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C83A8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12</w:t>
            </w:r>
            <w:r w:rsidR="0022638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3E07D3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11</w:t>
            </w:r>
          </w:p>
        </w:tc>
      </w:tr>
    </w:tbl>
    <w:bookmarkEnd w:id="0"/>
    <w:p w:rsidR="00863A2E" w:rsidRPr="0096162D" w:rsidRDefault="00863A2E" w:rsidP="00863A2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96162D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63A2E" w:rsidRPr="000F7D1A" w:rsidRDefault="00AD5D04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罗马书</w:t>
      </w:r>
      <w:r w:rsidR="00562D87"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5:17</w:t>
      </w:r>
      <w:r w:rsidR="00562D87"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62D87"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:rsidR="00863A2E" w:rsidRPr="00845B9B" w:rsidRDefault="00863A2E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9E75BF" w:rsidRPr="009E75BF" w:rsidRDefault="009E75BF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罗马书</w:t>
      </w:r>
      <w:r w:rsidR="003155AB"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5:10</w:t>
      </w: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，1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</w:t>
      </w: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；8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:2</w:t>
      </w:r>
    </w:p>
    <w:p w:rsidR="003155AB" w:rsidRPr="003155AB" w:rsidRDefault="009E75BF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5:10</w:t>
      </w:r>
      <w:r w:rsidR="003155AB"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155AB"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因为我们作仇敌的时候，且借着神儿子的死得与神和好，既已和好，就更要在祂的生命里得救了。</w:t>
      </w:r>
    </w:p>
    <w:p w:rsidR="003155AB" w:rsidRPr="003155AB" w:rsidRDefault="003155AB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5:17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:rsidR="003155AB" w:rsidRPr="003155AB" w:rsidRDefault="003155AB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8:2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因为生命之灵的律，在基督耶稣里已经释放了我，使我脱离了罪与死的律。</w:t>
      </w:r>
    </w:p>
    <w:p w:rsidR="009E75BF" w:rsidRPr="009E75BF" w:rsidRDefault="009E75BF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哥林多前书 </w:t>
      </w:r>
      <w:r w:rsidR="003155AB"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15:10</w:t>
      </w:r>
    </w:p>
    <w:p w:rsidR="003155AB" w:rsidRPr="003155AB" w:rsidRDefault="009E75BF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15:10</w:t>
      </w:r>
      <w:r w:rsidR="003155AB"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155AB"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然而因着神的恩，我成了我今天这个人，并且神的恩临到我，不是徒然的；反而我比众使徒格外劳苦，但这不是我，乃是神的恩与我同在。</w:t>
      </w:r>
    </w:p>
    <w:p w:rsidR="009E75BF" w:rsidRPr="009E75BF" w:rsidRDefault="009E75BF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哥林多后书 </w:t>
      </w:r>
      <w:r w:rsidR="003155AB"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12:9</w:t>
      </w:r>
    </w:p>
    <w:p w:rsidR="003155AB" w:rsidRPr="003155AB" w:rsidRDefault="009E75BF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12:9</w:t>
      </w:r>
      <w:r w:rsidR="003155AB"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155AB"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祂对我说，我的恩典够你用的，因为我的能力，是在人的软弱上显得完全。所以我极其喜欢夸我的软弱，好叫基督的能力覆庇我。</w:t>
      </w:r>
    </w:p>
    <w:p w:rsidR="009E75BF" w:rsidRPr="009E75BF" w:rsidRDefault="009E75BF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罗马书 </w:t>
      </w:r>
      <w:r w:rsidR="003155AB"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8:35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-37</w:t>
      </w:r>
    </w:p>
    <w:p w:rsidR="003155AB" w:rsidRPr="003155AB" w:rsidRDefault="009E75BF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8:35</w:t>
      </w:r>
      <w:r w:rsidR="003155AB"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155AB"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谁能使我们与基督的爱隔绝？难道是患难么？是困苦么？是逼迫么？是饥饿么？是赤身么？是危险么？是刀剑么？</w:t>
      </w:r>
    </w:p>
    <w:p w:rsidR="003155AB" w:rsidRPr="003155AB" w:rsidRDefault="003155AB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8:36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如经上所记：“我们为你的缘故，终日被杀，人看我们如将宰的羊。”</w:t>
      </w:r>
    </w:p>
    <w:p w:rsidR="003155AB" w:rsidRDefault="003155AB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8:37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然而借着那爱我们的，在这一切的事上，我们已经得胜有余了。</w:t>
      </w:r>
    </w:p>
    <w:p w:rsidR="00B97B97" w:rsidRPr="003317C7" w:rsidRDefault="003317C7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3317C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腓立比书 </w:t>
      </w:r>
      <w:r w:rsidRPr="003317C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3:14</w:t>
      </w:r>
    </w:p>
    <w:p w:rsidR="00863A2E" w:rsidRPr="00845B9B" w:rsidRDefault="003155AB" w:rsidP="003155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3:14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向着标竿竭力追求，要得神在基督耶稣里，召我向上去得的奖赏。</w:t>
      </w:r>
    </w:p>
    <w:p w:rsidR="00863A2E" w:rsidRPr="00845B9B" w:rsidRDefault="00863A2E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706D07" w:rsidRPr="00706D07" w:rsidRDefault="00706D07" w:rsidP="00706D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06D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我们是借着基督的死得着救赎，也是借着祂的死得着称义，更是借着祂的死得以与神和好；这些都是法理的一面。但是罗马书给我们看见，</w:t>
      </w:r>
      <w:r w:rsidRPr="00706D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神的救恩不光有法理的一面，更有生机的一面。这个生机的救恩，就是五章十节所说，更要在祂的生命里得救。今天我们乃是在这生机救恩的过程中，经过种种过程，叫我们在生命里得救。</w:t>
      </w:r>
    </w:p>
    <w:p w:rsidR="00706D07" w:rsidRDefault="00706D07" w:rsidP="00706D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06D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我们在生机的救恩里得救有多少，我们彰显出来作王的生活就有多少。在生命中作王，就是我们经历神生机救恩的验证（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06D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06D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第五册，六一六至六一七页）</w:t>
      </w:r>
      <w:r w:rsidR="006845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470F1A" w:rsidRPr="00470F1A" w:rsidRDefault="00470F1A" w:rsidP="00706D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0F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五章十七节……里所说洋溢之义的恩赐，是指法理方面的救赎。而洋溢之恩，乃是经过过程的三一神。……我们所得的生命，……使我们作王管理一切。……我们已经在客观上接受了义，现今还需要不断地接受洋溢的恩典（就是经过过程的三一神成为终极完成的灵），使我们能在主观的生命中作王（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70F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70F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第五册，六一七页）。</w:t>
      </w:r>
    </w:p>
    <w:p w:rsidR="00470F1A" w:rsidRPr="00470F1A" w:rsidRDefault="00470F1A" w:rsidP="00470F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0F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我们需要来到那是恩典的神面前，并且一再领受恩典，直到我们被恩典充满。……当恩典得以充满我们，就在我们里面洋溢，然后在我们里面作王。作王的恩典总是随着洋溢的恩典。</w:t>
      </w:r>
    </w:p>
    <w:p w:rsidR="00470F1A" w:rsidRPr="00470F1A" w:rsidRDefault="00470F1A" w:rsidP="00470F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0F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缺少恩典，恩典就无法在我们里面作王。唯有恩典充满我们到极致，然后从我们满溢出去，我们才能经历恩典作王。恩典作王，罪、死和撒但就被征服，并在我们的脚下，我们也成为恩典中的王。恩典在我们里面作王时，我们就在生命中作王。</w:t>
      </w:r>
    </w:p>
    <w:p w:rsidR="00470F1A" w:rsidRPr="00470F1A" w:rsidRDefault="00470F1A" w:rsidP="00470F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0F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要以为借着恩典在生命中作王是不可能经历的。……每当我们被恩典充满，恩典就满溢并作王。然后我们就借着恩典在生命中作王，胜过罪、死和撒但。……在生命中作王的原则启示在第五章，但在生命中作王的经历是在第八章。在生命中作王比在基督的生命里得救更大、更高。</w:t>
      </w:r>
    </w:p>
    <w:p w:rsidR="00863A2E" w:rsidRPr="00845B9B" w:rsidRDefault="00470F1A" w:rsidP="00470F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0F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这事上，道理、教训和劝勉都没有用。就一面说，甚至我们的祷告也没有功效，无法使我们借着恩典在生命中作王。唯一管用的就是来到神圣的源头，并从我们这人深处敞开自己，好被神这恩典充满。我们要被充满，就必须求主除去</w:t>
      </w:r>
      <w:r w:rsidRPr="00470F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所有的绝缘体和阻挠。我们需要祷告：“主，我愿意把所有的拦阻除去。我要使自己直接向你敞开。主，以你自己作恩典完全充满我。”无论你在哪里，在工作中、在学校里、在车子里，要一直向主敞开，好被祂这恩典充满。……你这样领受恩典，就会被恩典充满，至终恩典会从你里面满溢出来。然后你会借着恩典在生命中作王，胜过罪、死和撒但。在你的经历中，这三个仇敌会完全被征服。……罪、死和撒但仍在我们里面作工。但我们若来到属天的源头，并彻底敞开自己，好被恩典充满，我们就会在生命中作王胜过这一切。这是我们今天在召会生活里的需要（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70F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罗马书生命读经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70F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，五九八至五九九页）。</w:t>
      </w:r>
    </w:p>
    <w:p w:rsidR="00863A2E" w:rsidRPr="00845B9B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63A2E" w:rsidRPr="00845B9B" w:rsidTr="00CA5591">
        <w:tc>
          <w:tcPr>
            <w:tcW w:w="1295" w:type="dxa"/>
          </w:tcPr>
          <w:p w:rsidR="00863A2E" w:rsidRPr="00845B9B" w:rsidRDefault="00863A2E" w:rsidP="00CA559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C83A8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3E07D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12</w:t>
            </w:r>
          </w:p>
        </w:tc>
      </w:tr>
    </w:tbl>
    <w:bookmarkEnd w:id="1"/>
    <w:p w:rsidR="00863A2E" w:rsidRDefault="00863A2E" w:rsidP="00863A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63A2E" w:rsidRPr="003A06A6" w:rsidRDefault="00B90B8E" w:rsidP="00B90B8E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B90B8E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罗马书</w:t>
      </w:r>
      <w:r w:rsidRPr="00B90B8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5:21 </w:t>
      </w:r>
      <w:r w:rsidRPr="00B90B8E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使罪怎样在死中作王，恩典也照样借着义作王，叫人借着我们的主耶稣基督得永远的生命。</w:t>
      </w:r>
    </w:p>
    <w:p w:rsidR="00863A2E" w:rsidRPr="00845B9B" w:rsidRDefault="00863A2E" w:rsidP="00863A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3E07D3" w:rsidRPr="009E75BF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约翰福音 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3:5</w:t>
      </w:r>
    </w:p>
    <w:p w:rsidR="003E07D3" w:rsidRPr="003155AB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3:5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耶稣回答说，我实实在在</w:t>
      </w:r>
      <w:r w:rsidR="00A8399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告诉你，人若不是从水和灵生的，就不能进神的国。</w:t>
      </w:r>
    </w:p>
    <w:p w:rsidR="003E07D3" w:rsidRPr="009E75BF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罗马书 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5:21</w:t>
      </w:r>
    </w:p>
    <w:p w:rsidR="003E07D3" w:rsidRPr="003155AB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5:21 </w:t>
      </w:r>
      <w:r w:rsidRPr="00562D87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使罪怎样在死中作王，恩典也照样借着义作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王，叫人借着我们的主耶稣基督得永远的生命。</w:t>
      </w:r>
    </w:p>
    <w:p w:rsidR="003E07D3" w:rsidRPr="009E75BF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约翰福音 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1:12-13</w:t>
      </w:r>
    </w:p>
    <w:p w:rsidR="003E07D3" w:rsidRPr="003155AB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1:12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凡接受祂的，就是信入祂名的人，祂就赐他们权柄，成为神的儿女。</w:t>
      </w:r>
    </w:p>
    <w:p w:rsidR="003E07D3" w:rsidRPr="003155AB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1:13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这等人不是从血生的，不是从肉体的意思生的，也不是从人的意思生的，乃是从神生的。</w:t>
      </w:r>
    </w:p>
    <w:p w:rsidR="003E07D3" w:rsidRPr="009E75BF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启示录 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5:10</w:t>
      </w:r>
    </w:p>
    <w:p w:rsidR="003E07D3" w:rsidRPr="003155AB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5:10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又叫他们成为国度，作祭司，归与我们的神；他们要在地上执掌王权。</w:t>
      </w:r>
    </w:p>
    <w:p w:rsidR="003E07D3" w:rsidRPr="009E75BF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马太福音 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28:18</w:t>
      </w:r>
    </w:p>
    <w:p w:rsidR="003E07D3" w:rsidRDefault="003E07D3" w:rsidP="003E07D3">
      <w:pPr>
        <w:pStyle w:val="NormalWeb"/>
        <w:snapToGrid w:val="0"/>
        <w:contextualSpacing/>
        <w:jc w:val="both"/>
        <w:rPr>
          <w:ins w:id="2" w:author="saints" w:date="2023-12-09T19:15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28:18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耶稣进前来，对他们说，天上地上所有的权柄，都赐给我了。</w:t>
      </w:r>
    </w:p>
    <w:p w:rsidR="00C3675F" w:rsidRPr="00C3675F" w:rsidRDefault="00C3675F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3E07D3" w:rsidRPr="009E75BF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lastRenderedPageBreak/>
        <w:t xml:space="preserve">以弗所书 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2:6</w:t>
      </w:r>
    </w:p>
    <w:p w:rsidR="003E07D3" w:rsidRPr="003155AB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2:6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祂又叫我们在基督耶稣里一同复活，一同坐在诸天界里，</w:t>
      </w:r>
    </w:p>
    <w:p w:rsidR="003E07D3" w:rsidRPr="009E75BF" w:rsidRDefault="003E07D3" w:rsidP="003E07D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彼得后书 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1:4</w:t>
      </w:r>
    </w:p>
    <w:p w:rsidR="00863A2E" w:rsidRPr="00845B9B" w:rsidRDefault="003E07D3" w:rsidP="003E07D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1:4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借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这荣耀和美德，祂已将又宝贵又极大的应许赐给我们，叫你们既逃离世上从情欲来的败坏，就借着这些应许，得有分于神的性情。</w:t>
      </w:r>
    </w:p>
    <w:p w:rsidR="00863A2E" w:rsidRPr="00845B9B" w:rsidRDefault="00863A2E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A8399C" w:rsidRPr="00A8399C" w:rsidRDefault="00A8399C" w:rsidP="00A8399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借着在神圣的生命中作王，就在基督神圣的生命中得救，脱离各样的不顺从。在生命中得救，使我们像王一样掌权。按照罗马五章十七节，那些受洋溢之恩，并洋溢之义恩赐的人，就是那些得着称义的人，要在生命中作王。一个得着称义的人，应当作王，因为他有神圣的生命，王的生命，可凭以作王。没有王的生命，就没有人能作王。我们蒙基督救赎、罪得赦免并蒙基督的血洗净时，我们就得着称义。不仅如此，我们蒙了重生，得着神圣、属灵、属天、君王和君尊的生命。因此，我们现今能像王一样，在生命中掌权（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Pr="00A8399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第二册，三六六至三六七页）。</w:t>
      </w:r>
    </w:p>
    <w:p w:rsidR="00A8399C" w:rsidRPr="00A8399C" w:rsidRDefault="00A8399C" w:rsidP="00A8399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保罗告诉我们，我们因着一个生命得救，这生命不仅是神圣的，也是君尊的、君王的生命。这是能作王的生命（罗五</w:t>
      </w:r>
      <w:r w:rsidRPr="00A8399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）。我们已经接受了一个生命，这生命不仅赐给我们能力，使我们成为属灵、属天且神圣的，也赐给我们能力作王。在这生命里，我们管理一切消极的事物。</w:t>
      </w:r>
    </w:p>
    <w:p w:rsidR="00A8399C" w:rsidRPr="00A8399C" w:rsidRDefault="00A8399C" w:rsidP="00A8399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在基督的神圣生命中作王，拯救我们脱离各样的不顺从（</w:t>
      </w:r>
      <w:r w:rsidRPr="00A8399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基督的神圣生命中作王，拯救我们脱离许多种消极的事物。我们管理罪、世界、撒但、天然的人、己和个人主义，为要成就神新约的经纶，完成基督生机身体的建造。……我们必须操练我们的君王身分。……我们必须学习，不说任何发表背叛的话。这意思是我们乃是在学习作王。许多时候罪的事物或世界的事物，在我们里面兴起来。这些事发生时，通常管理这些事物最好的路，乃是对罪或对世界说，“停止！到此为止。”……今天当我觉得要发脾</w:t>
      </w: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气时，我就说，“脾气，停止！你不是王，我才是王。不要想征服我或推翻我。是我管制你。到此为止。”对你的脾气发命令，实在有用。</w:t>
      </w:r>
    </w:p>
    <w:p w:rsidR="00A8399C" w:rsidRPr="00A8399C" w:rsidRDefault="00A8399C" w:rsidP="00A8399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在生命中作王，胜过这么多背叛的事物，首先我们必须顺从并服从主。我们若不服从作我们主人、作我们神的这位主，就没有人会服从我们。我们若要作王，就必须先服在一位之下。当我们服从主，取了服从主之人的地位，立刻我们就有深刻的感觉，在我们里面有恩典。……当我们对洋溢的恩典有这样的感觉时，那就是我们服从主的标记。在这样的时候，我们就在生命中作王。</w:t>
      </w:r>
    </w:p>
    <w:p w:rsidR="00A8399C" w:rsidRPr="00A8399C" w:rsidRDefault="00A8399C" w:rsidP="00A8399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在民数记十六章，当可拉、大坍和亚比兰起来抵挡摩西和亚伦时，摩西面伏于地（</w:t>
      </w:r>
      <w:r w:rsidRPr="00A8399C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）。他面伏于地，是将自己服从于耶和华。因着他的服从，耶和华就能进来对付那情形（</w:t>
      </w:r>
      <w:r w:rsidRPr="00A8399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="008960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A8399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A8399C">
        <w:rPr>
          <w:rFonts w:asciiTheme="minorEastAsia" w:eastAsiaTheme="minorEastAsia" w:hAnsiTheme="minorEastAsia"/>
          <w:color w:val="000000" w:themeColor="text1"/>
          <w:sz w:val="22"/>
          <w:szCs w:val="22"/>
        </w:rPr>
        <w:t>31</w:t>
      </w:r>
      <w:r w:rsidR="008960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A8399C">
        <w:rPr>
          <w:rFonts w:asciiTheme="minorEastAsia" w:eastAsiaTheme="minorEastAsia" w:hAnsiTheme="minorEastAsia"/>
          <w:color w:val="000000" w:themeColor="text1"/>
          <w:sz w:val="22"/>
          <w:szCs w:val="22"/>
        </w:rPr>
        <w:t>35</w:t>
      </w: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似乎是摩西在管理并作王，事实上乃是耶和华在作王。耶和华的作王是从摩西的服从而来。当摩西将自己服从于耶和华时，在表号上，摩西必然享受了洋溢的恩典。洋溢的恩典乃是对基督丰满的享受。我们对我们主人的服从，会使主人进来管制背叛的人。对背叛的人，这是一种管制，但是对服从的人，这是享受洋溢的恩典。</w:t>
      </w:r>
    </w:p>
    <w:p w:rsidR="00863A2E" w:rsidRPr="00845B9B" w:rsidRDefault="00A8399C" w:rsidP="00A8399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的脾气发作，事实上乃是个“背叛者”。当你服从主的时候，所有的“背叛者”都被征服了。你应当告诉主：“主，我服从你。我不同意我的脾气发作，它只是一个背叛者。我服从你。”这样，你就管制了你的脾气（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Pr="00A8399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83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第二册，三六七至三六九、三七一至三七二页）。</w:t>
      </w:r>
    </w:p>
    <w:p w:rsidR="00863A2E" w:rsidRPr="00845B9B" w:rsidRDefault="00863A2E" w:rsidP="00863A2E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63A2E" w:rsidRPr="00845B9B" w:rsidTr="00CA5591">
        <w:tc>
          <w:tcPr>
            <w:tcW w:w="1295" w:type="dxa"/>
          </w:tcPr>
          <w:p w:rsidR="00863A2E" w:rsidRPr="00845B9B" w:rsidRDefault="00863A2E" w:rsidP="00CA559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C83A8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3E07D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13</w:t>
            </w:r>
          </w:p>
        </w:tc>
      </w:tr>
    </w:tbl>
    <w:p w:rsidR="00863A2E" w:rsidRPr="00845B9B" w:rsidRDefault="00863A2E" w:rsidP="00863A2E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3" w:name="_Hlk119745774"/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63A2E" w:rsidRDefault="00036A98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ins w:id="4" w:author="saints" w:date="2023-12-09T19:15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罗马书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8:37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然而借着那爱我们的，在这一切的事上，我们已经得胜有余了。</w:t>
      </w:r>
    </w:p>
    <w:p w:rsidR="00C3675F" w:rsidRDefault="00C3675F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ins w:id="5" w:author="saints" w:date="2023-12-09T19:15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C3675F" w:rsidRDefault="00C3675F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ins w:id="6" w:author="saints" w:date="2023-12-09T19:15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C3675F" w:rsidRPr="003255FC" w:rsidRDefault="00C3675F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</w:p>
    <w:p w:rsidR="00863A2E" w:rsidRPr="00845B9B" w:rsidRDefault="00863A2E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lastRenderedPageBreak/>
        <w:t>相关经节</w:t>
      </w:r>
    </w:p>
    <w:p w:rsidR="00D50FE2" w:rsidRPr="009E75BF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罗马书 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8:37-39</w:t>
      </w:r>
    </w:p>
    <w:p w:rsidR="00D50FE2" w:rsidRPr="003155AB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8:37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然而借着那爱我们的，在这一切的事上，我们已经得胜有余了。</w:t>
      </w:r>
    </w:p>
    <w:p w:rsidR="00D50FE2" w:rsidRPr="003155AB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8:38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因为我深信，无论是死，是生，是天使，是掌权的，是现今的事，是要来的事，是有能的，</w:t>
      </w:r>
    </w:p>
    <w:p w:rsidR="00D50FE2" w:rsidRPr="003155AB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8:39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是高，是深，或是别的受造之物，都不能叫我们与神的爱隔绝，这爱是在我们的主基督耶稣里的。</w:t>
      </w:r>
    </w:p>
    <w:p w:rsidR="00D50FE2" w:rsidRPr="009E75BF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以弗所书 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4:23</w:t>
      </w:r>
    </w:p>
    <w:p w:rsidR="00D50FE2" w:rsidRPr="003155AB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4:23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而在你们心思的灵里得以更新，</w:t>
      </w:r>
    </w:p>
    <w:p w:rsidR="00D50FE2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哥林多后书 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3:18</w:t>
      </w:r>
    </w:p>
    <w:p w:rsidR="00D50FE2" w:rsidRPr="003155AB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3:18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D50FE2" w:rsidRPr="009E75BF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腓立比书 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3:9</w:t>
      </w:r>
    </w:p>
    <w:p w:rsidR="00D50FE2" w:rsidRPr="003155AB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3:9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并且给人看出我是在祂里面，不是有自己那本于律法的义，乃是有那借着信基督而有的义，就是那基于信、本于神的义，</w:t>
      </w:r>
    </w:p>
    <w:p w:rsidR="00D50FE2" w:rsidRPr="009E75BF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罗马书 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11:17</w:t>
      </w:r>
    </w:p>
    <w:p w:rsidR="00D50FE2" w:rsidRPr="003155AB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11:17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若有几根枝子被折下来，你这野橄榄得在其中接上去，一同有分于橄榄根的肥汁，</w:t>
      </w:r>
    </w:p>
    <w:p w:rsidR="00D50FE2" w:rsidRPr="009E75BF" w:rsidRDefault="00D50FE2" w:rsidP="00D50FE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加拉太书 </w:t>
      </w:r>
      <w:bookmarkStart w:id="7" w:name="OLE_LINK1"/>
      <w:bookmarkStart w:id="8" w:name="OLE_LINK2"/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2:20</w:t>
      </w:r>
      <w:bookmarkEnd w:id="7"/>
      <w:bookmarkEnd w:id="8"/>
    </w:p>
    <w:p w:rsidR="00863A2E" w:rsidRPr="00FE2662" w:rsidRDefault="00D50FE2" w:rsidP="00D50FE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2:20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155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bookmarkEnd w:id="3"/>
    <w:p w:rsidR="00863A2E" w:rsidRDefault="00863A2E" w:rsidP="00863A2E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:rsidR="0011291A" w:rsidRPr="0011291A" w:rsidRDefault="0011291A" w:rsidP="001129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我们在生命中作王时，我们就在罗马六至十六章里所陈明的一切事上有分。当我们在生命中作王时，我们就被神的圣别性情所浸透、充满，使我们在性情上得以圣别，并且我们调和的灵要扩展到我们的心思里，而更新我们的心思。当我们在生命中作王时，我们就能被模成神长子的形像，并在我们一生之中，借着内住之灵的印涂而被荣化。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……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我们也得着神的义，就是主观的基督，且享受神的丰富。……我们就能在这一切事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上有分，并且能构成基督得胜的新妇，作祂的满足、快乐和喜悦（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第五册，五五六页）。</w:t>
      </w:r>
    </w:p>
    <w:p w:rsidR="00623994" w:rsidRDefault="0011291A" w:rsidP="001129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我们在生命中作王，而在那灵里被圣别（罗</w:t>
      </w:r>
    </w:p>
    <w:p w:rsidR="0011291A" w:rsidRPr="0011291A" w:rsidRDefault="0011291A" w:rsidP="00DE55B0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六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，十五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）；……在心思里为调和的灵所更新（十二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，弗四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）；……渐渐变化成为基督的形像，从荣耀到荣耀，乃是从主灵变化成的（罗十二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，林后三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）；……被模成为神长子的形像；这是借着那灵的代求，使万有互相效力，叫爱神的人都被模成（罗八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="008960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29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）。……我们</w:t>
      </w:r>
      <w:r w:rsidR="00B92CC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</w:t>
      </w:r>
      <w:r w:rsidR="00A848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……被荣化（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），好在我们的身体里得赎（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下），借着内住之灵的印涂（弗四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），得以终极的有分于我们神圣的儿子名分（罗八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下）。</w:t>
      </w:r>
    </w:p>
    <w:p w:rsidR="0011291A" w:rsidRPr="0011291A" w:rsidRDefault="0011291A" w:rsidP="001129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当我们在生命中作王，我们就在环境的艰难和苦难上得胜有余；这是因着有神帮助我们，祂不吝惜自己的儿子，把万有和祂一同白白地赐给我们，并且拣选我们，称我们为义（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31</w:t>
      </w:r>
      <w:r w:rsidR="008960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）；因着有基督已经为我们死了，而且已经复活了，现今坐在神的右边，为我们代求（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34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）；因着被基督那不能隔绝的爱，以及在基督里神那不能隔绝的爱所夺取（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35</w:t>
      </w:r>
      <w:r w:rsidR="008960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39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）；且因着向基督并向神忠信至死（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38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11291A" w:rsidRPr="0011291A" w:rsidRDefault="0011291A" w:rsidP="001129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当我们领受洋溢之恩并洋溢之义的恩赐，在生命中作王时，我们就得着神的义，就是主观的基督（九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="008960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，腓三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，林前一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）。我们得着这义，是本于信显示与信（罗一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上），并且是照着祂的怜悯，为要在那些蒙怜悯的器皿上，彰显祂荣耀的丰富（九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="008960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）。……我们</w:t>
      </w:r>
      <w:r w:rsidR="008F6A2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</w:t>
      </w:r>
      <w:r w:rsidR="008F6A2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借着呼求主的名（十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）、相信主的话（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）并传报喜信（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），而享受神的丰富（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8960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11291A" w:rsidRPr="0011291A" w:rsidRDefault="0011291A" w:rsidP="001129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我们在生命中作王，而活接枝的生命（十一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8960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，加二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上）。……我们原是野橄榄树的枝子（罗十一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），接枝在基督这栽种的橄榄树上；基督与以色列乃是一（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，诗八十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8960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，太二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）。我们因信站住，好有分于橄榄根（这根托着我们—罗十一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）的肥汁（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1129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）。不仅如此，我们这些接上的枝子，与基督这栽种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的橄榄树，一同活一个调和的生命，过一个调和的生活。</w:t>
      </w:r>
    </w:p>
    <w:p w:rsidR="00A04D22" w:rsidRDefault="0011291A" w:rsidP="001129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在生命中作王乃是对神生机救恩完满的经历。</w:t>
      </w:r>
    </w:p>
    <w:p w:rsidR="00B954D8" w:rsidRDefault="0011291A" w:rsidP="00DE55B0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神完整的救恩是借着我们接受恩典与义；这完整</w:t>
      </w:r>
    </w:p>
    <w:p w:rsidR="00863A2E" w:rsidRPr="002B164A" w:rsidRDefault="0011291A" w:rsidP="00DE55B0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救恩的结果，是使我们在生命中作王，这是神完整救恩的目标。罗马五章所说的在生命中作王，乃是打开该书其余部分的钥匙。我们需要在这光中来看六至十六章的一切事。这是以全新的方式解释罗马书（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896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29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第五册，五五三至五五六页）。</w:t>
      </w:r>
    </w:p>
    <w:p w:rsidR="00970183" w:rsidRPr="002B164A" w:rsidRDefault="00970183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8436B8" w:rsidTr="0054131D">
        <w:tc>
          <w:tcPr>
            <w:tcW w:w="1452" w:type="dxa"/>
          </w:tcPr>
          <w:p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044CF5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85D1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3E07D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14</w:t>
            </w:r>
          </w:p>
        </w:tc>
      </w:tr>
    </w:tbl>
    <w:p w:rsidR="00177A70" w:rsidRDefault="00217C96" w:rsidP="00177A70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A90128" w:rsidRPr="00177A70" w:rsidRDefault="006F1404" w:rsidP="00177A70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6F14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罗马</w:t>
      </w:r>
      <w:r w:rsidR="00F741B6"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12</w:t>
      </w:r>
      <w:r w:rsidR="00F741B6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:1</w:t>
      </w:r>
      <w:r w:rsidR="00A129E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-2</w:t>
      </w:r>
      <w:r w:rsidR="00F741B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 xml:space="preserve"> </w:t>
      </w:r>
      <w:r w:rsidR="00A129EF" w:rsidRPr="00A129EF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所以弟兄们，我借着神的怜恤劝你们，将身体献上，当作圣别并讨神喜悦的活祭，这是你们合理的事奉。不要模仿这世代，反要借着心思的更新而变化，叫你们验证何为神那美好、可喜悦、并纯全的旨意。</w:t>
      </w:r>
    </w:p>
    <w:p w:rsidR="008B76F5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  <w:bookmarkStart w:id="9" w:name="_Hlk131629515"/>
    </w:p>
    <w:p w:rsidR="00174C9F" w:rsidRPr="009E75BF" w:rsidRDefault="00174C9F" w:rsidP="00174C9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罗马书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1-5</w:t>
      </w: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</w:p>
    <w:p w:rsidR="007D05A7" w:rsidRDefault="007D05A7" w:rsidP="00E966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A2F40" w:rsidRPr="005A2F4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所以弟兄们，我借着神的怜恤劝你们，将身体献上，当作圣别并讨神喜悦的活祭，这是你们合理的事奉。</w:t>
      </w:r>
    </w:p>
    <w:p w:rsidR="00925A18" w:rsidRPr="00BA6296" w:rsidRDefault="007D05A7" w:rsidP="00E966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925A18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</w:t>
      </w:r>
      <w:r w:rsidR="00BA629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17377" w:rsidRPr="0091737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不要模仿这世代，反要借着心思的更新而变化，叫你们验证何为神那美好、可喜悦、并纯全的旨意。</w:t>
      </w:r>
    </w:p>
    <w:p w:rsidR="00925A18" w:rsidRPr="00925A18" w:rsidRDefault="007D05A7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BA6296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706D8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7558F" w:rsidRPr="0037558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我借着所赐给我的恩典，对你们各人说，不要看自己过于所当看的，乃要照着神所分给各人信心的度量，看得清明适度。</w:t>
      </w:r>
    </w:p>
    <w:p w:rsidR="00A64A57" w:rsidRDefault="00B71FBE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="007D05A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9967CA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7D05A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177A7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9617F" w:rsidRPr="0099617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正如我们一个身体上有好些肢体，但肢体不都有一样的功用；</w:t>
      </w:r>
    </w:p>
    <w:p w:rsidR="00925A18" w:rsidRPr="00925A18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D05A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7D05A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94AA8" w:rsidRPr="00094AA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我们这许多人，在基督里是一个身体，并且各个互相作肢体，也是如此。</w:t>
      </w:r>
    </w:p>
    <w:p w:rsidR="007D05A7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D05A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="007D05A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177A7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094AA8" w:rsidRPr="00094AA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殷勤不可懒惰，要灵里火热，常常服事主。</w:t>
      </w:r>
    </w:p>
    <w:p w:rsidR="00925A18" w:rsidRPr="00925A18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D05A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="007D05A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94AA8" w:rsidRPr="00094AA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与喜乐的人要同乐，与哀哭的人要同哭。</w:t>
      </w:r>
    </w:p>
    <w:p w:rsidR="00691991" w:rsidRDefault="00925A18" w:rsidP="007D05A7">
      <w:pPr>
        <w:pStyle w:val="NormalWeb"/>
        <w:snapToGrid w:val="0"/>
        <w:contextualSpacing/>
        <w:jc w:val="both"/>
        <w:rPr>
          <w:ins w:id="10" w:author="saints" w:date="2023-12-09T19:15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D05A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="007D05A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94AA8" w:rsidRPr="00094AA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若是可能，总要尽力与众人和睦。</w:t>
      </w:r>
    </w:p>
    <w:p w:rsidR="00C3675F" w:rsidRDefault="00C3675F" w:rsidP="007D05A7">
      <w:pPr>
        <w:pStyle w:val="NormalWeb"/>
        <w:snapToGrid w:val="0"/>
        <w:contextualSpacing/>
        <w:jc w:val="both"/>
        <w:rPr>
          <w:ins w:id="11" w:author="saints" w:date="2023-12-09T19:15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C3675F" w:rsidRPr="00691991" w:rsidRDefault="00C3675F" w:rsidP="007D05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bookmarkEnd w:id="9"/>
    <w:p w:rsidR="00F95177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lastRenderedPageBreak/>
        <w:t>建议每日阅读</w:t>
      </w:r>
    </w:p>
    <w:p w:rsidR="00006A27" w:rsidRDefault="00A7708E" w:rsidP="00A7708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770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在罗马十二至十三章中所提的每一项，都是为着过身体的生活。每一项都要求我们受神圣生命的管治。所有这些项目都是小的事情，但唯有当我们受神圣生命的管治时，我们才能作到这些</w:t>
      </w:r>
    </w:p>
    <w:p w:rsidR="00A7708E" w:rsidRPr="00A7708E" w:rsidRDefault="00A7708E" w:rsidP="00DE55B0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770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事。</w:t>
      </w:r>
    </w:p>
    <w:p w:rsidR="00A7708E" w:rsidRDefault="00A7708E" w:rsidP="00A7708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770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将我们的身体献上，当作活祭（十二</w:t>
      </w:r>
      <w:r w:rsidRPr="00A770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A770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），乃是在生命中作王的事。若不是在生命中作王，没有人能将自己的身体献上，当作活祭。当我们在生命中作王时，我们就不模仿这世代，反要借着心思的更新而变化，验证何为神的旨意（</w:t>
      </w:r>
      <w:r w:rsidRPr="00A770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A770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）。……当我们受神圣生命的控制，我们必然会照着神所分给各人信心的度量，看得清明适度（</w:t>
      </w:r>
      <w:r w:rsidRPr="00A770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A770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下）。我们对自己的看法，像一匹野马一样；但借着在生命中作王，我们的看法就受到约束（</w:t>
      </w:r>
      <w:r w:rsidR="00D420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770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D420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770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第五册，五六一至五六二页）。</w:t>
      </w:r>
    </w:p>
    <w:p w:rsidR="00553CBC" w:rsidRPr="00553CBC" w:rsidRDefault="00553CBC" w:rsidP="00E301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</w:t>
      </w:r>
      <w:r w:rsidR="00A848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执事和女执事</w:t>
      </w:r>
      <w:r w:rsidR="00A848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受神圣生命的管治时，他们就会在各自特别的服事上，忠于服事（罗十二</w:t>
      </w:r>
      <w:r w:rsidRPr="00553CBC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上）。……当我们在神圣生命的管治下，我们就能教导、劝勉、单纯地分授、殷勤地带领并甘心乐意地施怜悯（</w:t>
      </w:r>
      <w:r w:rsidRPr="00553CBC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</w:t>
      </w:r>
      <w:r w:rsidR="00E301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553CBC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）。照样，当我们是一个在神圣生命管治下的人，我们就会在恭敬人的事上，互相争先（</w:t>
      </w:r>
      <w:r w:rsidRPr="00553CB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下）。</w:t>
      </w:r>
    </w:p>
    <w:p w:rsidR="00553CBC" w:rsidRPr="00553CBC" w:rsidRDefault="00553CBC" w:rsidP="00E301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十二章九至二十一节这一段，是说到为着基督身体的生活，活出最高美德的生活。……凭我们自己，我们永远无法实行这些美德。我们唯有借着在生命中作王，才能为着基督身体的生活，过这种最高美德的生活。……我们天然的生命是作不到的，但借着在神圣生命的管治之下过生活，我们就能有这些美德，而过身体的生活。我们要看见身体生活得建造，成为实行上的实际，就必须在生命中作王；而在实行上，在生命中作王就是在神圣生命的管治之下。</w:t>
      </w:r>
    </w:p>
    <w:p w:rsidR="00553CBC" w:rsidRPr="00553CBC" w:rsidRDefault="00553CBC" w:rsidP="00553C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神的意愿是要得着身体的生活。十三章给我们看见，一个在身体生活中的人所活出之生命的另外一些方面。……唯有活在神圣生命的管治下，我们才能成为这种人。我们必须服从一切的权柄，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看见他们乃是在神主宰的安排下所设立的。不仅如此，我们必须凡事都不亏欠人，唯有彼此相爱，要常以为亏欠；且要爱邻舍如同自己。最后，我们必须“在白昼”过儆醒的生活（</w:t>
      </w:r>
      <w:r w:rsidRPr="00553CB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在生命中作王的一个果效，乃是睡醒过来，儆醒留意，不被这世代所迷惑而沉睡。我们必须是那些不为肉体打算，不放纵私欲的人，乃要睡醒过来，好像在白昼，穿上主耶稣基督作我们的第二件衣服（诗四五</w:t>
      </w:r>
      <w:r w:rsidRPr="00553CB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="00E301B2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553CB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活出祂作我们主观的义，并且显大祂。……神完整的救恩是要我们凭神洋溢之恩（神自己作我们生机救恩的全足供应），并洋溢之义的恩赐（神法理的救赎实际地应用在我们身上），在生命中作王。当我们都在生命中作王，在神圣生命的管治下生活，结果就有真实、实际的身体生活（</w:t>
      </w:r>
      <w:r w:rsidR="00E301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E301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第五册，五六二至五六三页）。</w:t>
      </w:r>
    </w:p>
    <w:p w:rsidR="00CD06E6" w:rsidRDefault="00553CBC" w:rsidP="0068676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开始说到召会生活，就恳求信徒将身体献上，因为就着人说，没有什么比我们的身体更真实、更实际。你的身体若不在召会生活里，请不要说你自己多么为着召会生活。……我们是在我们的身体里。我们的身体在哪里，我们就在哪里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53C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，三五二至三五三页）。</w:t>
      </w:r>
    </w:p>
    <w:p w:rsidR="00E808B6" w:rsidRPr="008436B8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8436B8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044CF5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F15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3E07D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</w:tbl>
    <w:p w:rsidR="00217C96" w:rsidRPr="008436B8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525F59" w:rsidRPr="008D5B19" w:rsidRDefault="008D5B19" w:rsidP="00BC386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D5B1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BC3862" w:rsidRPr="005C2BE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BC3862" w:rsidRPr="0059464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BC386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8D5B1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你们要用圣别的亲嘴彼此问安。基督的众召会都问你们安。</w:t>
      </w:r>
    </w:p>
    <w:p w:rsidR="00217C96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505A4B" w:rsidRPr="008436B8" w:rsidRDefault="00E4731C" w:rsidP="009C24C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4731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5C2BE9" w:rsidRPr="005C2BE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505A4B" w:rsidRPr="0059464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505A4B" w:rsidRPr="0059464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</w:p>
    <w:p w:rsidR="004C61A3" w:rsidRPr="004C61A3" w:rsidRDefault="00E4731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1B4F3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A6420" w:rsidRPr="005A642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你们要用圣别的亲嘴彼此问安。基督的众召会都问你们安。</w:t>
      </w:r>
    </w:p>
    <w:p w:rsidR="001B4F38" w:rsidRPr="009C24CC" w:rsidRDefault="006A2EB9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A2EB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哥林多前</w:t>
      </w:r>
      <w:r w:rsidR="001B4F38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 w:rsidR="001C775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="001C775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2:13</w:t>
      </w:r>
    </w:p>
    <w:p w:rsidR="004C61A3" w:rsidRDefault="001C775B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1B4F38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1B4F3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C25EE" w:rsidRPr="001C25E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我们所祝福的福杯，岂不是基督之血的交通么？我们所擘开的饼，岂不是基督身体的交通么？</w:t>
      </w:r>
    </w:p>
    <w:p w:rsidR="001C775B" w:rsidRPr="004C61A3" w:rsidRDefault="001C775B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74B87" w:rsidRPr="00274B8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因为我们不拘是犹太人或希利尼人，是为奴的或自主的，都已经在一位灵里受浸，成了一个身体，且都得以喝一位灵。</w:t>
      </w:r>
    </w:p>
    <w:p w:rsidR="009C4B70" w:rsidRPr="009C24CC" w:rsidRDefault="00C9089E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C9089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以弗所</w:t>
      </w:r>
      <w:r w:rsidR="009C4B70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-23</w:t>
      </w:r>
      <w:r w:rsidR="009C4B70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9C4B70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:4</w:t>
      </w:r>
    </w:p>
    <w:p w:rsidR="004C61A3" w:rsidRPr="004C61A3" w:rsidRDefault="009C4B70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1:2</w:t>
      </w:r>
      <w:r w:rsidR="00AF49F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812DFE" w:rsidRPr="00812DF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将万有服在祂的脚下，并使祂向着召会作万有的头；</w:t>
      </w:r>
    </w:p>
    <w:p w:rsidR="004C61A3" w:rsidRPr="004C61A3" w:rsidRDefault="00AF49F4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23</w:t>
      </w:r>
      <w:r w:rsidR="009C4B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15565" w:rsidRPr="0091556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召会是祂的身体，是那在万有中充满万有者的丰满。</w:t>
      </w:r>
    </w:p>
    <w:p w:rsidR="00623994" w:rsidRDefault="00AF49F4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5150B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E941A2" w:rsidRPr="00E941A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一个身体和一位灵，正如你们蒙召，也是在一</w:t>
      </w:r>
    </w:p>
    <w:p w:rsidR="004C61A3" w:rsidRPr="004C61A3" w:rsidRDefault="00E941A2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941A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个盼望中蒙召的；</w:t>
      </w:r>
    </w:p>
    <w:p w:rsidR="009C24CC" w:rsidRPr="009C24CC" w:rsidRDefault="00DF353D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F353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5150B1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</w:p>
    <w:p w:rsidR="004C61A3" w:rsidRDefault="00DF353D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9C24CC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9C24C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F353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你所看见的，当写在书上，寄给那七个召会：给以弗所、给士每拿、给别迦摩、给推雅推喇、给撒狄、给非拉铁非、给老底嘉。</w:t>
      </w:r>
    </w:p>
    <w:p w:rsidR="00D00854" w:rsidRPr="00D00854" w:rsidRDefault="00C76DC3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C76DC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约翰一</w:t>
      </w:r>
      <w:r w:rsidR="00D00854" w:rsidRPr="00B778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D00854" w:rsidRPr="00B7785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:3</w:t>
      </w:r>
      <w:r w:rsidR="00D00854" w:rsidRPr="00B778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</w:p>
    <w:p w:rsidR="004C61A3" w:rsidRPr="004C61A3" w:rsidRDefault="00805C3E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177A7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AB7E67" w:rsidRPr="00AB7E6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我们将所看见并听见的，也传与你们，使你们也可以与我们有交通；而且我们的交通，又是与父并与祂儿子耶稣基督所有的。</w:t>
      </w:r>
    </w:p>
    <w:p w:rsidR="00F96CFB" w:rsidRPr="008436B8" w:rsidRDefault="00805C3E" w:rsidP="004C61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:7</w:t>
      </w:r>
      <w:r w:rsidR="009C24C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127F4" w:rsidRPr="003127F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但我们若在光中行，如同神在光中，就彼此有交通，祂儿子耶稣的血也洗净我们一切的罪。</w:t>
      </w:r>
    </w:p>
    <w:p w:rsidR="008117E5" w:rsidRPr="0059464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B20C91" w:rsidRPr="00B20C91" w:rsidRDefault="00B20C91" w:rsidP="00B20C91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</w:t>
      </w:r>
      <w:r w:rsidR="00A743CD"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在罗马书</w:t>
      </w:r>
      <w:r w:rsidR="00A743CD"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看见保罗如何设立过召会生活的榜样，为着过身体的生活（十五</w:t>
      </w:r>
      <w:r w:rsidRPr="00B20C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644494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十六</w:t>
      </w:r>
      <w:r w:rsidRPr="00B20C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）。一个在生命中作王之人的榜样，头一项就是传福音。当我们在神圣生命的管治之下，我们就自然而然</w:t>
      </w:r>
      <w:r w:rsidR="003437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传福音。</w:t>
      </w:r>
    </w:p>
    <w:p w:rsidR="00B20C91" w:rsidRPr="00B20C91" w:rsidRDefault="00B20C91" w:rsidP="00B20C91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保罗首先传福音给外邦人（十五</w:t>
      </w:r>
      <w:r w:rsidRPr="00B20C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644494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B20C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），然后把他们带进基督身体的交通里，使他们借着在爱里供给耶路撒冷圣徒的需要，而与犹太召会有交通（</w:t>
      </w:r>
      <w:r w:rsidRPr="00B20C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="00CF37E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B20C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AB7E67" w:rsidRDefault="00B20C91" w:rsidP="00B20C91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十六章一至二十四节，保罗借着推荐与问安，就把在他职事下的许多圣徒和许多地方召会联调一起，为着在基督身体宇宙的交通中有基督身体实际的生活。……今天，所有接受了洋溢之恩并洋溢之义恩赐的信徒，都需要在神圣的生命中操练生命的约束和限制（</w:t>
      </w:r>
      <w:r w:rsidR="001D326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1D326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第五册，五六八至五六九页）。</w:t>
      </w:r>
    </w:p>
    <w:p w:rsidR="00B20C91" w:rsidRPr="00B20C91" w:rsidRDefault="00B20C91" w:rsidP="00B20C91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一个身体，一个宇宙召会，包括所有地方召会。地方召会可能有几千个，但合起来构成了一个宇宙召会。……保罗在以弗所四章四节说，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“一个身体和一位灵。”身体提在灵之前，因为我们中间的一与身体有关，也是为着身体的。不仅如此，这一节不仅启示了身体的独一性，也表明一个身体是由一位灵所决定的。因着有一位灵，所以有一个身体。……我们必须保守身体独一的一，因为身体和灵都是一。</w:t>
      </w:r>
    </w:p>
    <w:p w:rsidR="00623994" w:rsidRDefault="00B20C91" w:rsidP="00B20C91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那灵是这一个身体的素质。身体若没有那灵，</w:t>
      </w:r>
    </w:p>
    <w:p w:rsidR="00B20C91" w:rsidRPr="00B20C91" w:rsidRDefault="00B20C91" w:rsidP="00DE55B0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就是空洞且没有生命。四节所说的身体是基督的身体，而基督身体的素质乃是那灵。因此，身体与身体的素质乃是一。</w:t>
      </w:r>
    </w:p>
    <w:p w:rsidR="00B20C91" w:rsidRPr="00B20C91" w:rsidRDefault="00B20C91" w:rsidP="00B20C91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着灵是一位，所以只有一个身体。再者，这身体只有一个生命的循环，一个交通。这个循环是基督身体的交通。……在组成基督一个宇宙身体的众召会之间没有组织，却有基督身体的交通。……如果众召会都留在身体的循环和交通里，就会很健康。然而在人天然的观念中，要么就是有组织，不然就是与别人无关。一面，我们在众召会之间不该有组织；另一面，我们应该敞开和众召会有交通。但是，有些地方或区域的召会，可能不愿意和别的召会有交通。这样的态度完全是错的（</w:t>
      </w:r>
      <w:r w:rsidR="00F635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新约总论第七册</w:t>
      </w:r>
      <w:r w:rsidR="00F635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，一六六至一六七页）。</w:t>
      </w:r>
    </w:p>
    <w:p w:rsidR="00B20C91" w:rsidRPr="00B20C91" w:rsidRDefault="00B20C91" w:rsidP="00B20C91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圣的交通乃是在基督身体里生活的实际。历世纪以来，主一直受阻挠，就是因着缺少交通。在启示录二十二章二十节，主耶稣说，“我必快来！”但将近二千年过去，主仍没有回来。原因乃是信徒持个人主义，都是单独、有意见并且制造分裂的。罗马天主教借着组织来管制人，但那些脱离了天主教的人却带进一个又一个的分裂。……实际上，神圣的交通该管制信徒。</w:t>
      </w:r>
    </w:p>
    <w:p w:rsidR="001B0983" w:rsidRDefault="00B20C91" w:rsidP="00B20C91">
      <w:pPr>
        <w:ind w:firstLine="450"/>
        <w:jc w:val="both"/>
        <w:rPr>
          <w:ins w:id="12" w:author="saints" w:date="2023-12-09T19:15:00Z"/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我们在这交通里受限制。借着在这交通里受限制，基督的身体就蒙保守在一里，职事的工作就继续往前（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Pr="00B20C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20C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第一册，四四二至四四三页）。</w:t>
      </w:r>
    </w:p>
    <w:p w:rsidR="00C3675F" w:rsidRDefault="00C3675F" w:rsidP="00B20C91">
      <w:pPr>
        <w:ind w:firstLine="450"/>
        <w:jc w:val="both"/>
        <w:rPr>
          <w:ins w:id="13" w:author="saints" w:date="2023-12-09T19:15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3675F" w:rsidRDefault="00C3675F" w:rsidP="00B20C91">
      <w:pPr>
        <w:ind w:firstLine="450"/>
        <w:jc w:val="both"/>
        <w:rPr>
          <w:ins w:id="14" w:author="saints" w:date="2023-12-09T19:15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3675F" w:rsidRDefault="00C3675F" w:rsidP="00B20C91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06928" w:rsidRPr="00023C2F" w:rsidRDefault="00B06928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023C2F" w:rsidTr="005530D4">
        <w:trPr>
          <w:trHeight w:val="252"/>
        </w:trPr>
        <w:tc>
          <w:tcPr>
            <w:tcW w:w="1295" w:type="dxa"/>
          </w:tcPr>
          <w:p w:rsidR="00217C96" w:rsidRPr="00023C2F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3C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周六</w:t>
            </w:r>
            <w:r w:rsidR="00044CF5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F15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3E07D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</w:tbl>
    <w:p w:rsidR="00217C96" w:rsidRPr="00023C2F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23C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2134E4" w:rsidRPr="00014B48" w:rsidRDefault="00014B48" w:rsidP="00014B4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Pr="00D173A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7927A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7927A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7927A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="007927A8" w:rsidRPr="007927A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平安的神快要将撒但践踏在你们的脚下。愿我们主耶稣的恩，与你们同在。</w:t>
      </w:r>
    </w:p>
    <w:p w:rsidR="000E4F1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F855C6" w:rsidRPr="00023C2F" w:rsidRDefault="00AE0C60" w:rsidP="00AE0C6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15" w:name="_Hlk142566072"/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D173AA" w:rsidRPr="00D173A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F855C6" w:rsidRPr="00023C2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984EB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F855C6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984EB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C401C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984EB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-4</w:t>
      </w:r>
      <w:r w:rsidR="00984EB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，2</w:t>
      </w:r>
      <w:r w:rsidR="00984EB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</w:p>
    <w:p w:rsidR="009A6BBD" w:rsidRPr="009A6BBD" w:rsidRDefault="00984EB9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9A6BBD" w:rsidRPr="00014B4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AE0C6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E02B5" w:rsidRPr="00CE02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我向你们推荐我们的姊妹非比，她是在坚革哩的召会的女执事，</w:t>
      </w:r>
    </w:p>
    <w:p w:rsidR="009A6BBD" w:rsidRPr="009A6BBD" w:rsidRDefault="00984EB9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9A6BBD" w:rsidRPr="00C401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177A7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B3028" w:rsidRPr="00BB302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问我在基督耶稣里的同工，百基拉和亚居拉安；</w:t>
      </w:r>
    </w:p>
    <w:p w:rsidR="00AB7179" w:rsidRDefault="00F361E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Pr="00C401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4 </w:t>
      </w:r>
      <w:r w:rsidR="008359EC" w:rsidRPr="008359E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他们为我的性命，将自己的颈项置于度外，不但我感谢他们，就是外邦的众召会也感谢他们；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Pr="00C401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20 </w:t>
      </w:r>
      <w:r w:rsidR="00AB7179" w:rsidRPr="00AB717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平安的神快要将撒但践踏在你们的脚下。愿我们主耶稣的恩，与你们同在。</w:t>
      </w:r>
    </w:p>
    <w:p w:rsidR="002822AC" w:rsidRPr="00B77859" w:rsidRDefault="00AE0C60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778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</w:t>
      </w:r>
      <w:r w:rsidR="009A6BBD" w:rsidRPr="00B778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弗</w:t>
      </w:r>
      <w:r w:rsidRPr="00B778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所书 </w:t>
      </w:r>
      <w:r w:rsidR="00F361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9A6BBD" w:rsidRPr="00B7785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361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</w:p>
    <w:p w:rsidR="009A6BBD" w:rsidRPr="009A6BBD" w:rsidRDefault="00F361E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2822AC" w:rsidRPr="00B7785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2822A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540E6" w:rsidRPr="003540E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也要在爱里行事为人，正如基督爱我们，为我们舍了自己，作供物和祭物献与神，成为馨香之气。</w:t>
      </w:r>
    </w:p>
    <w:p w:rsidR="008B4E9F" w:rsidRPr="00023C2F" w:rsidRDefault="008B4E9F" w:rsidP="008B4E9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Pr="00D173A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023C2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3A5E9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</w:p>
    <w:p w:rsidR="009A6BBD" w:rsidRDefault="003A5E94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9A6BBD"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="002822A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67A14" w:rsidRPr="00F67A1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所以弟兄们，我借着神的怜恤劝你们，将身体献上，当作圣别并讨神喜悦的活祭，这是你们合理的事奉。</w:t>
      </w:r>
    </w:p>
    <w:p w:rsidR="003A5E94" w:rsidRPr="009A6BBD" w:rsidRDefault="003A5E94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3A5E9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</w:t>
      </w:r>
      <w:r w:rsidRPr="006F46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Pr="006F46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4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:18</w:t>
      </w:r>
    </w:p>
    <w:p w:rsidR="009A6BBD" w:rsidRPr="009A6BBD" w:rsidRDefault="003A5E94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9A6BBD"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2822A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62265" w:rsidRPr="0006226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然而，即使我成为奠祭，浇奠在你们信心的祭物和供奉上，也是喜乐，并且与你们众人一同喜乐。</w:t>
      </w:r>
    </w:p>
    <w:p w:rsidR="009A6BBD" w:rsidRPr="009A6BBD" w:rsidRDefault="003A5E94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9B4428"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9B4428"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9B442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62265" w:rsidRPr="0006226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但我一切都收到了，并且有余，我已经充足，因我从以巴弗提受了你们的馈送，如同馨香之气，可收纳的祭物，是神所喜悦的。</w:t>
      </w:r>
    </w:p>
    <w:bookmarkEnd w:id="15"/>
    <w:p w:rsidR="00217C9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594774" w:rsidRPr="00594774" w:rsidRDefault="00594774" w:rsidP="0059477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16" w:name="_Hlk127304640"/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罗马十六章给我们看见使徒的一个绝佳的榜样，他将众圣徒带到基督身体全体相调的生活中。乃是在这样的生活中，我们才能真正地在生命中作王。</w:t>
      </w:r>
    </w:p>
    <w:p w:rsidR="003A5E94" w:rsidRDefault="00594774" w:rsidP="0059477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我们必须跟随使徒的脚踪；他借着推荐与问安，将我们带进基督身体全体相调的生活中，使平安的神，能将撒但践踏在我们脚下，而我们能得享基督丰富的恩典（</w:t>
      </w:r>
      <w:r w:rsidRPr="0059477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DC12A1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59477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59477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="00DC12A1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59477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59477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十六章，使徒保罗对圣徒一一提名问安，至少有二十七个名字，……并且普遍地问圣徒的安。这给我们看见，他对每一位圣徒都相当的认识、了解、关心。这样的推荐和问安，不仅说到众圣徒之间的关切，也说到众召会之间的交通。因着召会这样在身体里的交通，就使平安的神能将撒但践踏在我们脚下，而我们能得享基督丰富的恩典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Pr="005718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第五册，六四六至六四七页）。</w:t>
      </w:r>
    </w:p>
    <w:p w:rsidR="00623994" w:rsidRDefault="00594774" w:rsidP="00135ED1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保罗发起关切的交通</w:t>
      </w:r>
      <w:r w:rsidR="00EB04F2"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罗十六</w:t>
      </w:r>
      <w:r w:rsidRPr="0059477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DC12A1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59477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59477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="00DC12A1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</w:p>
    <w:p w:rsidR="00594774" w:rsidRPr="00594774" w:rsidRDefault="00594774" w:rsidP="00DE55B0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477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="00EB04F2"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他关切圣徒、主的仆人和众召会。他是全然浸沉在关切之交通里的弟兄。罗马十六章里所记载一切特别的问安，证明他广阔的关切。我喜欢本章，因为本章启示在这关切的交通里包括众召会。这关切的交通是在众召会里的众圣徒中间，也是在众召会之间。</w:t>
      </w:r>
    </w:p>
    <w:p w:rsidR="00594774" w:rsidRPr="00594774" w:rsidRDefault="00594774" w:rsidP="0059477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一节保罗说，“我向你们推荐我们的姊妹非比，她是在坚革哩的召会的女执事。”非比是女执事，就是服事的人。保罗非常敬重她，在下一节他说，“她素来护助许多人，也护助了我。”护助许多人，或译作，是许多人的保护者。在原文，保护者是个尊贵的辞，表明帮助、扶持、供应别人的人。……保罗用这辞说到非比，说出她何等受到珍赏并尊敬。非比是姊妹，她不计任何代价，不计任何花费服事别人。我们在召会生活里若对主认真，也需要不计花费服事召会，并顾念召会。我们若无心顾念召会，就不配实行召会生活。实行召会生活的第一个条件，就是我们要服事召会。……我们在召会生活里必须</w:t>
      </w:r>
      <w:r w:rsidR="00B7572E"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如同非比姊妹</w:t>
      </w:r>
      <w:r w:rsidR="00B7572E"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是服事的人。</w:t>
      </w:r>
    </w:p>
    <w:p w:rsidR="003A5E94" w:rsidRDefault="00594774" w:rsidP="0059477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，保罗指明我们需要为召会，将自己的颈项置于度外。保罗在四节提到百基拉和亚居拉说，“他们为我的性命，将自己的颈项置于度外，不但我感谢他们，就是外邦的众召会也感谢他们。”我们需要为召会生活，将自己的性命置于度外。百基拉和亚居拉不把自己的性命看为宝贵，他们愿意不计自己性命的代价顾念召会；所以，外邦世界的众召会都感谢他们。不要以为保罗随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便地说到百基拉和亚居拉。他这样写有明确的目的，指明我们若真爱主的召会，就需要为召会，将我们的性命置于度外。我们必须愿意付这代价，不但为一个召会，也为众召会。有些亲爱的圣徒只顾念他们所在地的召会；这是绝对错误的。百基拉和亚居拉是为着众召会的。虽然被主定在一个地方是对的，但我们的心应当宽广，足以包容众召会（</w:t>
      </w:r>
      <w:bookmarkStart w:id="17" w:name="_Hlk152882313"/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bookmarkEnd w:id="17"/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罗马书生命读经</w:t>
      </w:r>
      <w:r w:rsidRPr="005718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947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，四二四至四二五页）。</w:t>
      </w:r>
    </w:p>
    <w:p w:rsidR="00594774" w:rsidRDefault="00594774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:rsidR="003F6290" w:rsidRDefault="003F6290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3F629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国度</w:t>
      </w:r>
      <w:r w:rsidRPr="003F6290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─</w:t>
      </w:r>
      <w:r w:rsidRPr="003F629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作操练与奖赏</w:t>
      </w:r>
    </w:p>
    <w:p w:rsidR="007E3030" w:rsidRPr="00271F51" w:rsidRDefault="000E7A81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01332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="00A01F1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大本诗歌</w:t>
      </w:r>
      <w:r w:rsidR="003F6290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751</w:t>
      </w:r>
      <w:r w:rsidRPr="0001332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01332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:rsidR="00AC462E" w:rsidRPr="00271F51" w:rsidRDefault="00AC462E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16"/>
    <w:p w:rsidR="00A00F98" w:rsidRPr="00A00F98" w:rsidRDefault="00A00F98" w:rsidP="00A00F98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00F9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今天神的国度，对我是操练，</w:t>
      </w:r>
    </w:p>
    <w:p w:rsidR="00A00F98" w:rsidRPr="00A00F98" w:rsidRDefault="00A00F98" w:rsidP="00A00F98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00F9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将来却是奖赏，与主一同掌权。</w:t>
      </w:r>
    </w:p>
    <w:p w:rsidR="00A00F98" w:rsidRPr="00A00F98" w:rsidRDefault="00A00F98" w:rsidP="00A00F98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00F9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这是神的智慧，现今将我训练，</w:t>
      </w:r>
    </w:p>
    <w:p w:rsidR="00654458" w:rsidRPr="007E3030" w:rsidRDefault="00A00F98" w:rsidP="00A00F98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00F9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使祂计划完成，将祂公义彰显</w:t>
      </w:r>
      <w:r w:rsidR="00654458" w:rsidRPr="007E303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D60A6" w:rsidRPr="004D60A6" w:rsidRDefault="004D60A6" w:rsidP="004D60A6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D60A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我们为神所生，好为祂作王，</w:t>
      </w:r>
    </w:p>
    <w:p w:rsidR="004D60A6" w:rsidRPr="004D60A6" w:rsidRDefault="004D60A6" w:rsidP="004D60A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D60A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但是还需训练，才能像王一样，</w:t>
      </w:r>
    </w:p>
    <w:p w:rsidR="004D60A6" w:rsidRPr="004D60A6" w:rsidRDefault="004D60A6" w:rsidP="004D60A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D60A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好在祂的国中，胜任作王掌权，</w:t>
      </w:r>
    </w:p>
    <w:p w:rsidR="00654458" w:rsidRPr="00654458" w:rsidRDefault="004D60A6" w:rsidP="004D60A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D60A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使祂神圣王权，借我得着彰显。</w:t>
      </w:r>
    </w:p>
    <w:p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7E2B12" w:rsidRPr="007E2B12" w:rsidRDefault="007E2B12" w:rsidP="007E2B12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E2B1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今天我需学习服神的权柄，</w:t>
      </w:r>
    </w:p>
    <w:p w:rsidR="007E2B12" w:rsidRPr="007E2B12" w:rsidRDefault="007E2B12" w:rsidP="007E2B12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E2B1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甘愿受祂管治，严格对付言行。</w:t>
      </w:r>
    </w:p>
    <w:p w:rsidR="007E2B12" w:rsidRPr="007E2B12" w:rsidRDefault="007E2B12" w:rsidP="007E2B12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E2B1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如此祂的权柄，我就得以分享，</w:t>
      </w:r>
    </w:p>
    <w:p w:rsidR="00654458" w:rsidRPr="00654458" w:rsidRDefault="007E2B12" w:rsidP="007E2B12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E2B1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将来管理列国，与祂儿子同王。</w:t>
      </w:r>
    </w:p>
    <w:p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AB5A34" w:rsidRPr="00AB5A34" w:rsidRDefault="00AB5A34" w:rsidP="00AB5A34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B5A3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严格对待自己，持守着公义，</w:t>
      </w:r>
    </w:p>
    <w:p w:rsidR="00AB5A34" w:rsidRPr="00AB5A34" w:rsidRDefault="00AB5A34" w:rsidP="00AB5A34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B5A3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对人宽大有恩，对神灵中欢喜；</w:t>
      </w:r>
    </w:p>
    <w:p w:rsidR="00AB5A34" w:rsidRPr="00AB5A34" w:rsidRDefault="00AB5A34" w:rsidP="00AB5A34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B5A3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一直都要活在国度实际里面，</w:t>
      </w:r>
    </w:p>
    <w:p w:rsidR="00654458" w:rsidRPr="00654458" w:rsidRDefault="00AB5A34" w:rsidP="00AB5A34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B5A3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为着国度实现，能得进入掌权。</w:t>
      </w:r>
    </w:p>
    <w:p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642C36" w:rsidRPr="00642C36" w:rsidRDefault="00642C36" w:rsidP="00642C36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42C3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如此，基督带着国度降临时，</w:t>
      </w:r>
    </w:p>
    <w:p w:rsidR="00642C36" w:rsidRPr="00642C36" w:rsidRDefault="00642C36" w:rsidP="00642C3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42C3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要将祂的王权赐我作为赏赐；</w:t>
      </w:r>
    </w:p>
    <w:p w:rsidR="00642C36" w:rsidRPr="00642C36" w:rsidRDefault="00642C36" w:rsidP="00642C3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42C3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如此，主要借我使祂公义彰显，</w:t>
      </w:r>
    </w:p>
    <w:p w:rsidR="00FA53C0" w:rsidRDefault="00642C36" w:rsidP="00642C3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42C3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并将祂的智慧给众天使看见。</w:t>
      </w:r>
    </w:p>
    <w:p w:rsidR="00642C36" w:rsidRDefault="00642C36" w:rsidP="00642C3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642C36" w:rsidRDefault="00642C36" w:rsidP="00642C36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42C3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lastRenderedPageBreak/>
        <w:t>为着这个，使徒曾努力向前，</w:t>
      </w:r>
    </w:p>
    <w:p w:rsidR="00642C36" w:rsidRDefault="00642C36" w:rsidP="00642C3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42C3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愿出任何代价，不甘落在后面；</w:t>
      </w:r>
    </w:p>
    <w:p w:rsidR="00642C36" w:rsidRDefault="00642C36" w:rsidP="00642C3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42C3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也为这个，祂劝我们忠诚向上，</w:t>
      </w:r>
    </w:p>
    <w:p w:rsidR="00642C36" w:rsidRDefault="00642C36" w:rsidP="00642C3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42C3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好在将来得着国度作为奖赏。</w:t>
      </w:r>
    </w:p>
    <w:p w:rsidR="00D24E53" w:rsidRDefault="00D24E53" w:rsidP="00642C3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D24E53" w:rsidRPr="00D24E53" w:rsidRDefault="00D24E53" w:rsidP="00D24E53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24E5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求主赐我恩典，为国度活着，</w:t>
      </w:r>
    </w:p>
    <w:p w:rsidR="00D24E53" w:rsidRPr="00D24E53" w:rsidRDefault="00D24E53" w:rsidP="00D24E53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24E5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今天受你训练，将来你肯赏我；</w:t>
      </w:r>
    </w:p>
    <w:p w:rsidR="00D24E53" w:rsidRDefault="00D24E53" w:rsidP="00D24E53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24E5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求使国度实际，今天作我操练，</w:t>
      </w:r>
    </w:p>
    <w:p w:rsidR="00D24E53" w:rsidRPr="00D24E53" w:rsidRDefault="00D24E53" w:rsidP="00D24E53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24E5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将来我的奖赏，乃是国度实现。</w:t>
      </w:r>
    </w:p>
    <w:p w:rsidR="00E80D84" w:rsidRPr="0018212F" w:rsidRDefault="00E80D84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18212F" w:rsidTr="00700A41">
        <w:trPr>
          <w:trHeight w:val="234"/>
        </w:trPr>
        <w:tc>
          <w:tcPr>
            <w:tcW w:w="1295" w:type="dxa"/>
          </w:tcPr>
          <w:p w:rsidR="007223F2" w:rsidRPr="0018212F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1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582E32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F15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706D8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3E07D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7223F2" w:rsidRPr="0018212F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177A70" w:rsidRDefault="0003065D" w:rsidP="009859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3065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哥林多前</w:t>
      </w:r>
      <w:r w:rsidR="0098593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12:27</w:t>
      </w:r>
      <w:r w:rsidR="0098593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306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你们就是基督的身体，并且各自作肢体。</w:t>
      </w:r>
    </w:p>
    <w:p w:rsidR="007223F2" w:rsidRPr="0018212F" w:rsidRDefault="007223F2" w:rsidP="00BB56FD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25486F" w:rsidRPr="0080668B" w:rsidRDefault="0080668B" w:rsidP="006235C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="PMingLiU" w:hAnsiTheme="minorEastAsia"/>
          <w:b/>
          <w:bCs/>
          <w:sz w:val="22"/>
          <w:szCs w:val="22"/>
          <w:lang w:eastAsia="zh-CN"/>
        </w:rPr>
      </w:pPr>
      <w:r w:rsidRPr="0080668B">
        <w:rPr>
          <w:rFonts w:eastAsiaTheme="minorEastAsia" w:hint="eastAsia"/>
          <w:b/>
          <w:bCs/>
          <w:sz w:val="22"/>
          <w:szCs w:val="22"/>
          <w:lang w:eastAsia="zh-CN"/>
        </w:rPr>
        <w:t>哥林多前</w:t>
      </w:r>
      <w:r w:rsidR="006235CA">
        <w:rPr>
          <w:rFonts w:eastAsiaTheme="minorEastAsia" w:hint="eastAsia"/>
          <w:b/>
          <w:bCs/>
          <w:sz w:val="22"/>
          <w:szCs w:val="22"/>
          <w:lang w:eastAsia="zh-CN"/>
        </w:rPr>
        <w:t>书</w:t>
      </w:r>
      <w:r w:rsidR="0025486F" w:rsidRPr="00DC1977">
        <w:rPr>
          <w:rFonts w:eastAsia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="PMingLiU" w:hAnsiTheme="minorEastAsia" w:hint="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="PMingLiU" w:hAnsiTheme="minorEastAsia"/>
          <w:b/>
          <w:bCs/>
          <w:sz w:val="22"/>
          <w:szCs w:val="22"/>
          <w:lang w:eastAsia="zh-CN"/>
        </w:rPr>
        <w:t>2</w:t>
      </w:r>
      <w:r w:rsidR="0025486F" w:rsidRPr="009573D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</w:t>
      </w:r>
      <w:r w:rsidR="0025486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</w:t>
      </w:r>
      <w:r w:rsidR="00D4425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25486F" w:rsidRPr="009046A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</w:t>
      </w:r>
      <w:r w:rsidR="00D4425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25486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</w:t>
      </w:r>
      <w:r w:rsidR="00D4425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0</w:t>
      </w:r>
      <w:r w:rsidRPr="009046A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</w:t>
      </w:r>
      <w:r>
        <w:rPr>
          <w:rFonts w:asciiTheme="minorEastAsia" w:eastAsia="PMingLiU" w:hAnsiTheme="minorEastAsia" w:hint="eastAsia"/>
          <w:b/>
          <w:bCs/>
          <w:sz w:val="22"/>
          <w:szCs w:val="22"/>
          <w:lang w:eastAsia="zh-CN"/>
        </w:rPr>
        <w:t>2</w:t>
      </w:r>
      <w:r>
        <w:rPr>
          <w:rFonts w:asciiTheme="minorEastAsia" w:eastAsia="PMingLiU" w:hAnsiTheme="minorEastAsia"/>
          <w:b/>
          <w:bCs/>
          <w:sz w:val="22"/>
          <w:szCs w:val="22"/>
          <w:lang w:eastAsia="zh-CN"/>
        </w:rPr>
        <w:t>5-27</w:t>
      </w:r>
    </w:p>
    <w:p w:rsidR="005D571E" w:rsidRPr="005D571E" w:rsidRDefault="00580C30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786E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A286B" w:rsidRPr="00FA28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就如身体是一个，却有许多肢体，而且身体上一切的肢体虽多，仍是一个身体，基督也是这样。</w:t>
      </w:r>
    </w:p>
    <w:p w:rsidR="005D571E" w:rsidRPr="005D571E" w:rsidRDefault="00580C30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="00786E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A286B" w:rsidRPr="00FA28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因为我们不拘是犹太人或希利尼人，是为奴的或自主的，都已经在一位灵里受浸，成了一个身体，且都得以喝一位灵。</w:t>
      </w:r>
    </w:p>
    <w:p w:rsidR="005D571E" w:rsidRPr="005D571E" w:rsidRDefault="00580C30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786E58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A286B" w:rsidRPr="00FA28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身体原不是一个肢体，乃是许多肢体。</w:t>
      </w:r>
    </w:p>
    <w:p w:rsidR="005D571E" w:rsidRPr="005D571E" w:rsidRDefault="00580C30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786E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A286B" w:rsidRPr="00FA28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但如今神照着自己的意思，把肢体俱各安置在身体上了。</w:t>
      </w:r>
    </w:p>
    <w:p w:rsidR="005D571E" w:rsidRPr="005D571E" w:rsidRDefault="00580C30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786E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11768" w:rsidRPr="0091176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若都是一个肢体，身体在哪里？</w:t>
      </w:r>
    </w:p>
    <w:p w:rsidR="005D571E" w:rsidRPr="005D571E" w:rsidRDefault="00580C30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EF12E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CN"/>
        </w:rPr>
        <w:t xml:space="preserve">  </w:t>
      </w:r>
      <w:r w:rsidR="00EF12EF" w:rsidRPr="00EF12E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但如今肢体是多的，身体却是一个。</w:t>
      </w:r>
    </w:p>
    <w:p w:rsidR="005D571E" w:rsidRPr="005D571E" w:rsidRDefault="00580C30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25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D131F" w:rsidRPr="00DD131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免得身体上有了分裂，总要肢体彼此同样相顾。</w:t>
      </w:r>
    </w:p>
    <w:p w:rsidR="005D571E" w:rsidRPr="005D571E" w:rsidRDefault="00580C30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26</w:t>
      </w:r>
      <w:r w:rsidR="00A01F1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D131F" w:rsidRPr="00DD131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若一个肢体受苦，所有的肢体就一同受苦；若一个肢体得荣耀，所有的肢体就一同欢乐。</w:t>
      </w:r>
    </w:p>
    <w:p w:rsidR="005D571E" w:rsidRPr="005D571E" w:rsidRDefault="00580C30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27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D131F" w:rsidRPr="00DD131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你们就是基督的身体，并且各自作肢体。</w:t>
      </w:r>
    </w:p>
    <w:p w:rsidR="00F855C6" w:rsidRPr="0018212F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F441D2" w:rsidRDefault="003937EB" w:rsidP="00BA6296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本周补充阅读</w:t>
      </w:r>
      <w:r w:rsidR="0028450B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：</w:t>
      </w:r>
      <w:r w:rsidR="0061650E" w:rsidRPr="0061650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B92B04" w:rsidRPr="00B92B0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罗马书中的生命救恩</w:t>
      </w:r>
      <w:r w:rsidR="0061650E" w:rsidRPr="0061650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</w:t>
      </w:r>
      <w:r w:rsidR="00A12C7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第</w:t>
      </w:r>
      <w:r w:rsidR="00B92B04"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  <w:t>7</w:t>
      </w:r>
      <w:r w:rsidR="007379AD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章</w:t>
      </w:r>
    </w:p>
    <w:p w:rsidR="00B82DE3" w:rsidRDefault="00B82DE3" w:rsidP="00BB56FD">
      <w:pPr>
        <w:pStyle w:val="NormalWeb"/>
        <w:spacing w:before="0" w:beforeAutospacing="0" w:after="0" w:afterAutospacing="0"/>
        <w:jc w:val="center"/>
        <w:rPr>
          <w:ins w:id="18" w:author="saints" w:date="2023-12-09T19:16:00Z"/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C3675F" w:rsidRDefault="00C3675F" w:rsidP="00BB56FD">
      <w:pPr>
        <w:pStyle w:val="NormalWeb"/>
        <w:spacing w:before="0" w:beforeAutospacing="0" w:after="0" w:afterAutospacing="0"/>
        <w:jc w:val="center"/>
        <w:rPr>
          <w:ins w:id="19" w:author="saints" w:date="2023-12-09T19:16:00Z"/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C3675F" w:rsidRDefault="00C3675F" w:rsidP="00BB56FD">
      <w:pPr>
        <w:pStyle w:val="NormalWeb"/>
        <w:spacing w:before="0" w:beforeAutospacing="0" w:after="0" w:afterAutospacing="0"/>
        <w:jc w:val="center"/>
        <w:rPr>
          <w:ins w:id="20" w:author="saints" w:date="2023-12-09T19:16:00Z"/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C3675F" w:rsidRDefault="00C3675F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7223F2" w:rsidRDefault="007223F2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lastRenderedPageBreak/>
        <w:t>全召会《</w:t>
      </w: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:rsidR="00206F13" w:rsidRPr="000B5E2E" w:rsidRDefault="00206F13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</w:p>
    <w:p w:rsidR="007223F2" w:rsidRPr="008B461A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Tr="00700A41">
        <w:trPr>
          <w:trHeight w:val="279"/>
        </w:trPr>
        <w:tc>
          <w:tcPr>
            <w:tcW w:w="1345" w:type="dxa"/>
          </w:tcPr>
          <w:p w:rsidR="007223F2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223F2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4A3C3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</w:t>
            </w:r>
            <w:r w:rsidR="00B747A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五</w:t>
            </w:r>
            <w:r w:rsidR="00011E09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89603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B747A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  <w:r w:rsidR="00113058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7223F2" w:rsidTr="00700A41">
        <w:trPr>
          <w:trHeight w:val="288"/>
        </w:trPr>
        <w:tc>
          <w:tcPr>
            <w:tcW w:w="1345" w:type="dxa"/>
          </w:tcPr>
          <w:p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13559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</w:t>
            </w:r>
            <w:r w:rsidR="00B747A3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</w:t>
            </w:r>
            <w:r w:rsidR="0089603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1355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6</w:t>
            </w:r>
            <w:r w:rsidR="00B747A3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7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:rsidR="00684B24" w:rsidRDefault="00684B24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</w:p>
    <w:p w:rsidR="007223F2" w:rsidRPr="008B461A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  <w:r w:rsidR="00D06CFD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 xml:space="preserve"> </w:t>
      </w:r>
      <w:r w:rsidR="00D06CFD">
        <w:rPr>
          <w:rFonts w:asciiTheme="minorEastAsia" w:eastAsiaTheme="minorEastAsia" w:hAnsiTheme="minorEastAsia"/>
          <w:b/>
          <w:sz w:val="22"/>
          <w:szCs w:val="22"/>
          <w:lang w:eastAsia="zh-CN"/>
        </w:rPr>
        <w:t xml:space="preserve"> 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Tr="002D3C75">
        <w:trPr>
          <w:trHeight w:val="325"/>
        </w:trPr>
        <w:tc>
          <w:tcPr>
            <w:tcW w:w="1404" w:type="dxa"/>
            <w:vAlign w:val="center"/>
          </w:tcPr>
          <w:p w:rsidR="007223F2" w:rsidRPr="00101135" w:rsidRDefault="007223F2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  <w:vAlign w:val="center"/>
          </w:tcPr>
          <w:p w:rsidR="007223F2" w:rsidRPr="00101135" w:rsidRDefault="00220FCA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身体生活里的问安</w:t>
            </w:r>
          </w:p>
        </w:tc>
      </w:tr>
      <w:tr w:rsidR="007223F2" w:rsidTr="00700A41">
        <w:trPr>
          <w:trHeight w:val="276"/>
        </w:trPr>
        <w:tc>
          <w:tcPr>
            <w:tcW w:w="1404" w:type="dxa"/>
          </w:tcPr>
          <w:p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7223F2" w:rsidRPr="001A78C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C265A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</w:t>
            </w:r>
            <w:r w:rsidR="00E24CE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六</w:t>
            </w:r>
            <w:r w:rsidR="00B12F44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89603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C1510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</w:t>
            </w:r>
            <w:r w:rsidR="00B12F4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7</w:t>
            </w:r>
          </w:p>
        </w:tc>
      </w:tr>
      <w:tr w:rsidR="007223F2" w:rsidTr="00292D6C">
        <w:trPr>
          <w:trHeight w:val="396"/>
        </w:trPr>
        <w:tc>
          <w:tcPr>
            <w:tcW w:w="1404" w:type="dxa"/>
          </w:tcPr>
          <w:p w:rsidR="007223F2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592E32" w:rsidRPr="00592E3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关于相调的实行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</w:t>
            </w:r>
            <w:r w:rsidR="00C079B2"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第</w:t>
            </w:r>
            <w:r w:rsidR="00285229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28522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～5章</w:t>
            </w:r>
          </w:p>
        </w:tc>
      </w:tr>
      <w:tr w:rsidR="007223F2" w:rsidTr="00700A41">
        <w:trPr>
          <w:trHeight w:val="268"/>
        </w:trPr>
        <w:tc>
          <w:tcPr>
            <w:tcW w:w="1404" w:type="dxa"/>
          </w:tcPr>
          <w:p w:rsidR="007223F2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101135" w:rsidRDefault="0022489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7223F2" w:rsidTr="00465FF8">
        <w:trPr>
          <w:trHeight w:val="315"/>
        </w:trPr>
        <w:tc>
          <w:tcPr>
            <w:tcW w:w="1404" w:type="dxa"/>
          </w:tcPr>
          <w:p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D556C3" w:rsidRDefault="00D275A1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补充</w:t>
            </w:r>
            <w:r w:rsidR="00784139" w:rsidRPr="00A760F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本</w:t>
            </w:r>
            <w:r w:rsidR="0078413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诗歌</w:t>
            </w:r>
            <w:r w:rsidR="00D14BA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</w:t>
            </w:r>
            <w:r w:rsidR="005004F3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16</w:t>
            </w:r>
          </w:p>
        </w:tc>
      </w:tr>
    </w:tbl>
    <w:p w:rsidR="00CC04E5" w:rsidRPr="00101135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研读问题及更多材料，请查询召会网站：</w:t>
      </w:r>
      <w:hyperlink r:id="rId11" w:history="1">
        <w:r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www.churchinnyc.org/bible-study</w:t>
        </w:r>
      </w:hyperlink>
      <w:r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AE42C2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916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04" w:rsidRDefault="00680A04">
      <w:r>
        <w:separator/>
      </w:r>
    </w:p>
  </w:endnote>
  <w:endnote w:type="continuationSeparator" w:id="0">
    <w:p w:rsidR="00680A04" w:rsidRDefault="00680A04">
      <w:r>
        <w:continuationSeparator/>
      </w:r>
    </w:p>
  </w:endnote>
  <w:endnote w:type="continuationNotice" w:id="1">
    <w:p w:rsidR="00680A04" w:rsidRDefault="00680A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BE4F8B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BE4F8B" w:rsidRPr="002B164A">
          <w:rPr>
            <w:rStyle w:val="PageNumber"/>
            <w:sz w:val="22"/>
            <w:szCs w:val="22"/>
          </w:rPr>
          <w:fldChar w:fldCharType="separate"/>
        </w:r>
        <w:r w:rsidR="00C3675F">
          <w:rPr>
            <w:rStyle w:val="PageNumber"/>
            <w:noProof/>
            <w:sz w:val="22"/>
            <w:szCs w:val="22"/>
          </w:rPr>
          <w:t>6</w:t>
        </w:r>
        <w:r w:rsidR="00BE4F8B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04" w:rsidRDefault="00680A04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680A04" w:rsidRDefault="00680A04">
      <w:r>
        <w:continuationSeparator/>
      </w:r>
    </w:p>
  </w:footnote>
  <w:footnote w:type="continuationNotice" w:id="1">
    <w:p w:rsidR="00680A04" w:rsidRDefault="00680A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534E79">
      <w:rPr>
        <w:rStyle w:val="MWDate"/>
        <w:rFonts w:ascii="KaiTi" w:eastAsia="KaiTi" w:hAnsi="KaiTi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KaiTi" w:eastAsia="KaiTi" w:hAnsi="KaiTi" w:hint="eastAsia"/>
        <w:b/>
        <w:bCs/>
        <w:sz w:val="21"/>
        <w:szCs w:val="21"/>
      </w:rPr>
      <w:t>在主显现以前，主的恢复之中心负担与现有真理的概览</w:t>
    </w:r>
  </w:p>
  <w:p w:rsidR="00637717" w:rsidRPr="000B5D75" w:rsidRDefault="00BE4F8B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BE4F8B">
      <w:rPr>
        <w:b/>
        <w:bCs/>
        <w:noProof/>
        <w:sz w:val="21"/>
        <w:szCs w:val="21"/>
      </w:rPr>
      <w:pict>
        <v:shape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2B1FE6">
      <w:rPr>
        <w:rStyle w:val="MWDate"/>
        <w:rFonts w:ascii="KaiTi" w:eastAsia="KaiTi" w:hAnsi="KaiTi"/>
        <w:b/>
        <w:bCs/>
        <w:sz w:val="21"/>
        <w:szCs w:val="21"/>
      </w:rPr>
      <w:tab/>
    </w:r>
    <w:r w:rsidR="002B1FE6">
      <w:rPr>
        <w:rStyle w:val="MWDate"/>
        <w:rFonts w:ascii="KaiTi" w:eastAsia="KaiTi" w:hAnsi="KaiTi"/>
        <w:b/>
        <w:bCs/>
        <w:sz w:val="21"/>
        <w:szCs w:val="21"/>
      </w:rPr>
      <w:tab/>
    </w:r>
    <w:r w:rsidR="00A13F57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>第八周　在生命中作王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470F1A">
      <w:rPr>
        <w:rStyle w:val="MWDate"/>
        <w:rFonts w:ascii="KaiTi" w:eastAsia="KaiTi" w:hAnsi="KaiTi"/>
        <w:b/>
        <w:bCs/>
        <w:sz w:val="21"/>
        <w:szCs w:val="21"/>
      </w:rPr>
      <w:tab/>
    </w:r>
    <w:r w:rsidR="00470F1A">
      <w:rPr>
        <w:rStyle w:val="MWDate"/>
        <w:rFonts w:ascii="KaiTi" w:eastAsia="KaiTi" w:hAnsi="KaiTi"/>
        <w:b/>
        <w:bCs/>
        <w:sz w:val="21"/>
        <w:szCs w:val="21"/>
      </w:rPr>
      <w:tab/>
    </w:r>
    <w:r w:rsidR="00470F1A">
      <w:rPr>
        <w:rStyle w:val="MWDate"/>
        <w:rFonts w:ascii="KaiTi" w:eastAsia="KaiTi" w:hAnsi="KaiTi"/>
        <w:b/>
        <w:bCs/>
        <w:sz w:val="21"/>
        <w:szCs w:val="21"/>
      </w:rPr>
      <w:tab/>
    </w:r>
    <w:r w:rsidR="00A13F57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E7333E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7C602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A13F57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3E07D3">
      <w:rPr>
        <w:rStyle w:val="MWDate"/>
        <w:rFonts w:ascii="KaiTi" w:eastAsia="KaiTi" w:hAnsi="KaiTi"/>
        <w:b/>
        <w:bCs/>
        <w:sz w:val="21"/>
        <w:szCs w:val="21"/>
      </w:rPr>
      <w:t>11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BD5288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A13F57">
      <w:rPr>
        <w:rStyle w:val="MWDate"/>
        <w:rFonts w:ascii="KaiTi" w:eastAsia="KaiTi" w:hAnsi="KaiTi"/>
        <w:b/>
        <w:bCs/>
        <w:sz w:val="21"/>
        <w:szCs w:val="21"/>
      </w:rPr>
      <w:t>1</w:t>
    </w:r>
    <w:r w:rsidR="003E07D3">
      <w:rPr>
        <w:rStyle w:val="MWDate"/>
        <w:rFonts w:ascii="KaiTi" w:eastAsia="KaiTi" w:hAnsi="KaiTi"/>
        <w:b/>
        <w:bCs/>
        <w:sz w:val="21"/>
        <w:szCs w:val="21"/>
      </w:rPr>
      <w:t>7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A98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0B9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BAF"/>
    <w:rsid w:val="00061C33"/>
    <w:rsid w:val="00061C74"/>
    <w:rsid w:val="00061F64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45A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0F53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830"/>
    <w:rsid w:val="000829D5"/>
    <w:rsid w:val="000829FD"/>
    <w:rsid w:val="00082A7F"/>
    <w:rsid w:val="00082E2F"/>
    <w:rsid w:val="00082E5D"/>
    <w:rsid w:val="000830B8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52D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581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3F57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901"/>
    <w:rsid w:val="00111B08"/>
    <w:rsid w:val="00111C58"/>
    <w:rsid w:val="00112064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040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658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4F06"/>
    <w:rsid w:val="001B4F38"/>
    <w:rsid w:val="001B50B1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EE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DF4"/>
    <w:rsid w:val="001D6F90"/>
    <w:rsid w:val="001D730F"/>
    <w:rsid w:val="001D750E"/>
    <w:rsid w:val="001D76AE"/>
    <w:rsid w:val="001D772C"/>
    <w:rsid w:val="001D77BF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87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7A2"/>
    <w:rsid w:val="0028389E"/>
    <w:rsid w:val="00283981"/>
    <w:rsid w:val="00283B51"/>
    <w:rsid w:val="00283B7C"/>
    <w:rsid w:val="00283E35"/>
    <w:rsid w:val="00283F2D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B6D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7F4"/>
    <w:rsid w:val="0031291C"/>
    <w:rsid w:val="00312D94"/>
    <w:rsid w:val="00312F6F"/>
    <w:rsid w:val="0031307F"/>
    <w:rsid w:val="00313377"/>
    <w:rsid w:val="00313378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58F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930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5E94"/>
    <w:rsid w:val="003A610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7"/>
    <w:rsid w:val="003B6B4F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7ED"/>
    <w:rsid w:val="003C0BEC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05D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36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2F2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5C4"/>
    <w:rsid w:val="00465771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F6E"/>
    <w:rsid w:val="005144BA"/>
    <w:rsid w:val="00514718"/>
    <w:rsid w:val="005147EB"/>
    <w:rsid w:val="00514836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1100"/>
    <w:rsid w:val="00591126"/>
    <w:rsid w:val="005914FE"/>
    <w:rsid w:val="005916C1"/>
    <w:rsid w:val="00591A1D"/>
    <w:rsid w:val="00591A70"/>
    <w:rsid w:val="00591D20"/>
    <w:rsid w:val="00591F5B"/>
    <w:rsid w:val="0059210F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2F40"/>
    <w:rsid w:val="005A313E"/>
    <w:rsid w:val="005A32B8"/>
    <w:rsid w:val="005A32E7"/>
    <w:rsid w:val="005A330A"/>
    <w:rsid w:val="005A337D"/>
    <w:rsid w:val="005A33E3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A0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105F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A2F"/>
    <w:rsid w:val="00661BEB"/>
    <w:rsid w:val="00661E25"/>
    <w:rsid w:val="00661F72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A04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14C"/>
    <w:rsid w:val="006833A0"/>
    <w:rsid w:val="0068367C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0DD1"/>
    <w:rsid w:val="006A1259"/>
    <w:rsid w:val="006A1458"/>
    <w:rsid w:val="006A17F3"/>
    <w:rsid w:val="006A1EA7"/>
    <w:rsid w:val="006A25C6"/>
    <w:rsid w:val="006A2745"/>
    <w:rsid w:val="006A29A9"/>
    <w:rsid w:val="006A2A92"/>
    <w:rsid w:val="006A2EB9"/>
    <w:rsid w:val="006A311B"/>
    <w:rsid w:val="006A3296"/>
    <w:rsid w:val="006A337C"/>
    <w:rsid w:val="006A351D"/>
    <w:rsid w:val="006A36FC"/>
    <w:rsid w:val="006A39BC"/>
    <w:rsid w:val="006A3E05"/>
    <w:rsid w:val="006A3FE3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BA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1EB7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52DF"/>
    <w:rsid w:val="006E54BD"/>
    <w:rsid w:val="006E54D8"/>
    <w:rsid w:val="006E57C3"/>
    <w:rsid w:val="006E5A6B"/>
    <w:rsid w:val="006E5A6C"/>
    <w:rsid w:val="006E5AC4"/>
    <w:rsid w:val="006E5C0B"/>
    <w:rsid w:val="006E5C94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C36"/>
    <w:rsid w:val="00710D74"/>
    <w:rsid w:val="00710EAB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BF3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0EB1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2F"/>
    <w:rsid w:val="007D6EC6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70"/>
    <w:rsid w:val="007E3004"/>
    <w:rsid w:val="007E3030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312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3F56"/>
    <w:rsid w:val="0081411F"/>
    <w:rsid w:val="0081482D"/>
    <w:rsid w:val="00814866"/>
    <w:rsid w:val="00814B43"/>
    <w:rsid w:val="00814C50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F6"/>
    <w:rsid w:val="00827550"/>
    <w:rsid w:val="008275A4"/>
    <w:rsid w:val="0082785A"/>
    <w:rsid w:val="00827C3D"/>
    <w:rsid w:val="00827C70"/>
    <w:rsid w:val="00827E7E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190"/>
    <w:rsid w:val="008705B3"/>
    <w:rsid w:val="008708BB"/>
    <w:rsid w:val="0087130C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DDA"/>
    <w:rsid w:val="008B2F24"/>
    <w:rsid w:val="008B30D6"/>
    <w:rsid w:val="008B3104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B19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50E"/>
    <w:rsid w:val="009976BC"/>
    <w:rsid w:val="009977ED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1B52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1E9C"/>
    <w:rsid w:val="009E2024"/>
    <w:rsid w:val="009E20F7"/>
    <w:rsid w:val="009E21C0"/>
    <w:rsid w:val="009E2341"/>
    <w:rsid w:val="009E255D"/>
    <w:rsid w:val="009E2663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A3"/>
    <w:rsid w:val="00A1489D"/>
    <w:rsid w:val="00A14AD3"/>
    <w:rsid w:val="00A14DB6"/>
    <w:rsid w:val="00A1508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596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D83"/>
    <w:rsid w:val="00A72DA8"/>
    <w:rsid w:val="00A73083"/>
    <w:rsid w:val="00A73192"/>
    <w:rsid w:val="00A7334D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A7E"/>
    <w:rsid w:val="00AC4C2D"/>
    <w:rsid w:val="00AC4D79"/>
    <w:rsid w:val="00AC4FD5"/>
    <w:rsid w:val="00AC523D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9F4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3116"/>
    <w:rsid w:val="00B4354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2F65"/>
    <w:rsid w:val="00B631B3"/>
    <w:rsid w:val="00B633E7"/>
    <w:rsid w:val="00B6348B"/>
    <w:rsid w:val="00B635B8"/>
    <w:rsid w:val="00B63D86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7A3"/>
    <w:rsid w:val="00B74940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B04"/>
    <w:rsid w:val="00B92CC5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296"/>
    <w:rsid w:val="00BA6326"/>
    <w:rsid w:val="00BA6538"/>
    <w:rsid w:val="00BA6951"/>
    <w:rsid w:val="00BA6AD9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8B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CFC"/>
    <w:rsid w:val="00BE7DBE"/>
    <w:rsid w:val="00BF000E"/>
    <w:rsid w:val="00BF0020"/>
    <w:rsid w:val="00BF010C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4DE"/>
    <w:rsid w:val="00C36699"/>
    <w:rsid w:val="00C3675F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3A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BB9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1DE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5FB3"/>
    <w:rsid w:val="00D363F8"/>
    <w:rsid w:val="00D3646A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0E8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B99"/>
    <w:rsid w:val="00D43E36"/>
    <w:rsid w:val="00D44055"/>
    <w:rsid w:val="00D440CE"/>
    <w:rsid w:val="00D4425B"/>
    <w:rsid w:val="00D442F1"/>
    <w:rsid w:val="00D44492"/>
    <w:rsid w:val="00D449E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5D7"/>
    <w:rsid w:val="00D817CD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46C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5B0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CE9"/>
    <w:rsid w:val="00E24DEE"/>
    <w:rsid w:val="00E25081"/>
    <w:rsid w:val="00E251BF"/>
    <w:rsid w:val="00E2562F"/>
    <w:rsid w:val="00E2581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D10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6AA"/>
    <w:rsid w:val="00EA5B66"/>
    <w:rsid w:val="00EA5C22"/>
    <w:rsid w:val="00EA5D0B"/>
    <w:rsid w:val="00EA5D7D"/>
    <w:rsid w:val="00EA6771"/>
    <w:rsid w:val="00EA6843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4F2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A9C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1C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B5C"/>
    <w:rsid w:val="00F26BD3"/>
    <w:rsid w:val="00F26D33"/>
    <w:rsid w:val="00F26F0D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205DB9-636B-45D4-BD7D-BE5198B9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10095</Words>
  <Characters>868</Characters>
  <Application>Microsoft Office Word</Application>
  <DocSecurity>0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10942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2023-12-10T00:16:00Z</cp:lastPrinted>
  <dcterms:created xsi:type="dcterms:W3CDTF">2023-12-10T00:16:00Z</dcterms:created>
  <dcterms:modified xsi:type="dcterms:W3CDTF">2023-12-10T00:16:00Z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