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6838D8">
        <w:tc>
          <w:tcPr>
            <w:tcW w:w="1295" w:type="dxa"/>
          </w:tcPr>
          <w:p w:rsidR="008234D2" w:rsidRPr="006838D8" w:rsidRDefault="008234D2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Hlk8719756"/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</w:t>
            </w:r>
            <w:r w:rsidR="00226387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bookmarkEnd w:id="0"/>
    <w:p w:rsidR="00863A2E" w:rsidRPr="006838D8" w:rsidRDefault="00863A2E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6838D8" w:rsidRDefault="00AD5D04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罗马书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5:10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:rsidR="00863A2E" w:rsidRPr="006838D8" w:rsidRDefault="00863A2E" w:rsidP="006838D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DB2B37" w:rsidRPr="006838D8" w:rsidRDefault="00DB2B37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罗马书 </w:t>
      </w:r>
      <w:r w:rsidR="004657DF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4657DF"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:10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，2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；1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:17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；3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:21</w:t>
      </w:r>
      <w:r w:rsidR="005516F3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-26</w:t>
      </w:r>
      <w:r w:rsidR="00486434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；</w:t>
      </w:r>
      <w:r w:rsidR="005516F3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9:30-31</w:t>
      </w:r>
    </w:p>
    <w:p w:rsidR="004657DF" w:rsidRPr="006838D8" w:rsidRDefault="00DB2B37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5:10</w:t>
      </w:r>
      <w:r w:rsidR="004657DF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AD5D04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5:21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AD5D04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1:17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因为神的义在这福音上，本于信显示与信，如经上所记：“义人必本于信得生并活着。”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3:21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但如今神的义在律法以外已经显明出来，有律法和申言者为证，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就是神的义，借着信耶稣基督，归与一切信的人，并没有分别。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3:23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因为众人都犯了罪，亏缺了神的荣耀，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3:24</w:t>
      </w:r>
      <w:r w:rsidR="00200149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但因神的恩典，借着在基督耶稣里的救赎，就白白的得称义。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3:25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神摆出基督耶稣作平息处，是凭着祂的血，借着人的信，为要在神以宽容越过人先时所犯的罪上，显示祂的义；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3:26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为着在今时显示祂的义，使祂能是义的，也能称那以信耶稣为本的人为义。</w:t>
      </w:r>
    </w:p>
    <w:p w:rsidR="004657DF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9:30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这样，我们可说什么？那未曾追求义的外邦人，反得着了义，就是本于信的义。</w:t>
      </w:r>
    </w:p>
    <w:p w:rsidR="00863A2E" w:rsidRPr="006838D8" w:rsidRDefault="004657DF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lastRenderedPageBreak/>
        <w:t>9:31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但那追求律法之义的以色列人，并未达到那律法。</w:t>
      </w:r>
    </w:p>
    <w:p w:rsidR="00863A2E" w:rsidRPr="006838D8" w:rsidRDefault="00863A2E" w:rsidP="006838D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BC5799" w:rsidRPr="006838D8" w:rsidRDefault="00BC5799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完整的救恩有法理与生机的两面。……我们看见法理有一个“法”字，总是关乎律法的；生机有一个“生”字，总是关乎生命的。所以神完整的救恩有法理的一面，就是关乎律法的一面；也有生机的一面，就是关乎生命的一面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页）。</w:t>
      </w:r>
    </w:p>
    <w:p w:rsidR="00BC5799" w:rsidRPr="006838D8" w:rsidRDefault="00BC5799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神完整的救恩里，神在法理一面所作的都是手续，在生机一面所作的才是目的。在手续方面，神照祂法理的要求所成全的是救赎，包括赦罪、洗罪、称义、与神和好并在地位上的圣别。原来我们都是神所定罪的罪人，是与神为仇为敌的；现在我们得着了赦免，罪得了洗净，并且得着神的称义，也与神和好，在地位上圣别归神。这就是得着救赎。……神完整救恩的头一面是法理的，所成就的是我们得着赦罪、洗罪、称义、得与神和好并在地位上被圣别。这五项叫我们有资格、有地位得进入神的恩典中。罗马五章二节说，“我们……得进入现在所站的这恩典中”</w:t>
      </w:r>
      <w:r w:rsidR="00D24256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个罪人怎能进到神的恩典中？这必须有法理的成全，叫这个罪人罪得赦免，罪得洗净，得神称义，与神和好，并在地位上被圣别。这些都是手续、资格、地位的问题。法理给我们这些罪人资格和地位，叫我们能进入神的恩典中，享受神在祂目的方面凭祂生命的生机为我们所完成的拯救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）。在此，我们看见神完成两种的“救”，一种是救赎的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救，一种是拯救的救。救赎的救是照法理作的，拯救的救是凭生机作的。</w:t>
      </w:r>
    </w:p>
    <w:p w:rsidR="00BC5799" w:rsidRPr="006838D8" w:rsidRDefault="00BC5799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目的方面，神凭祂生命的生机所完成的是拯救，包括：重生，使我们得着神永远的生命；（一）牧养，使我们在神的生命上长大并生存；（二）在我们性情上的圣化；（三）在我们心思里的更新；（四）在我们形像上的变化；（五）带进神的建造；（六）模成神长子的形像，就是在神的生命上成熟；以及（七）得荣，就是神永远经纶的完成（罗八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）。……生机所作的是进一步，是拯救，与</w:t>
      </w:r>
      <w:r w:rsidR="002265ED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初步的</w:t>
      </w:r>
      <w:r w:rsidR="002265ED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救赎不同，有八项。救赎是照法理作的，拯救是凭生机作的。生机的这八项就产生神的召会，而构成基督的身体，最终完成新耶路撒冷，就是神永远的经纶最终的目标。</w:t>
      </w:r>
    </w:p>
    <w:p w:rsidR="00863A2E" w:rsidRPr="006838D8" w:rsidRDefault="00BC5799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经过过程的三一神，要和祂重生、圣化、变化而得荣的选民，联调为一，构成一个生机体，作神在永远里的扩大和彰显。……末了，启示录二十一章揭示给我们看见，作羔羊基督妻子的整个新耶路撒冷（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），就成为神的扩大和彰显（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第三册，四八五至四八七页）。</w:t>
      </w:r>
    </w:p>
    <w:p w:rsidR="00863A2E" w:rsidRPr="006838D8" w:rsidRDefault="00863A2E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6838D8" w:rsidTr="00CA5591">
        <w:tc>
          <w:tcPr>
            <w:tcW w:w="1295" w:type="dxa"/>
          </w:tcPr>
          <w:p w:rsidR="00863A2E" w:rsidRPr="006838D8" w:rsidRDefault="00863A2E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bookmarkEnd w:id="1"/>
    <w:p w:rsidR="00863A2E" w:rsidRPr="006838D8" w:rsidRDefault="00863A2E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6838D8" w:rsidRDefault="00650DF2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以弗所书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1:7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我们在这蒙爱者里面，借着祂的血，照着神恩典的丰富，得蒙救赎，就是过犯得以赦免</w:t>
      </w:r>
      <w:r w:rsidR="0091100E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63A2E" w:rsidRPr="006838D8" w:rsidRDefault="00863A2E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相关经节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以弗所书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1:7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1:7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我们在这蒙爱者里面，借着祂的血，照着神恩典的丰富，得蒙救赎，就是过犯得以赦免，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罗马书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3:24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3:24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但因神的恩典，借着在基督耶稣里的救赎，就白白</w:t>
      </w:r>
      <w:r w:rsidR="009F13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得称义。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1:14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1:14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</w:t>
      </w:r>
      <w:r w:rsidR="003C405D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有恩典，有实际。我们也见过祂的荣耀，正是从父而来独生子的荣耀。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歌罗西书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1:22</w:t>
      </w:r>
    </w:p>
    <w:p w:rsidR="00BF065E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但如今祂在基督肉体的身体里，借着死，叫你们与自己和好了，把你们圣别、没有瑕疵、无可责备</w:t>
      </w:r>
      <w:r w:rsidR="00323788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呈献在自己面前；</w:t>
      </w:r>
    </w:p>
    <w:p w:rsidR="006838D8" w:rsidRDefault="006838D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6838D8" w:rsidRPr="006838D8" w:rsidRDefault="006838D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加拉太书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3:13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3:13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基督既为我们成了咒诅，就赎出我们脱离律法的咒诅，因为经上记着：“凡挂在木头上的，都是被咒诅的，”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彼得前书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2:24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2:24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哥林多后书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5:21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5:21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神使那不知罪的，替我们成为罪，好叫我们在祂里面成为神的义。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希伯来书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9:2</w:t>
      </w:r>
    </w:p>
    <w:p w:rsidR="00863A2E" w:rsidRPr="006838D8" w:rsidRDefault="00BF065E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9:2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因为有预备好的帐幕，头一层叫作圣所，里面有灯台、桌子和陈设饼；</w:t>
      </w:r>
    </w:p>
    <w:p w:rsidR="00863A2E" w:rsidRPr="006838D8" w:rsidRDefault="00863A2E" w:rsidP="006838D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CC2FD6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基督在祂的肉体里（西一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）尽祂在地上的职事，完成了神法理的救赎。这救赎的结果，在客观一面使神赦免信徒的罪（弗一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），洗净信徒的罪（来一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），称义信徒（罗三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），叫原是神仇敌的信徒与祂自己和好（五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上），并叫信徒在地位上成为圣别归祂自己，作祂圣别的子民（来十三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）。这一切事都非常美好，但都是物质、属地、法理、客观的（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第四册，一二二至一二三页）。</w:t>
      </w:r>
    </w:p>
    <w:p w:rsidR="00CC2FD6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在祂地上的职事所完成的，乃是神完整救恩的手续，使信徒有分于神生机的拯救，就是神完整救恩的目的。这手续可比作将我们从一层楼带往另一层楼的电扶梯。……然而，今天大部分的基督徒都逗留在神完整救恩手续的“电扶梯”上。……我们分辨神完整救恩的手续，和祂完整救恩的目的，是极其重要的。手续是法理的，目的是生机的。不仅如此，手续是在物质的范围里，而目的是在奥秘的范围里。……凡经历了神法理救赎的人，可认为是仅仅得蒙救赎而得救了；但在神经纶的完成上，他仍需要借着神生机的拯救，而更多地得救。</w:t>
      </w:r>
    </w:p>
    <w:p w:rsidR="00CC2FD6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我们需要经过基督地上职事物质的范围，进入更高的范围，就是基督天上职事奥秘的范围。……基督是赐生命的灵，这乃是基督完成祂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天上职事一个重要的资格。当祂在肉体里时，祂不能进到我们里面作生命。当我是个年轻的基督徒时，……我不明白，基督怎么可能在我里面。……后来我才看见，新约揭示一个事实，就是死在十字架上作我们救主的那一位复活了，并且祂在复活里，成了赐生命的灵。现今祂够资格在奥秘的范围里，完成祂天上的职事。</w:t>
      </w:r>
    </w:p>
    <w:p w:rsidR="00CC2FD6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基督这赐生命的灵（罗八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="009F13A3"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，林后三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="009F13A3"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正在尽祂天上的职事，在主观方面完成神生机拯救的八步。这里我们看见一个鲜明的对比：属地的和属天的相对，物质的和奥秘的相对，法理的和生机的相对，以及客观的和主观的相对。神生机拯救的八方面乃是主观的（</w:t>
      </w:r>
      <w:r w:rsidR="002C20C3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2C20C3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第四册，一二三至一二五页）。</w:t>
      </w:r>
    </w:p>
    <w:p w:rsidR="00CC2FD6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法理的一面是凭着神的义（罗一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上，三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="009F13A3"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，九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="009F13A3"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31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），作为神救恩的手续，满足神在罪人身上公义律法的要求，使罪人在神面前得着赦罪（路二四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）、洗净（来一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）、称义（罗三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="009F13A3"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）、与神和好（五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上）、在地位上成圣归神（林前一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，来十三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），而进入神的恩典中，以完成神救恩的目的。</w:t>
      </w:r>
    </w:p>
    <w:p w:rsidR="00863A2E" w:rsidRPr="006838D8" w:rsidRDefault="00CC2FD6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神救恩生机的一面，乃是借着神的生命（罗一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下，徒十一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，罗五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下），……完成神的拯救，包括重生、牧养、圣化、更新、变化、建造、模成并得荣。这是神救恩的目的，是借着神的神圣生命，完成神在祂经纶中，在信徒身上所要达到的一切目的（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第三册，四八七至四八八页）。</w:t>
      </w:r>
    </w:p>
    <w:p w:rsidR="00863A2E" w:rsidRPr="006838D8" w:rsidRDefault="00863A2E" w:rsidP="006838D8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6838D8" w:rsidTr="00CA5591">
        <w:tc>
          <w:tcPr>
            <w:tcW w:w="1295" w:type="dxa"/>
          </w:tcPr>
          <w:p w:rsidR="00863A2E" w:rsidRPr="006838D8" w:rsidRDefault="00863A2E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C83A8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63A2E" w:rsidRPr="006838D8" w:rsidRDefault="00863A2E" w:rsidP="006838D8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6838D8" w:rsidRDefault="00863A2E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彼得前书</w:t>
      </w:r>
      <w:r w:rsidR="009F13A3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1:23</w:t>
      </w:r>
      <w:r w:rsidR="009F13A3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F13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:rsidR="00863A2E" w:rsidRPr="006838D8" w:rsidRDefault="00863A2E" w:rsidP="006838D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彼得前书 </w:t>
      </w:r>
      <w:r w:rsidR="009F13A3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:23</w:t>
      </w:r>
    </w:p>
    <w:p w:rsidR="00BF065E" w:rsidRPr="006838D8" w:rsidRDefault="009F13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BF065E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:23</w:t>
      </w:r>
      <w:r w:rsidR="00BF065E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1:12-13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；3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:6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，1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A220FC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，3</w:t>
      </w:r>
      <w:r w:rsidR="00A220FC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1:12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凡接受祂的，就是信入祂名的人，祂就赐他们权柄，成为神的儿女。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1:13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这等人不是从血生的，不是从肉体的意思生的，也不是从人的意思生的，乃是从神生的。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3:6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从肉体生的，就是肉体；从那灵生的，就是灵。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3:15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叫一切信入祂的都得永远的生命。</w:t>
      </w:r>
    </w:p>
    <w:p w:rsidR="00BF065E" w:rsidRPr="006838D8" w:rsidRDefault="00BF065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3:36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信入子的人有永远的生命；不信从子的人不得见生命，神的震怒却停留在他身上。</w:t>
      </w:r>
    </w:p>
    <w:p w:rsidR="00BF065E" w:rsidRPr="006838D8" w:rsidRDefault="00BF065E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彼得前书 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1:3</w:t>
      </w:r>
    </w:p>
    <w:p w:rsidR="00863A2E" w:rsidRPr="006838D8" w:rsidRDefault="00BF065E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1:3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我们主耶稣基督的神与父是当受颂赞的，祂曾照自己的大怜悯，</w:t>
      </w:r>
      <w:r w:rsidR="009F13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耶稣基督从死人中复活，重生了我们，使我们有活的盼望，</w:t>
      </w:r>
    </w:p>
    <w:bookmarkEnd w:id="2"/>
    <w:p w:rsidR="00863A2E" w:rsidRPr="006838D8" w:rsidRDefault="00863A2E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832554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神生机的拯救开始于重生，继之于牧养。重生是神生命的繁生，将神的生命分赐给信徒，使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他们得着重生而有分于神的生命。牧养是神生命的滋养，叫得着重生的信徒能在神的生命上长大并生存，而显出神的生命在他们身上的功能（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第三册，四九九页）。</w:t>
      </w:r>
    </w:p>
    <w:p w:rsidR="00832554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神怎么能作到</w:t>
      </w:r>
      <w:r w:rsidR="002265ED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重生</w:t>
      </w:r>
      <w:r w:rsidR="002265ED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一步？乃是借着祂的灵。当你我悔改，信主，罪得赦免，与神和好之后，这一位爱我们的神，就是那赐生命的灵，便进到我们里面，在我们的灵中把我们的灵重生了。约翰三章说到尼哥底母，他是犹太人的官，尊称主耶稣是从神那里来作以色列人教师的，所以来请教主耶稣。但主耶稣对他说，“人若不重生，就不能见神的国。”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）尼哥底母不明白重生的意思，他以为重生是进到母腹里再生一次，所以对主耶稣说，“人已经老了，如何能重生？岂能再进母腹生出来么？”（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）但主耶稣所说的重生，乃是从水（就是死）和灵（就是生命）而生（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）。接着主又说，“从肉体生的，就是肉体；从那灵生的，就是灵。”（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）第一个灵是神圣的灵，指神说的。神是灵，我们从祂生，就是从灵生，结果我们就是灵，就是六节里的第二个灵。这就是得重生。</w:t>
      </w:r>
    </w:p>
    <w:p w:rsidR="00832554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彼前一章二十三节……给我们看见，重生乃是借着神生命的话。绝大部分的人得重生，都是借着神的话。神的话好像一个基因，进到人里面，在人里面起了作用，人就因此得重生。</w:t>
      </w:r>
    </w:p>
    <w:p w:rsidR="00832554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约翰一章十二至十三节……告诉我们，得着重生的路，乃是要信入主耶稣，接受祂。祂是从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神来的话（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），也是从神来的光（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；我们接受祂，就得着权柄作神的儿女。这个权柄不是别的，乃是神的生命。神把祂的生命给了我们，作我们的权柄，叫我们成为神的儿女。结果我们这等人就不是从血生的，不是从肉体的意思生的，也不是从人的意思生的，乃是从神生的。重生乃是一件大事。</w:t>
      </w:r>
    </w:p>
    <w:p w:rsidR="00832554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以，我们可以说，重生乃是神整个救恩的中心，也是神的救恩在生机方面的开始。这乃在于神自己，祂是灵，进到我们里面，在我们灵里，把我们点活了；换句话说，就是我们在我们的灵里，被神的灵所生，被神的灵点活了。这就是重生。</w:t>
      </w:r>
    </w:p>
    <w:p w:rsidR="00863A2E" w:rsidRPr="006838D8" w:rsidRDefault="00832554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重生使信徒在他们天然的生命之外，得着神属灵的生命（约三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）。神这属灵的生命乃是神圣的，也是永远的（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）。这神圣的生命，乃是信徒属灵的生命和生活的根据并凭借。我们一切的生活，在属灵方面都是根据神在我们里面这神圣的生命（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AD48F1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二页）。</w:t>
      </w:r>
    </w:p>
    <w:p w:rsidR="00970183" w:rsidRPr="006838D8" w:rsidRDefault="00970183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6838D8" w:rsidTr="0054131D">
        <w:tc>
          <w:tcPr>
            <w:tcW w:w="1452" w:type="dxa"/>
          </w:tcPr>
          <w:p w:rsidR="00217C96" w:rsidRPr="006838D8" w:rsidRDefault="00217C96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044CF5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85D1B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06D8F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177A70" w:rsidRPr="006838D8" w:rsidRDefault="00217C96" w:rsidP="006838D8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90128" w:rsidRPr="006838D8" w:rsidRDefault="00F741B6" w:rsidP="006838D8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希伯来书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5:14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只有长成的人，才能吃干粮，他们的官能因习用而受了操练，就能分辨好坏了</w:t>
      </w:r>
      <w:r w:rsidR="009F7CC2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:rsidR="008B76F5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  <w:bookmarkStart w:id="3" w:name="_Hlk131629515"/>
    </w:p>
    <w:p w:rsidR="00BA6296" w:rsidRPr="006838D8" w:rsidRDefault="00D570ED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彼得前书</w:t>
      </w:r>
      <w:r w:rsidR="00376A4F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BA6296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918F1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</w:p>
    <w:p w:rsidR="00925A18" w:rsidRPr="006838D8" w:rsidRDefault="00925A18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2:2</w:t>
      </w:r>
      <w:r w:rsidR="00BA6296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像才生的婴孩一样，切慕那纯净的话奶，叫你们靠此长大，以致得救；</w:t>
      </w:r>
    </w:p>
    <w:p w:rsidR="00BA6296" w:rsidRPr="006838D8" w:rsidRDefault="00BA6296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</w:t>
      </w:r>
      <w:r w:rsidR="00925A18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来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925A18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5:14</w:t>
      </w:r>
    </w:p>
    <w:p w:rsidR="00925A18" w:rsidRPr="006838D8" w:rsidRDefault="00BA6296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5:14</w:t>
      </w:r>
      <w:r w:rsidR="00706D8F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5A18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只有长成的人，才能吃干粮，他们的官能因习用而受了操练，就能分辨好坏了。</w:t>
      </w:r>
    </w:p>
    <w:p w:rsidR="00B71FBE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</w:t>
      </w:r>
      <w:r w:rsidR="00B71FBE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翰福音 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10:10</w:t>
      </w:r>
      <w:r w:rsidR="00A64A57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-11</w:t>
      </w:r>
      <w:r w:rsidR="00FA34B6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</w:t>
      </w:r>
      <w:r w:rsidR="00A64A57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A64A57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7E2029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-16</w:t>
      </w:r>
      <w:r w:rsidR="007E2029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="007E2029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1:15-17</w:t>
      </w:r>
    </w:p>
    <w:p w:rsidR="00A64A57" w:rsidRPr="006838D8" w:rsidRDefault="00B71FB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  <w:r w:rsidR="009967CA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:10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925A18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贼来了，无非是要偷窃、杀害、毁坏；我来了，是要叫羊得生命，并且得的更丰盛。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10:11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我是好牧人，好牧人为羊舍命。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10:14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我是好牧人，我认识那属我的，那属我的也认识我，</w:t>
      </w:r>
    </w:p>
    <w:p w:rsidR="00925A1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10:15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正如父认识我，我也认识父一样；并且我为羊舍命。</w:t>
      </w:r>
    </w:p>
    <w:p w:rsidR="006838D8" w:rsidRPr="006838D8" w:rsidRDefault="006838D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4C57F6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10:16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我另外有羊，不是属于这圈的；我必须领</w:t>
      </w:r>
    </w:p>
    <w:p w:rsidR="00177A70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他们来，他们也要听我的声音，并且要成为一群，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归一个牧人了。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21:15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他们吃完了早饭，耶稣对西门彼得说，约翰的儿子西门，你爱我比这些更深么？彼得对祂说，主</w:t>
      </w:r>
      <w:r w:rsidR="00CE55BA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，是的，你知道我爱你。耶稣对他说，你喂养我的小羊。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21:16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耶稣第二次又对他说，约翰的儿子西门，你爱我么？彼得对祂说，主</w:t>
      </w:r>
      <w:r w:rsidR="00F0706C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，是的，你知道我爱你。耶稣对他说，你牧养我的羊。</w:t>
      </w:r>
    </w:p>
    <w:p w:rsidR="00925A18" w:rsidRPr="006838D8" w:rsidRDefault="00925A1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21:17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耶稣第三次对他说，约翰的儿子西门，你爱我么？彼得因为耶稣第三次对他说，你爱我么？就忧愁，对耶稣说，主</w:t>
      </w:r>
      <w:r w:rsidR="00A539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，你是无所不知的，你知道我爱你。耶稣对他说，你喂养我的羊。</w:t>
      </w:r>
    </w:p>
    <w:p w:rsidR="00E96678" w:rsidRPr="006838D8" w:rsidRDefault="00E96678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</w:t>
      </w:r>
      <w:r w:rsidR="00925A18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25A18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1:4</w:t>
      </w:r>
    </w:p>
    <w:p w:rsidR="00691991" w:rsidRPr="006838D8" w:rsidRDefault="00E96678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1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:4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5A18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就如祂在创立世界以前，在基督里拣选了我们，使我们在爱里，在祂面前，成为圣别、没有瑕疵；</w:t>
      </w:r>
    </w:p>
    <w:bookmarkEnd w:id="3"/>
    <w:p w:rsidR="00F95177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初步的喂养是喂养才生的婴孩</w:t>
      </w:r>
      <w:r w:rsidR="00164168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—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初信者。我们喂养他们，是借着顾惜他们，使他们操练他们……的灵，祷读主的话，并呼求主。母亲喂养孩子的时候，常顾惜孩子，使他们高兴。母亲顾惜孩子之后，再给孩子吃，孩子就会吃。我们都需要被顾惜。……初信者若得着顾惜，就会乐意操练他们的灵来祷读主的话。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我们为基督所顾惜，首先我们会觉得高兴，然后自然的，我们就会运用灵来祷告、呼求主。……我们呼求主，就享受祂的丰富（罗十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）（《李常受文集一九九四至一九九七年》第四册，三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一至三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二页）。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我们喂养才生的婴孩，初信者，乃是用那是灵之话的奶（约六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63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，弗六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），使他们在神圣的生命中长大，以致天天得救。……话就是生命</w:t>
      </w:r>
      <w:r w:rsidR="005572FE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约六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63</w:t>
      </w:r>
      <w:r w:rsidR="005572FE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，这事实含示主的话包含了喂养的奶。……我们因着话中的奶得喂养，使我们“靠此长大，以致得救”（彼前二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）。这救恩不是我们所已经得着的永远救恩，乃是每天的救恩。</w:t>
      </w:r>
    </w:p>
    <w:p w:rsidR="00A45C5F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初步的喂养之后是继续的喂养。继续的喂养</w:t>
      </w:r>
    </w:p>
    <w:p w:rsidR="00A45C5F" w:rsidRPr="006838D8" w:rsidRDefault="001357EC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乃是用那是生命之灵的固体的话（来五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），喂</w:t>
      </w:r>
    </w:p>
    <w:p w:rsidR="00177A70" w:rsidRPr="006838D8" w:rsidRDefault="001357EC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养长大的信徒，使他们在神圣的生命中成熟，以</w:t>
      </w:r>
    </w:p>
    <w:p w:rsidR="001357EC" w:rsidRPr="006838D8" w:rsidRDefault="001357EC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致变化并模成基督的形像。首先，母亲用奶喂养婴孩；但当孩子长大了，她就用干粮喂养孩子。喂养长大的信徒，原则也是一样。圣经中某些部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分是干粮。……我们若单单喝奶，就无法成熟。我们需要吃干粮，才会成熟。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生机救恩中的喂养，也包括在牧养中的喂养。在约翰二十一章十五节，主耶稣嘱咐彼得说，“你喂养我的小羊。”在十六节主对他说，“你牧养我的羊”，在十七节祂接着又说，“你喂养我的羊。”我们若不知道如何牧养，就不能喂养别人。在召会生活中，小排和活力排的主要目的，不仅是彼此照顾，更是彼此牧养。你牧养我，我牧养你。……这是相互的牧养。我们牧养别人时，应当先顾惜他们，使他们快乐，然后就要喂养他们。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在性情一面的圣别乃是凭着圣灵（罗十五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）。神地位上的圣别，是借着基督救赎的血，在法理上圣别我们在祂面前外在的立场；神性情上的圣别，是借着那灵经由我们为基督所夺取的灵，在生机上圣别我们里面堕落的性情。</w:t>
      </w:r>
    </w:p>
    <w:p w:rsidR="001357EC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那灵在信徒的性情上圣别他们。性情就是个性；性情（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nature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）是指神所造的本质，个性（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disposition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）是一个消极的辞，指我们扭曲、弯曲的性情。神所造的性情，天性，本是好的；但在我们堕落的人身上，性情就成了个性—扭曲、弯曲的性情。</w:t>
      </w:r>
    </w:p>
    <w:p w:rsidR="00CD06E6" w:rsidRPr="006838D8" w:rsidRDefault="001357EC" w:rsidP="006838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在神生机的救恩里，我们是以神的神圣、圣别性情（彼后一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）而得着圣别，使我们成圣归神。神拣选我们，要叫我们成为圣别（弗一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）。我们成为圣别，意思就是我们得着并有分于神圣别的性情，并有分于神的神性（</w:t>
      </w:r>
      <w:r w:rsidR="00164168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四至一九九七年</w:t>
      </w:r>
      <w:r w:rsidR="00164168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二至三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四、三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九至三一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  <w:r w:rsidR="000A52CF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E808B6" w:rsidRPr="006838D8" w:rsidRDefault="00E808B6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6838D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838D8" w:rsidRDefault="00217C96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044CF5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06D8F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17C96" w:rsidRPr="006838D8" w:rsidRDefault="00217C96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BC3862" w:rsidRPr="006838D8" w:rsidRDefault="00BC3862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提多书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3:5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祂便救了我们，并不是本于我们所成</w:t>
      </w:r>
    </w:p>
    <w:p w:rsidR="00177A70" w:rsidRPr="006838D8" w:rsidRDefault="00BC3862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就的义行，乃是照着祂的怜悯，借着重生的洗涤，</w:t>
      </w:r>
    </w:p>
    <w:p w:rsidR="00525F59" w:rsidRPr="006838D8" w:rsidRDefault="00BC3862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和圣灵的更新</w:t>
      </w:r>
      <w:r w:rsidR="00F3078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05A4B" w:rsidRPr="006838D8" w:rsidRDefault="001B4F38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提多</w:t>
      </w:r>
      <w:r w:rsidR="005C2BE9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505A4B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505A4B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</w:p>
    <w:p w:rsidR="004C61A3" w:rsidRPr="006838D8" w:rsidRDefault="004C61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3:5</w:t>
      </w:r>
      <w:r w:rsidR="001B4F3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祂便救了我们，并不是本于我们所成就的义行，乃是照着祂的怜悯，借着重生的洗涤，和圣灵的更新。</w:t>
      </w:r>
    </w:p>
    <w:p w:rsidR="001B4F38" w:rsidRPr="006838D8" w:rsidRDefault="001B4F3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</w:t>
      </w:r>
      <w:r w:rsidR="004C61A3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4C61A3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4:23</w:t>
      </w:r>
    </w:p>
    <w:p w:rsidR="004C61A3" w:rsidRPr="006838D8" w:rsidRDefault="001B4F3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4:23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C61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9C4B70" w:rsidRPr="006838D8" w:rsidRDefault="004C61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</w:t>
      </w:r>
      <w:r w:rsidR="009C4B70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马书 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12:2</w:t>
      </w:r>
      <w:r w:rsidR="009C4B70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；6</w:t>
      </w:r>
      <w:r w:rsidR="009C4B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:4-5</w:t>
      </w:r>
    </w:p>
    <w:p w:rsidR="004C61A3" w:rsidRPr="006838D8" w:rsidRDefault="009C4B70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C61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:rsidR="004C61A3" w:rsidRPr="006838D8" w:rsidRDefault="004C61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6:4</w:t>
      </w:r>
      <w:r w:rsidR="009C4B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4C61A3" w:rsidRPr="006838D8" w:rsidRDefault="004C61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6:5</w:t>
      </w:r>
      <w:r w:rsidR="005150B1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我们若在祂死的样式里与祂联合生长，也必要在祂复活的样式里与祂联合生长；</w:t>
      </w:r>
    </w:p>
    <w:p w:rsidR="009C24CC" w:rsidRPr="006838D8" w:rsidRDefault="005150B1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4C61A3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4C61A3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4C61A3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-18</w:t>
      </w:r>
      <w:r w:rsidR="009C24CC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；5</w:t>
      </w:r>
      <w:r w:rsidR="009C24CC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:17</w:t>
      </w:r>
    </w:p>
    <w:p w:rsidR="004C61A3" w:rsidRPr="006838D8" w:rsidRDefault="009C24CC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:17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C61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r w:rsidR="008B3104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4C61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8B3104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4C61A3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</w:p>
    <w:p w:rsidR="004C61A3" w:rsidRPr="006838D8" w:rsidRDefault="004C61A3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3:18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F96CFB" w:rsidRPr="006838D8" w:rsidRDefault="004C61A3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5:17</w:t>
      </w:r>
      <w:r w:rsidR="009C24CC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因此，若有人在基督里，他就是新造；旧事已过，看哪，都变成新的了</w:t>
      </w:r>
      <w:r w:rsidR="00D84B86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117E5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更新包含在圣别里；当圣别在信徒里面进行时，就使他们成为新的。……所以，得更新乃是基于一直在进行的圣别。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更新乃是重生之洗涤的继续（多三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重生立下了神圣生命的根基；在这根基上，更新继续在信徒里面建造神圣的生命。重生是一次就永远完成的事，但更新乃是一直进行的过程，经过信徒的一生，直到他成熟，成为长成的人（《李常受文集一九九四至一九九七年》第四册，三一七页）。</w:t>
      </w:r>
    </w:p>
    <w:p w:rsidR="00177A70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在重生里，新的生命，神圣的生命，加到我</w:t>
      </w:r>
    </w:p>
    <w:p w:rsidR="00BC3862" w:rsidRPr="006838D8" w:rsidRDefault="00BC3862" w:rsidP="006838D8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们天然的生命里，使这两种生命成为一。在圣别里，我们扭曲、弯曲、悖谬的性情被神圣别的性情调整了。在更新里，调和的灵渗透我们麻烦的心思，使这心思得以改变，甚至成为基督的心思（腓二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，林前二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）。更新乃是借着更新的灵调着由基督内住之信徒重生的灵而成为一灵，扩展到信徒的心思里（弗四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），以更新他们全人，使他们作新人的肢体。……我们重生的圣徒，既是新人的一部分，也是神的新造，就应当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在复活里，在神圣生命的新样中生活行动（罗六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更新是借着信徒受环境中苦难的销毁而有的（林后四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）。……神安排我们的环境，好使我们外面的人一点一点、一天一天地被销毁，我们里面的人却得更新。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信徒必须彻底而完全地被更新，使他们能实际地成为属于神并为着神之真正的新造（加六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信徒应当被更新成为新的，像新耶路撒冷一样，因为他们都将是新耶路撒冷终极完成的部分（启二一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）。绝没有一点旧造能被带进新耶路撒冷。新耶路撒冷既是由所有信徒构成的，信徒就需要彻底而完全地得更新。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变化乃是借着变化的灵，在信徒被基督所充满的灵里，将信徒全人变化成为基督的荣耀形像，叫他们能完全有分于神的神性。基督是神圣的；我们被基督充满，就是被神性充满。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变化是一种新陈代谢的作用，借着将基督神圣生命的元素加到（信徒）里面，而在外面彰显出基督的形像。……变化是里面的新陈代谢，产生外面的显出。</w:t>
      </w:r>
    </w:p>
    <w:p w:rsidR="00BC3862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变化得以完成，是借着主灵（是灵的基督）将信徒变化成为基督荣耀的形像（林后三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）。变化所包括的新陈代谢，至终使我们变化成为基督荣耀的形像。</w:t>
      </w:r>
    </w:p>
    <w:p w:rsidR="001B0983" w:rsidRPr="006838D8" w:rsidRDefault="00BC3862" w:rsidP="006838D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信徒应当凭着灵活着、凭着灵而行（加五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），并照着调和的灵而行（罗八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下），使基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督神圣的生命有路规律他们，并将他们变化成为在荣耀里之主的形像（《李常受文集一九九四至一九九七年》第四册，三一七至三二</w:t>
      </w:r>
      <w:r w:rsidRPr="006838D8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、三二二至三二四页）</w:t>
      </w:r>
      <w:r w:rsidR="00C27D87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B06928" w:rsidRPr="006838D8" w:rsidRDefault="00B06928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6838D8" w:rsidTr="005530D4">
        <w:trPr>
          <w:trHeight w:val="252"/>
        </w:trPr>
        <w:tc>
          <w:tcPr>
            <w:tcW w:w="1295" w:type="dxa"/>
          </w:tcPr>
          <w:p w:rsidR="00217C96" w:rsidRPr="006838D8" w:rsidRDefault="00217C96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044CF5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06D8F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217C96" w:rsidRPr="006838D8" w:rsidRDefault="00217C96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34E4" w:rsidRPr="006838D8" w:rsidRDefault="00014B48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8:23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</w:p>
    <w:p w:rsidR="000E4F16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855C6" w:rsidRPr="006838D8" w:rsidRDefault="00AE0C60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bookmarkStart w:id="4" w:name="_Hlk142566072"/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</w:t>
      </w:r>
      <w:r w:rsidR="00D173AA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F855C6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="00F855C6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</w:t>
      </w:r>
      <w:r w:rsidR="00C401C1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30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8:23</w:t>
      </w:r>
      <w:r w:rsidR="00AE0C6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8:30</w:t>
      </w:r>
      <w:r w:rsidR="00177A70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祂所预定的人，又召他们来；所召来的人，又称他们为义；所称为义的人，又叫他们得荣耀。</w:t>
      </w:r>
    </w:p>
    <w:p w:rsidR="002822AC" w:rsidRPr="006838D8" w:rsidRDefault="00AE0C60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</w:t>
      </w:r>
      <w:r w:rsidR="009A6BBD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A6BBD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="002822AC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="002822AC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5-16</w:t>
      </w:r>
    </w:p>
    <w:p w:rsidR="009A6BBD" w:rsidRPr="006838D8" w:rsidRDefault="002822AC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A6BBD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 w:rsidR="002822AC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 w:rsidR="002822AC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9B4428" w:rsidRPr="006838D8" w:rsidRDefault="002822AC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</w:t>
      </w:r>
      <w:r w:rsidR="009A6BBD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西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9A6BBD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1:28</w:t>
      </w:r>
      <w:r w:rsidR="006F463F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="006F463F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="009B4428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  <w:r w:rsidR="00525870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</w:p>
    <w:p w:rsidR="009A6BBD" w:rsidRPr="006838D8" w:rsidRDefault="009B442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1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:28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A6BBD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0135E6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9A6BBD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2:19</w:t>
      </w:r>
      <w:r w:rsidR="00525870"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9B442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BF0B4F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:rsidR="009B4428" w:rsidRPr="006838D8" w:rsidRDefault="009B442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 w:rsidR="009A6BBD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1:10-11</w:t>
      </w:r>
    </w:p>
    <w:p w:rsidR="009A6BBD" w:rsidRPr="006838D8" w:rsidRDefault="009B4428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A6BBD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:rsidR="008A6A3F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21:10</w:t>
      </w:r>
      <w:r w:rsidR="009B442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</w:t>
      </w:r>
    </w:p>
    <w:p w:rsidR="009A6BBD" w:rsidRPr="006838D8" w:rsidRDefault="009A6BBD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那由神那里从天而降的圣城耶路撒冷指给我看。</w:t>
      </w:r>
    </w:p>
    <w:p w:rsidR="00B93A0D" w:rsidRPr="006838D8" w:rsidRDefault="009A6BBD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21:11</w:t>
      </w:r>
      <w:r w:rsidR="009B442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bookmarkEnd w:id="4"/>
    <w:p w:rsidR="00217C96" w:rsidRPr="006838D8" w:rsidRDefault="00217C96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A0D34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5" w:name="_Hlk127304640"/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我们必须学习供应生命给别人。要这样作，</w:t>
      </w:r>
    </w:p>
    <w:p w:rsidR="007D7A80" w:rsidRPr="006838D8" w:rsidRDefault="007D7A80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自己必须有生命。……我们必须学习生命的功课，然后才会知道如何供应别人。事实上，我们若有生命，无须刻意供应生命给人，生命就已经供应给人了。当我们去看望别人以照顾他们时，正确的原则是将生命供应给他们。</w:t>
      </w:r>
    </w:p>
    <w:p w:rsidR="002837A2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与别人一同祷告，并且帮助他们祷告。……我们该简单地帮助人信靠主，凡事倚靠祂。为此，我们该带着祷告的灵和气氛，帮助别人进入祷告的生活。我们需要制造一种气氛，使人无论遭遇什么，都会祷告，仰望主，并且为着祂的同在和清楚的引导而依赖祂。……我们自己若不是有祷告生活的人，就不能把别人建立成这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样的人。我们自己需要领头祷告（</w:t>
      </w:r>
      <w:r w:rsidR="00FF2466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李常受文集一九七三至一九七四年</w:t>
      </w:r>
      <w:r w:rsidR="00FF2466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第二册，八二八至八二九页）。</w:t>
      </w:r>
    </w:p>
    <w:p w:rsidR="007D7A80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不该期望新近得救或得恢复的人，会立刻进入正确的光景里。……较软弱的人也许需要我们忍耐，一再地接触他。这样不断、忍耐地接触会牧养人。这需要时间。……召会乃是借着牧养而增长。若我们有传福音而没有牧养以照顾新人，许多新得救的人就会离开。这会破坏并损害我们对传福音的胃口。许多人会说，“我们领这么多人归主，但他们大多数已不再在这里了。”我们会像失去了孩子的家庭。因此，为着正确地养育孩子，我们需要正确地牧养。在召会里只有领头人顾到牧养是不可能的，每个人都必须拿起负担照顾别人。这需要我们的忍耐。</w:t>
      </w:r>
    </w:p>
    <w:p w:rsidR="007D7A80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学习信任并倚靠那在我们照顾之下的人。这是正确的交通。就一面意义说，我们是乳养孩子的父母，但就另一面意义说，我们都是弟兄姊妹。因此，我们该给别人看见，不但他们倚靠我们，我们也倚靠他们。这相互的倚靠造出许多益处。这使别人向我们敞开，信靠我们，并信任我们。……所有的肢体都必须彼此敞开，那么循环就会正确地发挥功效。我们看过，一些受我们照顾的人不向我们敞开，不管我们花多少时间在他们身上。这就是说，他们不信任我们。我们需要有一种行为举止，是能建立起相互信任的；这就会使他们向我们敞开。这要求我们倚靠他们，依赖他们，并给他们看见我们需要他们的帮助。</w:t>
      </w:r>
    </w:p>
    <w:p w:rsidR="007D7A80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我们绝不该让那些受我们照顾的人，感觉我们在强迫他们作任何事。我们都必须学习神的属性。从起初，神就绝不强迫人。……在牧养上，……我们该允许人自由选择。</w:t>
      </w:r>
    </w:p>
    <w:p w:rsidR="007D7A80" w:rsidRPr="006838D8" w:rsidRDefault="007D7A80" w:rsidP="006838D8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无论我们与亲爱的人交通什么，都必须照着我们自己的经历。……我们需要</w:t>
      </w:r>
      <w:r w:rsidR="005A6D88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对前面细述的项目有</w:t>
      </w:r>
      <w:r w:rsidR="005A6D88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亲身的经历，好能向较年幼的人作见证。……我们越拿起负担牧养别人，我们需要学习的事就越多（</w:t>
      </w:r>
      <w:bookmarkStart w:id="6" w:name="_Hlk151672978"/>
      <w:r w:rsidR="00FF2466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bookmarkEnd w:id="6"/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李常受文集一九七三至一九七四年</w:t>
      </w:r>
      <w:r w:rsidR="00FF2466"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838D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第二册，八二九至八三一页）。</w:t>
      </w:r>
    </w:p>
    <w:p w:rsidR="00C413AD" w:rsidRPr="006838D8" w:rsidRDefault="00C413AD" w:rsidP="006838D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D36FAB" w:rsidRPr="006838D8" w:rsidRDefault="006701D8" w:rsidP="006838D8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神，你生命所施拯救</w:t>
      </w:r>
    </w:p>
    <w:p w:rsidR="007E3030" w:rsidRPr="006838D8" w:rsidRDefault="000E7A81" w:rsidP="006838D8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（</w:t>
      </w:r>
      <w:r w:rsidR="00D36FAB" w:rsidRPr="006838D8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调用</w:t>
      </w:r>
      <w:r w:rsidR="00A01F11" w:rsidRPr="006838D8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大本诗歌</w:t>
      </w:r>
      <w:r w:rsidR="00831870" w:rsidRPr="006838D8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603</w:t>
      </w:r>
      <w:r w:rsidRPr="006838D8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6838D8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  <w:t>）</w:t>
      </w:r>
    </w:p>
    <w:p w:rsidR="00AC462E" w:rsidRPr="006838D8" w:rsidRDefault="00AC462E" w:rsidP="006838D8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</w:p>
    <w:bookmarkEnd w:id="5"/>
    <w:p w:rsidR="00654458" w:rsidRPr="006838D8" w:rsidRDefault="00654458" w:rsidP="006838D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神，你生命所施拯救，全都照你公义要求；</w:t>
      </w:r>
    </w:p>
    <w:p w:rsidR="00654458" w:rsidRPr="006838D8" w:rsidRDefault="00654458" w:rsidP="006838D8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你的救恩完整无弊，既合法理，又富生机。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54458" w:rsidRPr="006838D8" w:rsidRDefault="00654458" w:rsidP="006838D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救赎是照法理完成，拯救是由生机施行；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法理满足你的公义，生机成就你的美意。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54458" w:rsidRPr="006838D8" w:rsidRDefault="00654458" w:rsidP="006838D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法理使我得你称义，生机使我与你合一：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将我重生成为神人，将我圣化全人更新。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54458" w:rsidRPr="006838D8" w:rsidRDefault="00654458" w:rsidP="006838D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将我变化模成荣形，新陈代谢显于生命；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生命成熟长大成人，同人配搭建成一身。</w:t>
      </w:r>
    </w:p>
    <w:p w:rsidR="00654458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54458" w:rsidRPr="006838D8" w:rsidRDefault="00654458" w:rsidP="006838D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身体得赎，进入荣耀，儿子名分达到至高；</w:t>
      </w:r>
    </w:p>
    <w:p w:rsidR="00FA53C0" w:rsidRPr="006838D8" w:rsidRDefault="00654458" w:rsidP="006838D8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838D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与你相调，互为居所，圣城撒冷成我诗歌。</w:t>
      </w:r>
    </w:p>
    <w:p w:rsidR="00E80D84" w:rsidRPr="006838D8" w:rsidRDefault="00E80D84" w:rsidP="006838D8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6838D8" w:rsidTr="00700A41">
        <w:trPr>
          <w:trHeight w:val="234"/>
        </w:trPr>
        <w:tc>
          <w:tcPr>
            <w:tcW w:w="1295" w:type="dxa"/>
          </w:tcPr>
          <w:p w:rsidR="007223F2" w:rsidRPr="006838D8" w:rsidRDefault="007223F2" w:rsidP="006838D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582E32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06D8F" w:rsidRPr="006838D8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223F2" w:rsidRPr="006838D8" w:rsidRDefault="007223F2" w:rsidP="006838D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177A70" w:rsidRPr="006838D8" w:rsidRDefault="00985935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5:21</w:t>
      </w:r>
      <w:r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使罪怎样在死中作王，恩典也照样借</w:t>
      </w:r>
    </w:p>
    <w:p w:rsidR="00660B2B" w:rsidRPr="006838D8" w:rsidRDefault="00985935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着义作王，叫人借着我们的主耶稣基督得永远的生命</w:t>
      </w:r>
      <w:r w:rsidR="00403236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223F2" w:rsidRPr="006838D8" w:rsidRDefault="007223F2" w:rsidP="006838D8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838D8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5486F" w:rsidRPr="006838D8" w:rsidRDefault="006235CA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罗马书</w:t>
      </w:r>
      <w:r w:rsidR="0025486F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D4425B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25486F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8</w:t>
      </w:r>
      <w:r w:rsidR="0025486F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</w:t>
      </w:r>
      <w:r w:rsidR="00D4425B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786E58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25486F" w:rsidRPr="006838D8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</w:t>
      </w:r>
      <w:r w:rsidR="00D4425B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786E58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25486F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</w:t>
      </w:r>
      <w:r w:rsidR="00D4425B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786E58" w:rsidRPr="006838D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5:8</w:t>
      </w:r>
      <w:r w:rsidR="00786E5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惟有基督在我们还作罪人的时候，为我们死，神就在此将祂自己的爱向我们显明了。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5:9</w:t>
      </w:r>
      <w:r w:rsidR="00786E5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现在我们既因祂的血得称义，就更要借着祂得救脱离忿怒。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5:10</w:t>
      </w:r>
      <w:r w:rsidR="00786E58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5:11</w:t>
      </w:r>
      <w:r w:rsidR="00786E5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不但如此，我们现今既借着我们的主耶稣基督，得与神和好，也就要借着祂，在神里面夸耀着，在祂的生命里得救了。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5:15</w:t>
      </w:r>
      <w:r w:rsidR="00786E58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只是过犯不如恩赐；若因一人的过犯，多人都死了，神的恩典，与耶稣基督一人恩典中白白的恩赐，就更加洋溢</w:t>
      </w:r>
      <w:r w:rsidR="00793F4B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临到多人。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5:16</w:t>
      </w: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  <w:r w:rsidR="00B62F65"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并且一人犯罪的结果，也不如白白的恩赐；因为审判是由于一次过犯而定罪，恩赐乃是由于许多过犯而称义。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5:17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5:18</w:t>
      </w:r>
      <w:r w:rsidR="00A01F11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如此说来，借着一次的过犯，众人都被定罪，照样，借着一次的义行，众人也都被称义得生命了。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5:19</w:t>
      </w:r>
      <w:r w:rsidR="00177A70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借着一人的悖逆，多人构成了罪人，照样，借着一人的顺从，多人也要构成义的了。</w:t>
      </w:r>
    </w:p>
    <w:p w:rsidR="005D571E" w:rsidRPr="006838D8" w:rsidRDefault="005D571E" w:rsidP="006838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5:20</w:t>
      </w:r>
      <w:r w:rsidR="00A01F11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律法插进来，是叫过犯增多，只是罪在</w:t>
      </w:r>
      <w:r w:rsidR="0006445A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里增多，恩典就更洋溢了，</w:t>
      </w:r>
    </w:p>
    <w:p w:rsidR="00C50843" w:rsidRPr="006838D8" w:rsidRDefault="005D571E" w:rsidP="006838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5:21</w:t>
      </w:r>
      <w:r w:rsidR="00A01F11" w:rsidRPr="006838D8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使罪怎样在死中作王，恩典也照样借着义作王，叫人借着我们的主耶稣基督得永远的生命</w:t>
      </w:r>
      <w:r w:rsidR="0098651A"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855C6" w:rsidRPr="006838D8" w:rsidRDefault="00F855C6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F441D2" w:rsidRPr="006838D8" w:rsidRDefault="003937EB" w:rsidP="006838D8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本周补充阅读</w:t>
      </w:r>
      <w:r w:rsidR="0028450B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：</w:t>
      </w:r>
      <w:r w:rsidR="0061650E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C62680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神救恩生机的一面</w:t>
      </w:r>
      <w:r w:rsidR="0061650E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</w:t>
      </w:r>
      <w:r w:rsidR="00A12C79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第</w:t>
      </w:r>
      <w:r w:rsidR="007379AD" w:rsidRPr="006838D8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  <w:t>4</w:t>
      </w:r>
      <w:r w:rsidR="007379AD"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章</w:t>
      </w:r>
    </w:p>
    <w:p w:rsidR="00B82DE3" w:rsidRPr="006838D8" w:rsidRDefault="00B82DE3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</w:pPr>
    </w:p>
    <w:p w:rsidR="007223F2" w:rsidRPr="006838D8" w:rsidRDefault="007223F2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全召会《罗马书》真理</w:t>
      </w:r>
      <w:r w:rsidRPr="006838D8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:rsidR="00206F13" w:rsidRPr="006838D8" w:rsidRDefault="00206F13" w:rsidP="006838D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</w:p>
    <w:p w:rsidR="007223F2" w:rsidRPr="006838D8" w:rsidRDefault="007223F2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一年级</w:t>
      </w: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6838D8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6838D8" w:rsidTr="00700A41">
        <w:trPr>
          <w:trHeight w:val="279"/>
        </w:trPr>
        <w:tc>
          <w:tcPr>
            <w:tcW w:w="1345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</w:t>
            </w:r>
            <w:r w:rsidR="004A3C30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十</w:t>
            </w:r>
            <w:r w:rsidR="00011E09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四</w:t>
            </w:r>
            <w:r w:rsidR="00011E09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</w:t>
            </w:r>
            <w:r w:rsidR="00113058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3</w:t>
            </w:r>
            <w:r w:rsidR="00B46558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011E09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2</w:t>
            </w:r>
            <w:r w:rsidR="00113058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7223F2" w:rsidRPr="006838D8" w:rsidTr="00700A41">
        <w:trPr>
          <w:trHeight w:val="288"/>
        </w:trPr>
        <w:tc>
          <w:tcPr>
            <w:tcW w:w="1345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《罗马书生命读经》第</w:t>
            </w:r>
            <w:r w:rsidR="00135590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6</w:t>
            </w:r>
            <w:r w:rsidR="004375CF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4</w:t>
            </w:r>
            <w:r w:rsidR="00B46558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135590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6</w:t>
            </w:r>
            <w:r w:rsidR="004375CF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5</w:t>
            </w: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</w:p>
        </w:tc>
      </w:tr>
    </w:tbl>
    <w:p w:rsidR="00684B24" w:rsidRPr="006838D8" w:rsidRDefault="00684B24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</w:p>
    <w:p w:rsidR="007223F2" w:rsidRPr="006838D8" w:rsidRDefault="007223F2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二年级</w:t>
      </w:r>
      <w:r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6838D8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《罗马书》主题研读</w:t>
      </w:r>
      <w:r w:rsidR="00D06CFD" w:rsidRPr="006838D8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 xml:space="preserve"> </w:t>
      </w:r>
      <w:r w:rsidR="00D06CFD" w:rsidRPr="006838D8">
        <w:rPr>
          <w:rFonts w:asciiTheme="minorEastAsia" w:eastAsiaTheme="minorEastAsia" w:hAnsiTheme="minorEastAsia"/>
          <w:b/>
          <w:sz w:val="20"/>
          <w:szCs w:val="20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6838D8" w:rsidTr="002D3C75">
        <w:trPr>
          <w:trHeight w:val="325"/>
        </w:trPr>
        <w:tc>
          <w:tcPr>
            <w:tcW w:w="1404" w:type="dxa"/>
            <w:vAlign w:val="center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6838D8" w:rsidRDefault="00EB44AE" w:rsidP="006838D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同工</w:t>
            </w:r>
            <w:r w:rsidR="00C654A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之间以及</w:t>
            </w:r>
            <w:r w:rsidR="004714E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众召会之间</w:t>
            </w:r>
            <w:r w:rsidR="00B64FCD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的</w:t>
            </w:r>
            <w:r w:rsidR="004714E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交通</w:t>
            </w:r>
          </w:p>
        </w:tc>
      </w:tr>
      <w:tr w:rsidR="007223F2" w:rsidRPr="006838D8" w:rsidTr="00700A41">
        <w:trPr>
          <w:trHeight w:val="276"/>
        </w:trPr>
        <w:tc>
          <w:tcPr>
            <w:tcW w:w="1404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</w:t>
            </w:r>
            <w:r w:rsidR="00C265AC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十</w:t>
            </w:r>
            <w:r w:rsidR="004714E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五</w:t>
            </w:r>
            <w:r w:rsidR="00B12F44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</w:t>
            </w:r>
            <w:r w:rsidR="004714E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～十六</w:t>
            </w:r>
            <w:r w:rsidR="00C15102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</w:t>
            </w:r>
            <w:r w:rsidR="00B12F44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7223F2" w:rsidRPr="006838D8" w:rsidTr="00292D6C">
        <w:trPr>
          <w:trHeight w:val="396"/>
        </w:trPr>
        <w:tc>
          <w:tcPr>
            <w:tcW w:w="1404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C654A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罗马书</w:t>
            </w:r>
            <w:r w:rsidR="00C079B2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生命读经</w:t>
            </w: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》</w:t>
            </w:r>
            <w:r w:rsidR="00C079B2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第</w:t>
            </w:r>
            <w:r w:rsidR="00C654A6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3</w:t>
            </w:r>
            <w:r w:rsidR="00C654A6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0</w:t>
            </w:r>
            <w:r w:rsidR="00C079B2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  <w:r w:rsidR="007157E5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；</w:t>
            </w:r>
            <w:r w:rsidR="009769A7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A340E4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经历神生机的救恩等于在基督的生命中作王</w:t>
            </w:r>
            <w:r w:rsidR="009769A7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》</w:t>
            </w:r>
            <w:r w:rsidR="00ED195C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第</w:t>
            </w:r>
            <w:r w:rsidR="00CA1071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6</w:t>
            </w:r>
            <w:r w:rsidR="00ED195C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章</w:t>
            </w:r>
          </w:p>
        </w:tc>
      </w:tr>
      <w:tr w:rsidR="007223F2" w:rsidRPr="006838D8" w:rsidTr="00700A41">
        <w:trPr>
          <w:trHeight w:val="268"/>
        </w:trPr>
        <w:tc>
          <w:tcPr>
            <w:tcW w:w="1404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6838D8" w:rsidRDefault="00224893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无</w:t>
            </w:r>
          </w:p>
        </w:tc>
      </w:tr>
      <w:tr w:rsidR="007223F2" w:rsidRPr="006838D8" w:rsidTr="00465FF8">
        <w:trPr>
          <w:trHeight w:val="315"/>
        </w:trPr>
        <w:tc>
          <w:tcPr>
            <w:tcW w:w="1404" w:type="dxa"/>
          </w:tcPr>
          <w:p w:rsidR="007223F2" w:rsidRPr="006838D8" w:rsidRDefault="007223F2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6838D8" w:rsidRDefault="00D275A1" w:rsidP="006838D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补充</w:t>
            </w:r>
            <w:r w:rsidR="00784139" w:rsidRPr="006838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本诗歌</w:t>
            </w:r>
            <w:r w:rsidR="00D14BAF" w:rsidRPr="006838D8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624</w:t>
            </w:r>
          </w:p>
        </w:tc>
      </w:tr>
    </w:tbl>
    <w:p w:rsidR="00A81B15" w:rsidRPr="006838D8" w:rsidRDefault="00A81B15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CC04E5" w:rsidRPr="006838D8" w:rsidRDefault="007223F2" w:rsidP="006838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838D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lastRenderedPageBreak/>
        <w:t>研读问题及更多材料，请查询召会网站：</w:t>
      </w:r>
      <w:r w:rsidR="008D6032" w:rsidRPr="006838D8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8D6032" w:rsidRPr="006838D8">
        <w:rPr>
          <w:rFonts w:asciiTheme="minorEastAsia" w:eastAsiaTheme="minorEastAsia" w:hAnsiTheme="minorEastAsia"/>
          <w:sz w:val="20"/>
          <w:szCs w:val="20"/>
        </w:rPr>
        <w:instrText>HYPERLINK "http://www.churchinnyc.org/"</w:instrText>
      </w:r>
      <w:r w:rsidR="008D6032" w:rsidRPr="006838D8">
        <w:rPr>
          <w:rFonts w:asciiTheme="minorEastAsia" w:eastAsiaTheme="minorEastAsia" w:hAnsiTheme="minorEastAsia"/>
          <w:sz w:val="20"/>
          <w:szCs w:val="20"/>
        </w:rPr>
        <w:fldChar w:fldCharType="separate"/>
      </w:r>
      <w:r w:rsidRPr="006838D8">
        <w:rPr>
          <w:rStyle w:val="Hyperlink"/>
          <w:rFonts w:asciiTheme="minorEastAsia" w:eastAsiaTheme="minorEastAsia" w:hAnsiTheme="minorEastAsia"/>
          <w:b/>
          <w:sz w:val="20"/>
          <w:szCs w:val="20"/>
          <w:lang w:eastAsia="zh-CN"/>
        </w:rPr>
        <w:t>www.churchinnyc.org/bible-study</w:t>
      </w:r>
      <w:r w:rsidR="008D6032" w:rsidRPr="006838D8"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6838D8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sectPr w:rsidR="00CC04E5" w:rsidRPr="006838D8" w:rsidSect="006838D8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16" w:right="540" w:bottom="226" w:left="630" w:header="265" w:footer="148" w:gutter="0"/>
      <w:cols w:num="3" w:space="225"/>
      <w:docGrid w:linePitch="360"/>
      <w:sectPrChange w:id="8" w:author="saints" w:date="2023-12-02T18:43:00Z">
        <w:sectPr w:rsidR="00CC04E5" w:rsidRPr="006838D8" w:rsidSect="006838D8">
          <w:pgMar w:right="457" w:left="439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6B" w:rsidRDefault="001C0C6B">
      <w:r>
        <w:separator/>
      </w:r>
    </w:p>
  </w:endnote>
  <w:endnote w:type="continuationSeparator" w:id="0">
    <w:p w:rsidR="001C0C6B" w:rsidRDefault="001C0C6B">
      <w:r>
        <w:continuationSeparator/>
      </w:r>
    </w:p>
  </w:endnote>
  <w:endnote w:type="continuationNotice" w:id="1">
    <w:p w:rsidR="001C0C6B" w:rsidRDefault="001C0C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8D6032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D6032" w:rsidRPr="002B164A">
          <w:rPr>
            <w:rStyle w:val="PageNumber"/>
            <w:sz w:val="22"/>
            <w:szCs w:val="22"/>
          </w:rPr>
          <w:fldChar w:fldCharType="separate"/>
        </w:r>
        <w:r w:rsidR="006838D8">
          <w:rPr>
            <w:rStyle w:val="PageNumber"/>
            <w:noProof/>
            <w:sz w:val="22"/>
            <w:szCs w:val="22"/>
          </w:rPr>
          <w:t>6</w:t>
        </w:r>
        <w:r w:rsidR="008D6032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6B" w:rsidRDefault="001C0C6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1C0C6B" w:rsidRDefault="001C0C6B">
      <w:r>
        <w:continuationSeparator/>
      </w:r>
    </w:p>
  </w:footnote>
  <w:footnote w:type="continuationNotice" w:id="1">
    <w:p w:rsidR="001C0C6B" w:rsidRDefault="001C0C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8D6032" w:rsidP="006838D8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8D6032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A13F57" w:rsidRPr="00A13F57">
      <w:rPr>
        <w:rStyle w:val="MWDate"/>
        <w:rFonts w:ascii="KaiTi" w:eastAsia="KaiTi" w:hAnsi="KaiTi" w:hint="eastAsia"/>
        <w:b/>
        <w:bCs/>
        <w:sz w:val="21"/>
        <w:szCs w:val="21"/>
      </w:rPr>
      <w:t>第七周　神完整救恩的两面—法理的救赎加上生机的拯救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ins w:id="7" w:author="saints" w:date="2023-12-02T18:43:00Z">
      <w:r w:rsidR="006838D8">
        <w:rPr>
          <w:rStyle w:val="MWDate"/>
          <w:rFonts w:ascii="KaiTi" w:eastAsia="KaiTi" w:hAnsi="KaiTi"/>
          <w:b/>
          <w:bCs/>
          <w:sz w:val="21"/>
          <w:szCs w:val="21"/>
        </w:rPr>
        <w:t xml:space="preserve">      </w:t>
      </w:r>
    </w:ins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revisionView w:markup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4F38"/>
    <w:rsid w:val="001B50B1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BF1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14C"/>
    <w:rsid w:val="006833A0"/>
    <w:rsid w:val="0068367C"/>
    <w:rsid w:val="006838D8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2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9F"/>
    <w:rsid w:val="009960C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020"/>
    <w:rsid w:val="00BF010C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6020F-1A8C-4532-B5B6-D56DE552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9702</Words>
  <Characters>858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10539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2023-12-02T23:49:00Z</cp:lastPrinted>
  <dcterms:created xsi:type="dcterms:W3CDTF">2023-12-02T23:49:00Z</dcterms:created>
  <dcterms:modified xsi:type="dcterms:W3CDTF">2023-12-02T23:49:00Z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