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502BF" w:rsidRPr="006C7DD2" w:rsidTr="003910D9">
        <w:tc>
          <w:tcPr>
            <w:tcW w:w="1295" w:type="dxa"/>
          </w:tcPr>
          <w:p w:rsidR="00FE3C90" w:rsidRPr="006C7DD2" w:rsidRDefault="00FE3C90" w:rsidP="0026035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19"/>
                <w:szCs w:val="19"/>
              </w:rPr>
            </w:pPr>
            <w:bookmarkStart w:id="0" w:name="_Hlk8719756"/>
            <w:r w:rsidRPr="006C7DD2">
              <w:rPr>
                <w:rFonts w:ascii="SimSun" w:eastAsia="SimSun" w:hAnsi="SimSun" w:hint="eastAsia"/>
                <w:b/>
                <w:sz w:val="19"/>
                <w:szCs w:val="19"/>
              </w:rPr>
              <w:t>周一</w:t>
            </w:r>
            <w:r w:rsidR="006D6FBC" w:rsidRPr="006C7DD2">
              <w:rPr>
                <w:rFonts w:ascii="SimSun" w:eastAsia="SimSun" w:hAnsi="SimSun"/>
                <w:b/>
                <w:sz w:val="19"/>
                <w:szCs w:val="19"/>
              </w:rPr>
              <w:t>10/3</w:t>
            </w:r>
          </w:p>
        </w:tc>
      </w:tr>
    </w:tbl>
    <w:p w:rsidR="00E41B0A" w:rsidRPr="006C7DD2" w:rsidRDefault="00FE3C90" w:rsidP="00260351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0F0327" w:rsidRPr="006C7DD2" w:rsidRDefault="00036010" w:rsidP="00260351">
      <w:pPr>
        <w:tabs>
          <w:tab w:val="left" w:pos="2430"/>
        </w:tabs>
        <w:jc w:val="both"/>
        <w:rPr>
          <w:rFonts w:ascii="SimSun" w:eastAsia="SimSun" w:hAnsi="SimSun"/>
          <w:b/>
          <w:sz w:val="19"/>
          <w:szCs w:val="19"/>
          <w:u w:val="single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</w:rPr>
        <w:t>哥林多后书</w:t>
      </w:r>
      <w:r w:rsidRPr="006C7DD2">
        <w:rPr>
          <w:rFonts w:ascii="SimSun" w:eastAsia="SimSun" w:hAnsi="SimSun" w:cs="SimSun"/>
          <w:b/>
          <w:bCs/>
          <w:sz w:val="19"/>
          <w:szCs w:val="19"/>
        </w:rPr>
        <w:t>11:2</w:t>
      </w:r>
      <w:r w:rsidRPr="006C7DD2">
        <w:rPr>
          <w:rFonts w:ascii="SimSun" w:eastAsia="SimSun" w:hAnsi="SimSun" w:cs="SimSun"/>
          <w:sz w:val="19"/>
          <w:szCs w:val="19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</w:rPr>
        <w:t>我以神的妒忌，妒忌你们，因为我曾把你们许配一个丈夫，要将一个贞洁的童女献给基督。</w:t>
      </w:r>
    </w:p>
    <w:p w:rsidR="00FE3C90" w:rsidRPr="006C7DD2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  <w:lang w:eastAsia="zh-CN"/>
        </w:rPr>
        <w:t>相关经节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启示录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2:7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2:7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那灵向众召会所说的话，凡有耳的，就应当听。得胜的，我必将神乐园中生命树的果子赐给他吃。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哥林多后书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11:2-3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11:2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我以神的妒忌，妒忌你们，因为我曾把你们许配一个丈夫，要将一个贞洁的童女献给基督。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11:3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我只怕你们的心思或被败坏，失去那向着基督的单纯和纯洁，就像蛇用诡诈诱骗了夏娃一样。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彼得前书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2:24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2:24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启示录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22:2</w:t>
      </w: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，1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4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22:2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在河这边与那边有生命树，生产十二样果子，每月都结出果子，树上的叶子乃为医治万民。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22:14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那些洗净自己袍子的有福了，可得权柄到生命树那里，也能从门进城。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箴言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11:30</w:t>
      </w: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；3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:18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11:30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义人所结的果子是生命树；有智慧的，必能得人。</w:t>
      </w:r>
    </w:p>
    <w:p w:rsidR="0018160B" w:rsidRPr="006C7DD2" w:rsidRDefault="0018160B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3:18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对持守她的人，她是生命树；持定她的是有福的。</w:t>
      </w:r>
    </w:p>
    <w:p w:rsidR="00CA707F" w:rsidRPr="006C7DD2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  <w:lang w:eastAsia="zh-CN"/>
        </w:rPr>
        <w:t>建议每日阅读</w:t>
      </w:r>
    </w:p>
    <w:p w:rsidR="00FA6FA9" w:rsidRPr="006C7DD2" w:rsidRDefault="00FA6FA9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在圣经里，生命树总是指基督，就是神一切丰富的具体化身（西二</w:t>
      </w:r>
      <w:r w:rsidRPr="006C7DD2">
        <w:rPr>
          <w:rFonts w:ascii="SimSun" w:eastAsia="SimSun" w:hAnsi="SimSun"/>
          <w:sz w:val="19"/>
          <w:szCs w:val="19"/>
        </w:rPr>
        <w:t>9</w:t>
      </w:r>
      <w:r w:rsidRPr="006C7DD2">
        <w:rPr>
          <w:rFonts w:ascii="SimSun" w:eastAsia="SimSun" w:hAnsi="SimSun" w:hint="eastAsia"/>
          <w:sz w:val="19"/>
          <w:szCs w:val="19"/>
        </w:rPr>
        <w:t>），作我们的食物（创二</w:t>
      </w:r>
      <w:r w:rsidRPr="006C7DD2">
        <w:rPr>
          <w:rFonts w:ascii="SimSun" w:eastAsia="SimSun" w:hAnsi="SimSun"/>
          <w:sz w:val="19"/>
          <w:szCs w:val="19"/>
        </w:rPr>
        <w:t>9</w:t>
      </w:r>
      <w:r w:rsidRPr="006C7DD2">
        <w:rPr>
          <w:rFonts w:ascii="SimSun" w:eastAsia="SimSun" w:hAnsi="SimSun" w:hint="eastAsia"/>
          <w:sz w:val="19"/>
          <w:szCs w:val="19"/>
        </w:rPr>
        <w:t>，三</w:t>
      </w:r>
      <w:r w:rsidRPr="006C7DD2">
        <w:rPr>
          <w:rFonts w:ascii="SimSun" w:eastAsia="SimSun" w:hAnsi="SimSun"/>
          <w:sz w:val="19"/>
          <w:szCs w:val="19"/>
        </w:rPr>
        <w:t>22</w:t>
      </w:r>
      <w:r w:rsidRPr="006C7DD2">
        <w:rPr>
          <w:rFonts w:ascii="SimSun" w:eastAsia="SimSun" w:hAnsi="SimSun" w:hint="eastAsia"/>
          <w:sz w:val="19"/>
          <w:szCs w:val="19"/>
        </w:rPr>
        <w:t>、</w:t>
      </w:r>
      <w:r w:rsidRPr="006C7DD2">
        <w:rPr>
          <w:rFonts w:ascii="SimSun" w:eastAsia="SimSun" w:hAnsi="SimSun"/>
          <w:sz w:val="19"/>
          <w:szCs w:val="19"/>
        </w:rPr>
        <w:t>24</w:t>
      </w:r>
      <w:r w:rsidRPr="006C7DD2">
        <w:rPr>
          <w:rFonts w:ascii="SimSun" w:eastAsia="SimSun" w:hAnsi="SimSun" w:hint="eastAsia"/>
          <w:sz w:val="19"/>
          <w:szCs w:val="19"/>
        </w:rPr>
        <w:t>，启二二</w:t>
      </w:r>
      <w:r w:rsidRPr="006C7DD2">
        <w:rPr>
          <w:rFonts w:ascii="SimSun" w:eastAsia="SimSun" w:hAnsi="SimSun"/>
          <w:sz w:val="19"/>
          <w:szCs w:val="19"/>
        </w:rPr>
        <w:t>2</w:t>
      </w:r>
      <w:r w:rsidRPr="006C7DD2">
        <w:rPr>
          <w:rFonts w:ascii="SimSun" w:eastAsia="SimSun" w:hAnsi="SimSun" w:hint="eastAsia"/>
          <w:sz w:val="19"/>
          <w:szCs w:val="19"/>
        </w:rPr>
        <w:t>、</w:t>
      </w:r>
      <w:r w:rsidRPr="006C7DD2">
        <w:rPr>
          <w:rFonts w:ascii="SimSun" w:eastAsia="SimSun" w:hAnsi="SimSun"/>
          <w:sz w:val="19"/>
          <w:szCs w:val="19"/>
        </w:rPr>
        <w:t>14</w:t>
      </w:r>
      <w:r w:rsidRPr="006C7DD2">
        <w:rPr>
          <w:rFonts w:ascii="SimSun" w:eastAsia="SimSun" w:hAnsi="SimSun" w:hint="eastAsia"/>
          <w:sz w:val="19"/>
          <w:szCs w:val="19"/>
        </w:rPr>
        <w:t>、</w:t>
      </w:r>
      <w:r w:rsidRPr="006C7DD2">
        <w:rPr>
          <w:rFonts w:ascii="SimSun" w:eastAsia="SimSun" w:hAnsi="SimSun"/>
          <w:sz w:val="19"/>
          <w:szCs w:val="19"/>
        </w:rPr>
        <w:t>19</w:t>
      </w:r>
      <w:r w:rsidRPr="006C7DD2">
        <w:rPr>
          <w:rFonts w:ascii="SimSun" w:eastAsia="SimSun" w:hAnsi="SimSun" w:hint="eastAsia"/>
          <w:sz w:val="19"/>
          <w:szCs w:val="19"/>
        </w:rPr>
        <w:t>）。这里是指钉十字架（由树，就是木头所含示—彼前二</w:t>
      </w:r>
      <w:r w:rsidRPr="006C7DD2">
        <w:rPr>
          <w:rFonts w:ascii="SimSun" w:eastAsia="SimSun" w:hAnsi="SimSun"/>
          <w:sz w:val="19"/>
          <w:szCs w:val="19"/>
        </w:rPr>
        <w:t>24</w:t>
      </w:r>
      <w:r w:rsidRPr="006C7DD2">
        <w:rPr>
          <w:rFonts w:ascii="SimSun" w:eastAsia="SimSun" w:hAnsi="SimSun" w:hint="eastAsia"/>
          <w:sz w:val="19"/>
          <w:szCs w:val="19"/>
        </w:rPr>
        <w:t>）并复活（由神的生命所含示—约十一</w:t>
      </w:r>
      <w:r w:rsidRPr="006C7DD2">
        <w:rPr>
          <w:rFonts w:ascii="SimSun" w:eastAsia="SimSun" w:hAnsi="SimSun"/>
          <w:sz w:val="19"/>
          <w:szCs w:val="19"/>
        </w:rPr>
        <w:t>25</w:t>
      </w:r>
      <w:r w:rsidRPr="006C7DD2">
        <w:rPr>
          <w:rFonts w:ascii="SimSun" w:eastAsia="SimSun" w:hAnsi="SimSun" w:hint="eastAsia"/>
          <w:sz w:val="19"/>
          <w:szCs w:val="19"/>
        </w:rPr>
        <w:t>）的基督，今天祂是在召会中，这召会的完成乃是新耶路撒冷，在其中这位钉死并复活的基督是生命树，滋养神所有的赎民，直到永远（启二二</w:t>
      </w:r>
      <w:r w:rsidRPr="006C7DD2">
        <w:rPr>
          <w:rFonts w:ascii="SimSun" w:eastAsia="SimSun" w:hAnsi="SimSun"/>
          <w:sz w:val="19"/>
          <w:szCs w:val="19"/>
        </w:rPr>
        <w:t>2</w:t>
      </w:r>
      <w:r w:rsidRPr="006C7DD2">
        <w:rPr>
          <w:rFonts w:ascii="SimSun" w:eastAsia="SimSun" w:hAnsi="SimSun" w:hint="eastAsia"/>
          <w:sz w:val="19"/>
          <w:szCs w:val="19"/>
        </w:rPr>
        <w:t>、</w:t>
      </w:r>
      <w:r w:rsidRPr="006C7DD2">
        <w:rPr>
          <w:rFonts w:ascii="SimSun" w:eastAsia="SimSun" w:hAnsi="SimSun"/>
          <w:sz w:val="19"/>
          <w:szCs w:val="19"/>
        </w:rPr>
        <w:t>14</w:t>
      </w:r>
      <w:r w:rsidRPr="006C7DD2">
        <w:rPr>
          <w:rFonts w:ascii="SimSun" w:eastAsia="SimSun" w:hAnsi="SimSun" w:hint="eastAsia"/>
          <w:sz w:val="19"/>
          <w:szCs w:val="19"/>
        </w:rPr>
        <w:t>）（《圣经恢复本》，启二</w:t>
      </w:r>
      <w:r w:rsidRPr="006C7DD2">
        <w:rPr>
          <w:rFonts w:ascii="SimSun" w:eastAsia="SimSun" w:hAnsi="SimSun"/>
          <w:sz w:val="19"/>
          <w:szCs w:val="19"/>
        </w:rPr>
        <w:t>7</w:t>
      </w:r>
      <w:r w:rsidRPr="006C7DD2">
        <w:rPr>
          <w:rFonts w:ascii="SimSun" w:eastAsia="SimSun" w:hAnsi="SimSun" w:hint="eastAsia"/>
          <w:sz w:val="19"/>
          <w:szCs w:val="19"/>
        </w:rPr>
        <w:t>注</w:t>
      </w:r>
      <w:r w:rsidRPr="006C7DD2">
        <w:rPr>
          <w:rFonts w:ascii="SimSun" w:eastAsia="SimSun" w:hAnsi="SimSun"/>
          <w:sz w:val="19"/>
          <w:szCs w:val="19"/>
        </w:rPr>
        <w:t>6</w:t>
      </w:r>
      <w:r w:rsidRPr="006C7DD2">
        <w:rPr>
          <w:rFonts w:ascii="SimSun" w:eastAsia="SimSun" w:hAnsi="SimSun" w:hint="eastAsia"/>
          <w:sz w:val="19"/>
          <w:szCs w:val="19"/>
        </w:rPr>
        <w:t>）。</w:t>
      </w:r>
    </w:p>
    <w:p w:rsidR="00FA6FA9" w:rsidRPr="006C7DD2" w:rsidRDefault="00177F95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（</w:t>
      </w:r>
      <w:r w:rsidR="00FA6FA9" w:rsidRPr="006C7DD2">
        <w:rPr>
          <w:rFonts w:ascii="SimSun" w:eastAsia="SimSun" w:hAnsi="SimSun" w:hint="eastAsia"/>
          <w:sz w:val="19"/>
          <w:szCs w:val="19"/>
        </w:rPr>
        <w:t>保罗</w:t>
      </w:r>
      <w:r w:rsidRPr="006C7DD2">
        <w:rPr>
          <w:rFonts w:ascii="SimSun" w:eastAsia="SimSun" w:hAnsi="SimSun" w:hint="eastAsia"/>
          <w:sz w:val="19"/>
          <w:szCs w:val="19"/>
        </w:rPr>
        <w:t>）</w:t>
      </w:r>
      <w:r w:rsidR="00FA6FA9" w:rsidRPr="006C7DD2">
        <w:rPr>
          <w:rFonts w:ascii="SimSun" w:eastAsia="SimSun" w:hAnsi="SimSun" w:hint="eastAsia"/>
          <w:sz w:val="19"/>
          <w:szCs w:val="19"/>
        </w:rPr>
        <w:t>告诉哥林多人，他是以神的妒忌，妒忌他们。他接着说，他曾把他们许配一个丈夫，要将</w:t>
      </w:r>
      <w:r w:rsidRPr="006C7DD2">
        <w:rPr>
          <w:rFonts w:ascii="SimSun" w:eastAsia="SimSun" w:hAnsi="SimSun" w:hint="eastAsia"/>
          <w:sz w:val="19"/>
          <w:szCs w:val="19"/>
        </w:rPr>
        <w:t>（</w:t>
      </w:r>
      <w:r w:rsidR="00FA6FA9" w:rsidRPr="006C7DD2">
        <w:rPr>
          <w:rFonts w:ascii="SimSun" w:eastAsia="SimSun" w:hAnsi="SimSun" w:hint="eastAsia"/>
          <w:sz w:val="19"/>
          <w:szCs w:val="19"/>
        </w:rPr>
        <w:t>他们作为</w:t>
      </w:r>
      <w:r w:rsidRPr="006C7DD2">
        <w:rPr>
          <w:rFonts w:ascii="SimSun" w:eastAsia="SimSun" w:hAnsi="SimSun" w:hint="eastAsia"/>
          <w:sz w:val="19"/>
          <w:szCs w:val="19"/>
        </w:rPr>
        <w:t>）</w:t>
      </w:r>
      <w:r w:rsidR="00FA6FA9" w:rsidRPr="006C7DD2">
        <w:rPr>
          <w:rFonts w:ascii="SimSun" w:eastAsia="SimSun" w:hAnsi="SimSun" w:hint="eastAsia"/>
          <w:sz w:val="19"/>
          <w:szCs w:val="19"/>
        </w:rPr>
        <w:t>贞洁的童女献给基督。……保罗在林后十一章二节的话很摸着人，深深摸着我们的心，挑旺我们对主耶稣的爱。生命读经的信息，也常常这样摸着我们的心。只要读几页，你里面就会激起对主耶稣柔细的感觉，新鲜地觉得主耶稣是何等的宝贝、宝贵。……你自然而然地会说，“哦，主耶稣，亲爱的新郎，我爱你。主，为着你的话，为着你的职事，为着你的恢复，我感谢你。”……真正的职事……会挑旺我们对我们的新郎主耶稣的爱。……我们该说，</w:t>
      </w:r>
      <w:r w:rsidR="00FA6FA9" w:rsidRPr="006C7DD2">
        <w:rPr>
          <w:rFonts w:ascii="SimSun" w:eastAsia="SimSun" w:hAnsi="SimSun" w:hint="eastAsia"/>
          <w:sz w:val="19"/>
          <w:szCs w:val="19"/>
        </w:rPr>
        <w:lastRenderedPageBreak/>
        <w:t>“我们亲爱的主耶稣是我们独一的丈夫，我是祂的童女的一部分。……我只在意那供应基督给我的职事。主是我所爱，令人愉悦、宝贝的一位。”</w:t>
      </w:r>
    </w:p>
    <w:p w:rsidR="00FA6FA9" w:rsidRPr="006C7DD2" w:rsidRDefault="00FA6FA9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主的恢复的目标……乃是要恢复基督自己作我们所爱的独一丈夫。我们只该属于基督。只要我们能像贞洁的童女献给这位丈夫，爱祂、珍赏祂并归属祂，我们就蒙保守。这会保守、圣别、浸透并变化我们。……我们都是为着祂的，都该为祂所吸引，爱祂、珍赏祂并宝贝祂。</w:t>
      </w:r>
    </w:p>
    <w:p w:rsidR="00FA6FA9" w:rsidRPr="006C7DD2" w:rsidRDefault="00FA6FA9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在林后十一章三节，……使徒保罗……指明，热中犹太教者的教训好比创世记三章蛇向夏娃所说诱骗的话。……我们读创世记三章，就知道蛇打岔夏娃，使她偏离了对生命树的享受。蛇将夏娃指向另一棵树，就是带进死亡的善恶知识树，借此就使她偏离了对生命树的享受。</w:t>
      </w:r>
    </w:p>
    <w:p w:rsidR="00D84CD8" w:rsidRPr="006C7DD2" w:rsidRDefault="00FA6FA9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神的目标是生命。这个由生命树所表征的生命，乃是神自己在基督里成了那灵。仇敌撒但（蛇）是要打岔人，使人离开这生命。他企图把人转向知识、善与恶，其结果乃是死亡。死亡就是离开了对神的享受。……撒但……想要使我们离开享受神作我们的生命。历世纪以来，狡猾的蛇一直用各种教训使神的选民无法享受神作他们的生命。这些教训多半与知识、善、恶有关，但这些教训的结果，却叫人与神隔绝。……任何教训无论看来多好，若使你停止对主的享受，就是出于死亡。只要某人的教训或传讲剥夺我们对主作我们生命供应的享受，那种教训就是出于蛇的。然而，主真正的职事总是加强我们享受祂作我们生命的供应（《哥林多后书生命读经》，五四四至五四六、五四八、五五一至五五二、五五四至五五五页）。</w:t>
      </w:r>
    </w:p>
    <w:p w:rsidR="00FE3C90" w:rsidRPr="006C7DD2" w:rsidRDefault="00FE3C90" w:rsidP="00260351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9079B0" w:rsidRPr="006C7DD2" w:rsidRDefault="009079B0" w:rsidP="00FF2894">
      <w:pPr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《</w:t>
      </w:r>
      <w:r w:rsidR="00846CC1" w:rsidRPr="006C7DD2">
        <w:rPr>
          <w:rFonts w:ascii="SimSun" w:eastAsia="SimSun" w:hAnsi="SimSun" w:hint="eastAsia"/>
          <w:sz w:val="19"/>
          <w:szCs w:val="19"/>
        </w:rPr>
        <w:t>人生的意义与正确的奉献</w:t>
      </w:r>
      <w:r w:rsidRPr="006C7DD2">
        <w:rPr>
          <w:rFonts w:ascii="SimSun" w:eastAsia="SimSun" w:hAnsi="SimSun" w:hint="eastAsia"/>
          <w:sz w:val="19"/>
          <w:szCs w:val="19"/>
        </w:rPr>
        <w:t>》</w:t>
      </w:r>
      <w:r w:rsidR="00846CC1" w:rsidRPr="006C7DD2">
        <w:rPr>
          <w:rFonts w:ascii="SimSun" w:eastAsia="SimSun" w:hAnsi="SimSun" w:hint="eastAsia"/>
          <w:sz w:val="19"/>
          <w:szCs w:val="19"/>
        </w:rPr>
        <w:t>第一篇　灵与心与心思的操练</w:t>
      </w:r>
      <w:r w:rsidRPr="006C7DD2">
        <w:rPr>
          <w:rFonts w:ascii="SimSun" w:eastAsia="SimSun" w:hAnsi="SimSun" w:hint="eastAsia"/>
          <w:sz w:val="19"/>
          <w:szCs w:val="19"/>
        </w:rPr>
        <w:t>（</w:t>
      </w:r>
      <w:r w:rsidR="00846CC1" w:rsidRPr="006C7DD2">
        <w:rPr>
          <w:rFonts w:ascii="SimSun" w:eastAsia="SimSun" w:hAnsi="SimSun" w:hint="eastAsia"/>
          <w:sz w:val="19"/>
          <w:szCs w:val="19"/>
        </w:rPr>
        <w:t>祷读要用灵</w:t>
      </w:r>
      <w:r w:rsidRPr="006C7DD2">
        <w:rPr>
          <w:rFonts w:ascii="SimSun" w:eastAsia="SimSun" w:hAnsi="SimSun" w:hint="eastAsia"/>
          <w:sz w:val="19"/>
          <w:szCs w:val="19"/>
        </w:rPr>
        <w:t>）</w:t>
      </w:r>
    </w:p>
    <w:p w:rsidR="00F9099B" w:rsidRPr="006C7DD2" w:rsidRDefault="00F9099B" w:rsidP="00260351">
      <w:pPr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502BF" w:rsidRPr="006C7DD2" w:rsidTr="003910D9">
        <w:tc>
          <w:tcPr>
            <w:tcW w:w="1295" w:type="dxa"/>
          </w:tcPr>
          <w:p w:rsidR="00FE3C90" w:rsidRPr="006C7DD2" w:rsidRDefault="00FE3C90" w:rsidP="0026035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19"/>
                <w:szCs w:val="19"/>
              </w:rPr>
            </w:pPr>
            <w:bookmarkStart w:id="1" w:name="_Hlk506881576"/>
            <w:r w:rsidRPr="006C7DD2">
              <w:rPr>
                <w:rFonts w:ascii="SimSun" w:eastAsia="SimSun" w:hAnsi="SimSun" w:hint="eastAsia"/>
                <w:b/>
                <w:sz w:val="19"/>
                <w:szCs w:val="19"/>
              </w:rPr>
              <w:t>周二</w:t>
            </w:r>
            <w:r w:rsidR="006D6FBC" w:rsidRPr="006C7DD2">
              <w:rPr>
                <w:rFonts w:ascii="SimSun" w:eastAsia="SimSun" w:hAnsi="SimSun"/>
                <w:b/>
                <w:sz w:val="19"/>
                <w:szCs w:val="19"/>
              </w:rPr>
              <w:t>10/4</w:t>
            </w:r>
          </w:p>
        </w:tc>
      </w:tr>
    </w:tbl>
    <w:bookmarkEnd w:id="1"/>
    <w:p w:rsidR="00681343" w:rsidRPr="006C7DD2" w:rsidRDefault="00FE3C90" w:rsidP="00260351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2C776F" w:rsidRPr="006C7DD2" w:rsidRDefault="00260351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以弗所书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6:24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愿恩典与一切在不朽坏之中，爱我们主耶稣基督的人同在。</w:t>
      </w:r>
    </w:p>
    <w:p w:rsidR="006C7DD2" w:rsidRPr="006C7DD2" w:rsidRDefault="006C7DD2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</w:p>
    <w:p w:rsidR="00CA0A78" w:rsidRPr="006C7DD2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sz w:val="19"/>
          <w:szCs w:val="19"/>
          <w:u w:val="single"/>
          <w:lang w:eastAsia="zh-CN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  <w:lang w:eastAsia="zh-CN"/>
        </w:rPr>
        <w:t>相关经节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以弗所书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5:25</w:t>
      </w: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；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6:24</w:t>
      </w: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；1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:4</w:t>
      </w: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；3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:17</w:t>
      </w: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；4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:2</w:t>
      </w: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，1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5-16</w:t>
      </w:r>
      <w:r w:rsidR="00265C5B"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>；5</w:t>
      </w:r>
      <w:r w:rsidR="00265C5B"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:2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5:25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作丈夫的，要爱你们的妻子，正如基督爱召会，为召会舍了自己，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6:24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愿恩典与一切在不朽坏之中，爱我们主耶稣基督的人同在。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1:4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就如祂在创立世界以前，在基督里拣选了我们，使我们在爱里，在祂面前，成为圣别、没有瑕疵；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lastRenderedPageBreak/>
        <w:t>3:17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使基督借着信，安家在你们心里，叫你们在爱里生根立基，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4:2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凡事卑微、温柔、恒忍，在爱里彼此担就，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4:15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惟在爱里持守着真实，我们就得以在一切事上长到祂，就是元首基督里面；</w:t>
      </w:r>
    </w:p>
    <w:p w:rsidR="00265C5B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4:16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05467E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5:2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也要在爱里行事为人，正如基督爱我们，为我们舍了自己，作供物和祭物献与神，成为馨香之气。</w:t>
      </w:r>
    </w:p>
    <w:p w:rsidR="00FE3C90" w:rsidRPr="006C7DD2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  <w:lang w:eastAsia="zh-CN"/>
        </w:rPr>
        <w:t>建议每日阅读</w:t>
      </w:r>
    </w:p>
    <w:p w:rsidR="00961351" w:rsidRPr="006C7DD2" w:rsidRDefault="00961351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以弗所书一再用“在爱里”这一富有情意的辞句。……以后，在以弗所的召会被主责备，因为她离弃了向主起初的爱（启二</w:t>
      </w:r>
      <w:r w:rsidRPr="006C7DD2">
        <w:rPr>
          <w:rFonts w:ascii="SimSun" w:eastAsia="SimSun" w:hAnsi="SimSun"/>
          <w:sz w:val="19"/>
          <w:szCs w:val="19"/>
        </w:rPr>
        <w:t>4</w:t>
      </w:r>
      <w:r w:rsidRPr="006C7DD2">
        <w:rPr>
          <w:rFonts w:ascii="SimSun" w:eastAsia="SimSun" w:hAnsi="SimSun" w:hint="eastAsia"/>
          <w:sz w:val="19"/>
          <w:szCs w:val="19"/>
        </w:rPr>
        <w:t>）。以弗所书的启示所着重的，有一点就是作基督身体的召会，也是基督的新妇—妻子。身体重在以基督为生命，妻子重在对基督的爱。所以本书注重我们对主的爱，也结束于我们对主的爱。接受这书信的以弗所召会就是在对主的爱上失败了。这失败成了历代召会失败的源头和主因（《圣经恢复本》，弗六</w:t>
      </w:r>
      <w:r w:rsidRPr="006C7DD2">
        <w:rPr>
          <w:rFonts w:ascii="SimSun" w:eastAsia="SimSun" w:hAnsi="SimSun"/>
          <w:sz w:val="19"/>
          <w:szCs w:val="19"/>
        </w:rPr>
        <w:t>24</w:t>
      </w:r>
      <w:r w:rsidRPr="006C7DD2">
        <w:rPr>
          <w:rFonts w:ascii="SimSun" w:eastAsia="SimSun" w:hAnsi="SimSun" w:hint="eastAsia"/>
          <w:sz w:val="19"/>
          <w:szCs w:val="19"/>
        </w:rPr>
        <w:t>注</w:t>
      </w:r>
      <w:r w:rsidRPr="006C7DD2">
        <w:rPr>
          <w:rFonts w:ascii="SimSun" w:eastAsia="SimSun" w:hAnsi="SimSun"/>
          <w:sz w:val="19"/>
          <w:szCs w:val="19"/>
        </w:rPr>
        <w:t>3</w:t>
      </w:r>
      <w:r w:rsidRPr="006C7DD2">
        <w:rPr>
          <w:rFonts w:ascii="SimSun" w:eastAsia="SimSun" w:hAnsi="SimSun" w:hint="eastAsia"/>
          <w:sz w:val="19"/>
          <w:szCs w:val="19"/>
        </w:rPr>
        <w:t>）。</w:t>
      </w:r>
    </w:p>
    <w:p w:rsidR="00961351" w:rsidRPr="006C7DD2" w:rsidRDefault="00961351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在以弗所书这六章里面，“在爱里”这辞句出现六次。……头一次说到“在爱里”是在一章四节：“就如祂在创立世界以前，在基督里拣选了我们，使我们在爱里，在祂面前，成为圣别、没有瑕疵。”……“在爱里”也能联于五节的话：“预定了我们……得儿子的名分。”因此，四节的“在爱里”可以修饰神拣选我们，我们在神面前成为圣别、没有瑕疵，或神预定了我们。</w:t>
      </w:r>
    </w:p>
    <w:p w:rsidR="00961351" w:rsidRPr="006C7DD2" w:rsidRDefault="00961351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第二次说到“在爱里”，是在三章十七节。……信徒要为着生命里的长大生根并为着建造立基，就必须在爱的情形里。这爱不是我们的，乃是神圣的爱。……主正在等我们给祂机会，使我们深深地生根立基。……我们需要照着祂的喜悦爱祂。我们该悔改并祷告：“主，帮助我不照着我的偏好，乃照着你、你的心愿和你的计划爱你。”</w:t>
      </w:r>
    </w:p>
    <w:p w:rsidR="00961351" w:rsidRPr="006C7DD2" w:rsidRDefault="00961351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在四章，“在爱里”这个辞句用了三次。二节说，“凡事卑微、温柔、恒忍，在爱里彼此担就。”……我们天然的人性没有能力担就别人，特别是麻烦的人。……我们若在神圣的爱里，用这爱来爱主，就不会在意人的批评，反而会很快释怀。……下一处使用“在爱里”这辞句的经文是十五节：“唯在爱里持守着真实，我们就得以在一切事上长到祂，就是元首基督里面。”持守真实，就是持守凡是真的、凡是真实的。按以弗所书，真实、真正的事就是基督与祂的身体。因此，持守真实，就是持守基督与召会。……我们必须以神圣的爱来爱主与召会，祂的身体。……十六节说，“本于祂，全身借着每一丰富供应的节，并借着每一部分依其度量而有的功用，得以联络在一</w:t>
      </w:r>
      <w:r w:rsidRPr="006C7DD2">
        <w:rPr>
          <w:rFonts w:ascii="SimSun" w:eastAsia="SimSun" w:hAnsi="SimSun" w:hint="eastAsia"/>
          <w:sz w:val="19"/>
          <w:szCs w:val="19"/>
        </w:rPr>
        <w:lastRenderedPageBreak/>
        <w:t>起，并结合在一起，便叫身体渐渐长大，以致在爱里把自己建造起来。”</w:t>
      </w:r>
    </w:p>
    <w:p w:rsidR="00F9099B" w:rsidRPr="006C7DD2" w:rsidRDefault="00961351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五章二节说，“要在爱里行事为人，正如基督爱我们，为我们舍了自己，作供物和祭物献与神，成为馨香之气。”……我们需要在神圣的爱里行事为人—生活、行动并为人，并且我们该以神圣的爱来爱人。……保罗以一则祝福总结这封书信：“愿恩典与一切在不朽坏之中，爱我们主耶稣基督的人同在。”（六</w:t>
      </w:r>
      <w:r w:rsidRPr="006C7DD2">
        <w:rPr>
          <w:rFonts w:ascii="SimSun" w:eastAsia="SimSun" w:hAnsi="SimSun"/>
          <w:sz w:val="19"/>
          <w:szCs w:val="19"/>
        </w:rPr>
        <w:t>24</w:t>
      </w:r>
      <w:r w:rsidRPr="006C7DD2">
        <w:rPr>
          <w:rFonts w:ascii="SimSun" w:eastAsia="SimSun" w:hAnsi="SimSun" w:hint="eastAsia"/>
          <w:sz w:val="19"/>
          <w:szCs w:val="19"/>
        </w:rPr>
        <w:t>）我们需要爱主，但不是以狂野的方式，或以任何自私的渴望或天然的好意，乃要在不朽坏之中。在这样的爱里，我们能成为圣别、没有瑕疵，生根立基，为着身体的一彼此担就，并持守真实—持守作头的基督以及作身体的召会—使我们能联络、结合并同被建造在身体里，成为一个生机体，以彰显基督。我们也要在神圣的爱里行事为人。我们若在这些事物中爱主，就是在不朽坏之中爱祂（《李常受文集一九八八年</w:t>
      </w:r>
      <w:r w:rsidR="00F37A21" w:rsidRPr="006C7DD2">
        <w:rPr>
          <w:rFonts w:ascii="SimSun" w:eastAsia="SimSun" w:hAnsi="SimSun" w:hint="eastAsia"/>
          <w:sz w:val="19"/>
          <w:szCs w:val="19"/>
        </w:rPr>
        <w:t>》</w:t>
      </w:r>
      <w:r w:rsidRPr="006C7DD2">
        <w:rPr>
          <w:rFonts w:ascii="SimSun" w:eastAsia="SimSun" w:hAnsi="SimSun" w:hint="eastAsia"/>
          <w:sz w:val="19"/>
          <w:szCs w:val="19"/>
        </w:rPr>
        <w:t>第一册，七三三至七三四、七三七至七四一页）。</w:t>
      </w:r>
    </w:p>
    <w:p w:rsidR="00FE3C90" w:rsidRPr="006C7DD2" w:rsidRDefault="00FE3C90" w:rsidP="00260351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D21A09" w:rsidRPr="006C7DD2" w:rsidRDefault="00846CC1" w:rsidP="00FF2894">
      <w:pPr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《人生的意义与正确的奉献》第一篇　灵与心与心思的操练</w:t>
      </w:r>
      <w:r w:rsidR="00B24BAC" w:rsidRPr="006C7DD2">
        <w:rPr>
          <w:rFonts w:ascii="SimSun" w:eastAsia="SimSun" w:hAnsi="SimSun" w:hint="eastAsia"/>
          <w:sz w:val="19"/>
          <w:szCs w:val="19"/>
        </w:rPr>
        <w:t>（</w:t>
      </w:r>
      <w:r w:rsidRPr="006C7DD2">
        <w:rPr>
          <w:rFonts w:ascii="SimSun" w:eastAsia="SimSun" w:hAnsi="SimSun" w:hint="eastAsia"/>
          <w:sz w:val="19"/>
          <w:szCs w:val="19"/>
        </w:rPr>
        <w:t>要操练灵活</w:t>
      </w:r>
      <w:r w:rsidR="00B24BAC" w:rsidRPr="006C7DD2">
        <w:rPr>
          <w:rFonts w:ascii="SimSun" w:eastAsia="SimSun" w:hAnsi="SimSun" w:hint="eastAsia"/>
          <w:sz w:val="19"/>
          <w:szCs w:val="19"/>
        </w:rPr>
        <w:t>）</w:t>
      </w:r>
    </w:p>
    <w:p w:rsidR="00F9099B" w:rsidRPr="006C7DD2" w:rsidRDefault="00F9099B" w:rsidP="00260351">
      <w:pPr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502BF" w:rsidRPr="006C7DD2" w:rsidTr="003910D9">
        <w:tc>
          <w:tcPr>
            <w:tcW w:w="1295" w:type="dxa"/>
          </w:tcPr>
          <w:p w:rsidR="00FE3C90" w:rsidRPr="006C7DD2" w:rsidRDefault="00FE3C90" w:rsidP="0026035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19"/>
                <w:szCs w:val="19"/>
              </w:rPr>
            </w:pPr>
            <w:r w:rsidRPr="006C7DD2">
              <w:rPr>
                <w:rFonts w:ascii="SimSun" w:eastAsia="SimSun" w:hAnsi="SimSun" w:hint="eastAsia"/>
                <w:b/>
                <w:sz w:val="19"/>
                <w:szCs w:val="19"/>
              </w:rPr>
              <w:t>周三</w:t>
            </w:r>
            <w:r w:rsidR="006D6FBC" w:rsidRPr="006C7DD2">
              <w:rPr>
                <w:rFonts w:ascii="SimSun" w:eastAsia="SimSun" w:hAnsi="SimSun"/>
                <w:b/>
                <w:sz w:val="19"/>
                <w:szCs w:val="19"/>
              </w:rPr>
              <w:t>10/5</w:t>
            </w:r>
          </w:p>
        </w:tc>
      </w:tr>
    </w:tbl>
    <w:p w:rsidR="009B59E8" w:rsidRPr="006C7DD2" w:rsidRDefault="00FE3C90" w:rsidP="00260351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4D4EEE" w:rsidRPr="006C7DD2" w:rsidRDefault="00382A0F" w:rsidP="00FF2894">
      <w:pPr>
        <w:tabs>
          <w:tab w:val="left" w:pos="2430"/>
        </w:tabs>
        <w:jc w:val="both"/>
        <w:rPr>
          <w:rFonts w:ascii="SimSun" w:eastAsia="SimSun" w:hAnsi="SimSun"/>
          <w:b/>
          <w:sz w:val="19"/>
          <w:szCs w:val="19"/>
          <w:u w:val="single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</w:rPr>
        <w:t>马可福音</w:t>
      </w:r>
      <w:r w:rsidRPr="006C7DD2">
        <w:rPr>
          <w:rFonts w:ascii="SimSun" w:eastAsia="SimSun" w:hAnsi="SimSun" w:cs="SimSun"/>
          <w:b/>
          <w:bCs/>
          <w:sz w:val="19"/>
          <w:szCs w:val="19"/>
        </w:rPr>
        <w:t>12:30</w:t>
      </w:r>
      <w:r w:rsidRPr="006C7DD2">
        <w:rPr>
          <w:rFonts w:ascii="SimSun" w:eastAsia="SimSun" w:hAnsi="SimSun" w:cs="SimSun"/>
          <w:sz w:val="19"/>
          <w:szCs w:val="19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</w:rPr>
        <w:t>你要全心、全魂、全心思并全力，爱主你的神。</w:t>
      </w:r>
    </w:p>
    <w:p w:rsidR="00FE3C90" w:rsidRPr="006C7DD2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sz w:val="19"/>
          <w:szCs w:val="19"/>
          <w:u w:val="single"/>
          <w:lang w:eastAsia="zh-CN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  <w:lang w:eastAsia="zh-CN"/>
        </w:rPr>
        <w:t>相关经节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启示录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2:4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2:4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然而有一件事我要责备你，就是你离弃了起初的爱。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马可福音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12:30-31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12:30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你要全心、全魂、全心思并全力，爱主你的神。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12:31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其次，“要爱邻舍如同自己。”再没有别的诫命比这两条更大的了。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申命记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6:4-5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6:4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以色列</w:t>
      </w:r>
      <w:bookmarkStart w:id="2" w:name="_Hlk115304129"/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啊</w:t>
      </w:r>
      <w:bookmarkEnd w:id="2"/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，你要听，耶和华是我们的神；耶和华是独一的。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6:5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你要全心、全魂、全力，爱耶和华你的神。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路加福音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10:27-28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10:27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他回答说，“你要全心、全魂、全力并全心思，爱主你的神；又要爱邻舍如同自己。”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10:28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耶稣说，你答得对，你这样行，就必得着生命。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约翰一书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4:21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4:21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爱神的，也当爱他的弟兄，这是我们从祂所受的诫命。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sz w:val="19"/>
          <w:szCs w:val="19"/>
          <w:lang w:eastAsia="zh-CN"/>
        </w:rPr>
      </w:pPr>
      <w:r w:rsidRPr="006C7DD2">
        <w:rPr>
          <w:rFonts w:ascii="SimSun" w:eastAsia="SimSun" w:hAnsi="SimSun" w:cs="SimSun" w:hint="eastAsia"/>
          <w:b/>
          <w:bCs/>
          <w:sz w:val="19"/>
          <w:szCs w:val="19"/>
          <w:lang w:eastAsia="zh-CN"/>
        </w:rPr>
        <w:t xml:space="preserve">马太福音 </w:t>
      </w: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24:12-13</w:t>
      </w:r>
    </w:p>
    <w:p w:rsidR="001C4D00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t>24:12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只因不法的事增多，许多人的爱心就渐渐冷淡了。</w:t>
      </w:r>
    </w:p>
    <w:p w:rsidR="0039532D" w:rsidRPr="006C7DD2" w:rsidRDefault="001C4D00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sz w:val="19"/>
          <w:szCs w:val="19"/>
          <w:lang w:eastAsia="zh-CN"/>
        </w:rPr>
      </w:pPr>
      <w:r w:rsidRPr="006C7DD2">
        <w:rPr>
          <w:rFonts w:ascii="SimSun" w:eastAsia="SimSun" w:hAnsi="SimSun" w:cs="SimSun"/>
          <w:b/>
          <w:bCs/>
          <w:sz w:val="19"/>
          <w:szCs w:val="19"/>
          <w:lang w:eastAsia="zh-CN"/>
        </w:rPr>
        <w:lastRenderedPageBreak/>
        <w:t>24:13</w:t>
      </w:r>
      <w:r w:rsidRPr="006C7DD2">
        <w:rPr>
          <w:rFonts w:ascii="SimSun" w:eastAsia="SimSun" w:hAnsi="SimSun" w:cs="SimSun"/>
          <w:sz w:val="19"/>
          <w:szCs w:val="19"/>
          <w:lang w:eastAsia="zh-CN"/>
        </w:rPr>
        <w:t xml:space="preserve"> </w:t>
      </w:r>
      <w:r w:rsidRPr="006C7DD2">
        <w:rPr>
          <w:rFonts w:ascii="SimSun" w:eastAsia="SimSun" w:hAnsi="SimSun" w:cs="SimSun" w:hint="eastAsia"/>
          <w:sz w:val="19"/>
          <w:szCs w:val="19"/>
          <w:lang w:eastAsia="zh-CN"/>
        </w:rPr>
        <w:t>惟有忍耐到底的，必然得救。</w:t>
      </w:r>
    </w:p>
    <w:p w:rsidR="00FE3C90" w:rsidRPr="006C7DD2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sz w:val="19"/>
          <w:szCs w:val="19"/>
          <w:u w:val="single"/>
          <w:lang w:eastAsia="zh-CN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  <w:lang w:eastAsia="zh-CN"/>
        </w:rPr>
        <w:t>建议每日阅读</w:t>
      </w:r>
    </w:p>
    <w:p w:rsidR="00D24D4B" w:rsidRPr="006C7DD2" w:rsidRDefault="00D24D4B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我必须见证我爱主。我在一九二五年，就是六十七年前得着主。在这许多年之后，我觉得祂对我仍然是那么亲密，我向着祂仍然那么亲近。……我在意这亲爱的、活的一位。每当我提到祂的名，我就快乐。当我们早晨醒来时，我们第一件必须作的事乃是说，“哦，主耶稣。哦，主耶稣。”最好加上说，“我爱你。”我们该说，“哦，主耶稣，我爱你。哦，主耶稣，我爱你。”这是何等亲密、甜美、富有感情！……有些事我不肯作，通常不只是因为这些事不对，或因为我怕神，乃是因为我爱祂。我会说，“主耶稣，我爱你，所以我不能作这事。”</w:t>
      </w:r>
    </w:p>
    <w:p w:rsidR="00D24D4B" w:rsidRPr="006C7DD2" w:rsidRDefault="00D24D4B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我们必须胜过失去起初的爱。在以弗所的召会是很好的召会。那是一个有次序而正式的召会（启二</w:t>
      </w:r>
      <w:r w:rsidRPr="006C7DD2">
        <w:rPr>
          <w:rFonts w:ascii="SimSun" w:eastAsia="SimSun" w:hAnsi="SimSun"/>
          <w:sz w:val="19"/>
          <w:szCs w:val="19"/>
        </w:rPr>
        <w:t>2</w:t>
      </w:r>
      <w:r w:rsidR="007156CC" w:rsidRPr="006C7DD2">
        <w:rPr>
          <w:rFonts w:ascii="SimSun" w:eastAsia="SimSun" w:hAnsi="SimSun"/>
          <w:sz w:val="19"/>
          <w:szCs w:val="19"/>
        </w:rPr>
        <w:t>～</w:t>
      </w:r>
      <w:r w:rsidRPr="006C7DD2">
        <w:rPr>
          <w:rFonts w:ascii="SimSun" w:eastAsia="SimSun" w:hAnsi="SimSun"/>
          <w:sz w:val="19"/>
          <w:szCs w:val="19"/>
        </w:rPr>
        <w:t>3</w:t>
      </w:r>
      <w:r w:rsidRPr="006C7DD2">
        <w:rPr>
          <w:rFonts w:ascii="SimSun" w:eastAsia="SimSun" w:hAnsi="SimSun" w:hint="eastAsia"/>
          <w:sz w:val="19"/>
          <w:szCs w:val="19"/>
        </w:rPr>
        <w:t>）。我们当然喜欢这样的召会，但这样一个有次序的召会却离弃了起初的爱（</w:t>
      </w:r>
      <w:r w:rsidRPr="006C7DD2">
        <w:rPr>
          <w:rFonts w:ascii="SimSun" w:eastAsia="SimSun" w:hAnsi="SimSun"/>
          <w:sz w:val="19"/>
          <w:szCs w:val="19"/>
        </w:rPr>
        <w:t>4</w:t>
      </w:r>
      <w:r w:rsidRPr="006C7DD2">
        <w:rPr>
          <w:rFonts w:ascii="SimSun" w:eastAsia="SimSun" w:hAnsi="SimSun" w:hint="eastAsia"/>
          <w:sz w:val="19"/>
          <w:szCs w:val="19"/>
        </w:rPr>
        <w:t>）。“起初”这辞和路加十五章二十二节里译为“上好”的辞，在原文里是同一个字。我们向着主起初的爱，必须是对祂上好的爱。路加十五章里的浪子回家时，父亲告诉仆人把上好的袍子拿来。这里的“上好的”，就是起初的（</w:t>
      </w:r>
      <w:r w:rsidR="004E166D" w:rsidRPr="006C7DD2">
        <w:rPr>
          <w:rFonts w:ascii="SimSun" w:eastAsia="SimSun" w:hAnsi="SimSun" w:hint="eastAsia"/>
          <w:sz w:val="19"/>
          <w:szCs w:val="19"/>
        </w:rPr>
        <w:t>《</w:t>
      </w:r>
      <w:r w:rsidRPr="006C7DD2">
        <w:rPr>
          <w:rFonts w:ascii="SimSun" w:eastAsia="SimSun" w:hAnsi="SimSun" w:hint="eastAsia"/>
          <w:sz w:val="19"/>
          <w:szCs w:val="19"/>
        </w:rPr>
        <w:t>李常受文集一九九一至一九九二年</w:t>
      </w:r>
      <w:r w:rsidR="004E166D" w:rsidRPr="006C7DD2">
        <w:rPr>
          <w:rFonts w:ascii="SimSun" w:eastAsia="SimSun" w:hAnsi="SimSun" w:hint="eastAsia"/>
          <w:sz w:val="19"/>
          <w:szCs w:val="19"/>
        </w:rPr>
        <w:t>》</w:t>
      </w:r>
      <w:r w:rsidRPr="006C7DD2">
        <w:rPr>
          <w:rFonts w:ascii="SimSun" w:eastAsia="SimSun" w:hAnsi="SimSun" w:hint="eastAsia"/>
          <w:sz w:val="19"/>
          <w:szCs w:val="19"/>
        </w:rPr>
        <w:t>第四册，二六八至二六九页）。</w:t>
      </w:r>
    </w:p>
    <w:p w:rsidR="00D24D4B" w:rsidRPr="006C7DD2" w:rsidRDefault="00D24D4B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起初的爱就是神自己。圣经告诉我们，神是爱（约壹四</w:t>
      </w:r>
      <w:r w:rsidRPr="006C7DD2">
        <w:rPr>
          <w:rFonts w:ascii="SimSun" w:eastAsia="SimSun" w:hAnsi="SimSun"/>
          <w:sz w:val="19"/>
          <w:szCs w:val="19"/>
        </w:rPr>
        <w:t>8</w:t>
      </w:r>
      <w:r w:rsidRPr="006C7DD2">
        <w:rPr>
          <w:rFonts w:ascii="SimSun" w:eastAsia="SimSun" w:hAnsi="SimSun" w:hint="eastAsia"/>
          <w:sz w:val="19"/>
          <w:szCs w:val="19"/>
        </w:rPr>
        <w:t>、</w:t>
      </w:r>
      <w:r w:rsidRPr="006C7DD2">
        <w:rPr>
          <w:rFonts w:ascii="SimSun" w:eastAsia="SimSun" w:hAnsi="SimSun"/>
          <w:sz w:val="19"/>
          <w:szCs w:val="19"/>
        </w:rPr>
        <w:t>16</w:t>
      </w:r>
      <w:r w:rsidRPr="006C7DD2">
        <w:rPr>
          <w:rFonts w:ascii="SimSun" w:eastAsia="SimSun" w:hAnsi="SimSun" w:hint="eastAsia"/>
          <w:sz w:val="19"/>
          <w:szCs w:val="19"/>
        </w:rPr>
        <w:t>）。在整个宇宙中，只有神是爱。主吩咐作丈夫的要爱自己的妻子。但作丈夫的凭自己不可能爱妻子，因为我们不是爱。只有一个人位，就是神，才是爱。……神不仅是上好的，也是起初的。在整个宇宙里，神是起初。……神是起初</w:t>
      </w:r>
      <w:r w:rsidR="00177F95" w:rsidRPr="006C7DD2">
        <w:rPr>
          <w:rFonts w:ascii="SimSun" w:eastAsia="SimSun" w:hAnsi="SimSun" w:hint="eastAsia"/>
          <w:sz w:val="19"/>
          <w:szCs w:val="19"/>
        </w:rPr>
        <w:t>（</w:t>
      </w:r>
      <w:r w:rsidRPr="006C7DD2">
        <w:rPr>
          <w:rFonts w:ascii="SimSun" w:eastAsia="SimSun" w:hAnsi="SimSun" w:hint="eastAsia"/>
          <w:sz w:val="19"/>
          <w:szCs w:val="19"/>
        </w:rPr>
        <w:t>参创一</w:t>
      </w:r>
      <w:r w:rsidRPr="006C7DD2">
        <w:rPr>
          <w:rFonts w:ascii="SimSun" w:eastAsia="SimSun" w:hAnsi="SimSun"/>
          <w:sz w:val="19"/>
          <w:szCs w:val="19"/>
        </w:rPr>
        <w:t>1</w:t>
      </w:r>
      <w:r w:rsidR="00177F95" w:rsidRPr="006C7DD2">
        <w:rPr>
          <w:rFonts w:ascii="SimSun" w:eastAsia="SimSun" w:hAnsi="SimSun" w:hint="eastAsia"/>
          <w:sz w:val="19"/>
          <w:szCs w:val="19"/>
        </w:rPr>
        <w:t>）</w:t>
      </w:r>
      <w:r w:rsidRPr="006C7DD2">
        <w:rPr>
          <w:rFonts w:ascii="SimSun" w:eastAsia="SimSun" w:hAnsi="SimSun" w:hint="eastAsia"/>
          <w:sz w:val="19"/>
          <w:szCs w:val="19"/>
        </w:rPr>
        <w:t>，神是第一。歌罗西书告诉我们，我们的基督必须是第一位。祂必须居首位（一</w:t>
      </w:r>
      <w:r w:rsidRPr="006C7DD2">
        <w:rPr>
          <w:rFonts w:ascii="SimSun" w:eastAsia="SimSun" w:hAnsi="SimSun"/>
          <w:sz w:val="19"/>
          <w:szCs w:val="19"/>
        </w:rPr>
        <w:t>18</w:t>
      </w:r>
      <w:r w:rsidRPr="006C7DD2">
        <w:rPr>
          <w:rFonts w:ascii="SimSun" w:eastAsia="SimSun" w:hAnsi="SimSun" w:hint="eastAsia"/>
          <w:sz w:val="19"/>
          <w:szCs w:val="19"/>
        </w:rPr>
        <w:t>下）。基督必须是第一。……恢复起初的爱，就是在凡事上以主为第一。如果我们在生活上凡事以主为第一，那意思就是我们胜过了失去起初的爱。</w:t>
      </w:r>
    </w:p>
    <w:p w:rsidR="00D24D4B" w:rsidRPr="006C7DD2" w:rsidRDefault="00D24D4B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基督不仅该在大事上是第一，也该在小事上是第一。……我们应当在穿衣和发型的事上让主居首位。当我们在凡事上让基督居首位，这就是恢复失去之起初的爱。……起初的爱必须是在凡事上让神、基督、主、我们的主人，作第一位。……有时当我穿衣时，我会对主说，“主啊，你喜欢这件衬衫么？你喜欢这双鞋么？”这样的谈话是非常亲密的，是以主为起初的爱。恢复起初的爱，乃是在大事小事上都让主居首位。作丈夫的应当在对妻子谈话的方式上，让基督居首位。我们必须求主赦免我们在许多事上没有让祂居首位。</w:t>
      </w:r>
    </w:p>
    <w:p w:rsidR="00F9099B" w:rsidRPr="006C7DD2" w:rsidRDefault="00D24D4B" w:rsidP="00260351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在一切事上，我们都必须让基督居首位。我们若这样作，我们基督徒的生活就会不同，我们的感觉也会不同。我们终日会在主里快乐。当我们在主里喜乐并同主喜乐时，</w:t>
      </w:r>
      <w:r w:rsidRPr="006C7DD2">
        <w:rPr>
          <w:rFonts w:ascii="SimSun" w:eastAsia="SimSun" w:hAnsi="SimSun" w:hint="eastAsia"/>
          <w:sz w:val="19"/>
          <w:szCs w:val="19"/>
        </w:rPr>
        <w:lastRenderedPageBreak/>
        <w:t>凡事都令人愉快。另一面，当我们没有在主里喜乐，没有同主喜乐时，凡事就都令人不愉快。只有爱主的人才享受主作恩典（弗六</w:t>
      </w:r>
      <w:r w:rsidRPr="006C7DD2">
        <w:rPr>
          <w:rFonts w:ascii="SimSun" w:eastAsia="SimSun" w:hAnsi="SimSun"/>
          <w:sz w:val="19"/>
          <w:szCs w:val="19"/>
        </w:rPr>
        <w:t>24</w:t>
      </w:r>
      <w:r w:rsidRPr="006C7DD2">
        <w:rPr>
          <w:rFonts w:ascii="SimSun" w:eastAsia="SimSun" w:hAnsi="SimSun" w:hint="eastAsia"/>
          <w:sz w:val="19"/>
          <w:szCs w:val="19"/>
        </w:rPr>
        <w:t>）。因此，我们第一件要胜过的事，乃是胜过离弃起初的爱。离弃起初的爱，是历世代以来召会失败的根源和主要的原因（</w:t>
      </w:r>
      <w:r w:rsidR="004E166D" w:rsidRPr="006C7DD2">
        <w:rPr>
          <w:rFonts w:ascii="SimSun" w:eastAsia="SimSun" w:hAnsi="SimSun" w:hint="eastAsia"/>
          <w:sz w:val="19"/>
          <w:szCs w:val="19"/>
        </w:rPr>
        <w:t>《</w:t>
      </w:r>
      <w:r w:rsidRPr="006C7DD2">
        <w:rPr>
          <w:rFonts w:ascii="SimSun" w:eastAsia="SimSun" w:hAnsi="SimSun" w:hint="eastAsia"/>
          <w:sz w:val="19"/>
          <w:szCs w:val="19"/>
        </w:rPr>
        <w:t>李常受文集一九九一至一九九二年</w:t>
      </w:r>
      <w:r w:rsidR="004E166D" w:rsidRPr="006C7DD2">
        <w:rPr>
          <w:rFonts w:ascii="SimSun" w:eastAsia="SimSun" w:hAnsi="SimSun" w:hint="eastAsia"/>
          <w:sz w:val="19"/>
          <w:szCs w:val="19"/>
        </w:rPr>
        <w:t>》</w:t>
      </w:r>
      <w:r w:rsidRPr="006C7DD2">
        <w:rPr>
          <w:rFonts w:ascii="SimSun" w:eastAsia="SimSun" w:hAnsi="SimSun" w:hint="eastAsia"/>
          <w:sz w:val="19"/>
          <w:szCs w:val="19"/>
        </w:rPr>
        <w:t>第四册，二七</w:t>
      </w:r>
      <w:r w:rsidRPr="006C7DD2">
        <w:rPr>
          <w:rFonts w:ascii="SimSun" w:eastAsia="SimSun" w:hAnsi="SimSun"/>
          <w:sz w:val="19"/>
          <w:szCs w:val="19"/>
        </w:rPr>
        <w:t>○</w:t>
      </w:r>
      <w:r w:rsidRPr="006C7DD2">
        <w:rPr>
          <w:rFonts w:ascii="SimSun" w:eastAsia="SimSun" w:hAnsi="SimSun" w:hint="eastAsia"/>
          <w:sz w:val="19"/>
          <w:szCs w:val="19"/>
        </w:rPr>
        <w:t>至二七二页）。</w:t>
      </w:r>
    </w:p>
    <w:p w:rsidR="00FE3C90" w:rsidRPr="006C7DD2" w:rsidRDefault="00FE3C90" w:rsidP="00260351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bookmarkEnd w:id="0"/>
    <w:p w:rsidR="004D4916" w:rsidRPr="006C7DD2" w:rsidRDefault="00846CC1" w:rsidP="00FF2894">
      <w:pPr>
        <w:jc w:val="both"/>
        <w:rPr>
          <w:rFonts w:ascii="SimSun" w:eastAsia="SimSun" w:hAnsi="SimSun"/>
          <w:sz w:val="19"/>
          <w:szCs w:val="19"/>
        </w:rPr>
      </w:pPr>
      <w:r w:rsidRPr="006C7DD2">
        <w:rPr>
          <w:rFonts w:ascii="SimSun" w:eastAsia="SimSun" w:hAnsi="SimSun" w:hint="eastAsia"/>
          <w:sz w:val="19"/>
          <w:szCs w:val="19"/>
        </w:rPr>
        <w:t>《人生的意义与正确的奉献》第一篇　灵与心与心思的操练</w:t>
      </w:r>
      <w:r w:rsidR="004D4916" w:rsidRPr="006C7DD2">
        <w:rPr>
          <w:rFonts w:ascii="SimSun" w:eastAsia="SimSun" w:hAnsi="SimSun" w:hint="eastAsia"/>
          <w:sz w:val="19"/>
          <w:szCs w:val="19"/>
        </w:rPr>
        <w:t>（</w:t>
      </w:r>
      <w:r w:rsidRPr="006C7DD2">
        <w:rPr>
          <w:rFonts w:ascii="SimSun" w:eastAsia="SimSun" w:hAnsi="SimSun" w:hint="eastAsia"/>
          <w:sz w:val="19"/>
          <w:szCs w:val="19"/>
        </w:rPr>
        <w:t>需要操练三個机关—灵、心和心思</w:t>
      </w:r>
      <w:r w:rsidR="004D4916" w:rsidRPr="006C7DD2">
        <w:rPr>
          <w:rFonts w:ascii="SimSun" w:eastAsia="SimSun" w:hAnsi="SimSun" w:hint="eastAsia"/>
          <w:sz w:val="19"/>
          <w:szCs w:val="19"/>
        </w:rPr>
        <w:t>）</w:t>
      </w:r>
    </w:p>
    <w:p w:rsidR="00E94F8F" w:rsidRPr="006C7DD2" w:rsidRDefault="00E94F8F" w:rsidP="00260351">
      <w:pPr>
        <w:jc w:val="both"/>
        <w:rPr>
          <w:rFonts w:asciiTheme="minorEastAsia" w:eastAsiaTheme="minorEastAsia" w:hAnsiTheme="minorEastAsia"/>
          <w:sz w:val="19"/>
          <w:szCs w:val="19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D502BF" w:rsidRPr="006C7DD2" w:rsidTr="00571967">
        <w:tc>
          <w:tcPr>
            <w:tcW w:w="1271" w:type="dxa"/>
          </w:tcPr>
          <w:p w:rsidR="00217C96" w:rsidRPr="006C7DD2" w:rsidRDefault="00217C96" w:rsidP="0026035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C7DD2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周四</w:t>
            </w:r>
            <w:r w:rsidR="00AD3773" w:rsidRPr="006C7DD2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10/6</w:t>
            </w:r>
          </w:p>
        </w:tc>
      </w:tr>
    </w:tbl>
    <w:p w:rsidR="00CF64EB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背诵经节</w:t>
      </w:r>
    </w:p>
    <w:p w:rsidR="00A95536" w:rsidRPr="006C7DD2" w:rsidRDefault="00CD7177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启示录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</w:t>
      </w:r>
      <w:r w:rsidR="000529DD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7</w:t>
      </w:r>
      <w:r w:rsidR="008C6478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那灵向众召会所说的话，凡有耳的，就应当听。得胜的，我必将神乐园中生命树的果子赐给他吃</w:t>
      </w:r>
      <w:r w:rsidR="00A95536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217C96" w:rsidRPr="006C7DD2" w:rsidRDefault="00217C96" w:rsidP="0026035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  <w:lang w:eastAsia="zh-CN"/>
        </w:rPr>
        <w:t>相关经节</w:t>
      </w:r>
    </w:p>
    <w:p w:rsidR="00753A73" w:rsidRPr="006C7DD2" w:rsidRDefault="00753A73" w:rsidP="00753A7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启示录 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2:5</w:t>
      </w: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，7，1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-4</w:t>
      </w: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；1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:9</w:t>
      </w:r>
    </w:p>
    <w:p w:rsidR="004D386E" w:rsidRPr="006C7DD2" w:rsidRDefault="00753A73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</w:t>
      </w:r>
      <w:r w:rsidR="004D386E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5</w:t>
      </w:r>
      <w:r w:rsidR="004D386E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3C6D60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所以要回想你是从</w:t>
      </w:r>
      <w:r w:rsidR="007831E9" w:rsidRPr="006C7DD2">
        <w:rPr>
          <w:rFonts w:asciiTheme="minorEastAsia" w:eastAsiaTheme="minorEastAsia" w:hAnsiTheme="minorEastAsia" w:cs="Microsoft JhengHei" w:hint="eastAsia"/>
          <w:sz w:val="19"/>
          <w:szCs w:val="19"/>
          <w:lang w:eastAsia="zh-CN"/>
        </w:rPr>
        <w:t>哪</w:t>
      </w:r>
      <w:r w:rsidR="003C6D60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里坠落的，并要悔改，行起初所行的。不然，我就要临到你那里；你若不悔改，我就把你的灯台从原处挪去。</w:t>
      </w:r>
    </w:p>
    <w:p w:rsidR="00F1703B" w:rsidRPr="006C7DD2" w:rsidRDefault="00753A73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2</w:t>
      </w:r>
      <w:r w:rsidR="00F1703B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7</w:t>
      </w:r>
      <w:r w:rsidR="00F1703B"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EC205F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那灵向众召会所说的话，凡有耳的，就应当听。得胜的，我必将神乐园中生命树的果子赐给他吃。</w:t>
      </w:r>
    </w:p>
    <w:p w:rsidR="004D386E" w:rsidRPr="006C7DD2" w:rsidRDefault="00753A73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</w:t>
      </w:r>
      <w:r w:rsidR="004D386E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="00366729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</w:t>
      </w:r>
      <w:r w:rsidR="004D386E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EC205F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你要写信给在以弗所的召会的使者，说，那右手中握着七星，在七个金灯台中间行走的，这样说，</w:t>
      </w:r>
    </w:p>
    <w:p w:rsidR="00753A73" w:rsidRPr="006C7DD2" w:rsidRDefault="00753A73" w:rsidP="00753A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2:2</w:t>
      </w:r>
      <w:r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4B1D45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我知道你的行为、劳碌、忍耐，也知道你不能容忍恶人；你也曾试验那自称是使徒却不是使徒的，看出他们是假的；</w:t>
      </w:r>
    </w:p>
    <w:p w:rsidR="00753A73" w:rsidRPr="006C7DD2" w:rsidRDefault="00753A73" w:rsidP="00753A7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2:3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F96515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你也有忍耐，曾为我的名忍受一切，并不乏倦。</w:t>
      </w:r>
    </w:p>
    <w:p w:rsidR="00753A73" w:rsidRPr="006C7DD2" w:rsidRDefault="00753A73" w:rsidP="00753A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2:4</w:t>
      </w:r>
      <w:r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F96515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然而有一件事我要责备你，就是你离弃了起初的爱。</w:t>
      </w:r>
    </w:p>
    <w:p w:rsidR="00753A73" w:rsidRPr="006C7DD2" w:rsidRDefault="00753A73" w:rsidP="00753A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1:9</w:t>
      </w:r>
      <w:r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E016DC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我约翰，就是你们的弟兄，和你们在耶稣的患难、国度、忍耐里一同有分的，为神的话和耶稣的见证，曾在那名叫拔摩的海岛上。</w:t>
      </w:r>
    </w:p>
    <w:p w:rsidR="004D386E" w:rsidRPr="006C7DD2" w:rsidRDefault="005E2D2D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创世记</w:t>
      </w:r>
      <w:r w:rsidR="004D386E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</w:t>
      </w:r>
      <w:r w:rsidR="004D386E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9</w:t>
      </w:r>
    </w:p>
    <w:p w:rsidR="004D386E" w:rsidRPr="006C7DD2" w:rsidRDefault="005E2D2D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</w:t>
      </w:r>
      <w:r w:rsidR="0076507E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9</w:t>
      </w:r>
      <w:r w:rsidR="004D386E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793BCA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耶和华神使各样的树从地里长出来，可以悦人的眼目，也好作食物；园子当中有生命树，还有善恶知识树。</w:t>
      </w:r>
    </w:p>
    <w:p w:rsidR="00BE0B67" w:rsidRPr="006C7DD2" w:rsidRDefault="00BE0B67" w:rsidP="00BE0B6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约翰福音 </w:t>
      </w:r>
      <w:r w:rsidR="005E2D2D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8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:1</w:t>
      </w:r>
      <w:r w:rsidR="005E2D2D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2</w:t>
      </w:r>
    </w:p>
    <w:p w:rsidR="00BE0B67" w:rsidRPr="006C7DD2" w:rsidRDefault="005E2D2D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8</w:t>
      </w:r>
      <w:r w:rsidR="00BE0B67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:1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</w:t>
      </w:r>
      <w:r w:rsidR="00BE0B67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E57951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于是耶稣又对众人讲论说，我是世界的光，跟从我的，就绝不在黑暗里行，必要得着生命的光。</w:t>
      </w:r>
    </w:p>
    <w:p w:rsidR="00217C96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建议每日阅读</w:t>
      </w:r>
    </w:p>
    <w:p w:rsidR="004E166D" w:rsidRPr="006C7DD2" w:rsidRDefault="004E166D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吃生命树，就是享受基督作我们生命的供应，该是召会生活中首要的事。召会生活的内容在于享受基督；我们越享受基督，召会生活的内容就越丰富。我们若要享受基督，就必须用起初的爱爱祂。我们若离弃对主起初的爱，就要失去对基督的享受，并且会失去耶稣的见证；结果，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lastRenderedPageBreak/>
        <w:t>灯台要从我们挪去。爱主、享受主以及成为主的见证，这三者乃是并行的（</w:t>
      </w:r>
      <w:r w:rsidR="00B4649A" w:rsidRPr="006C7DD2">
        <w:rPr>
          <w:rFonts w:asciiTheme="minorEastAsia" w:eastAsiaTheme="minorEastAsia" w:hAnsiTheme="minorEastAsia" w:hint="eastAsia"/>
          <w:sz w:val="19"/>
          <w:szCs w:val="19"/>
        </w:rPr>
        <w:t>《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圣经恢复本</w:t>
      </w:r>
      <w:r w:rsidR="00B4649A" w:rsidRPr="006C7DD2">
        <w:rPr>
          <w:rFonts w:asciiTheme="minorEastAsia" w:eastAsiaTheme="minorEastAsia" w:hAnsiTheme="minorEastAsia" w:hint="eastAsia"/>
          <w:sz w:val="19"/>
          <w:szCs w:val="19"/>
        </w:rPr>
        <w:t>》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，启二</w:t>
      </w:r>
      <w:r w:rsidRPr="006C7DD2">
        <w:rPr>
          <w:rFonts w:asciiTheme="minorEastAsia" w:eastAsiaTheme="minorEastAsia" w:hAnsiTheme="minorEastAsia"/>
          <w:sz w:val="19"/>
          <w:szCs w:val="19"/>
        </w:rPr>
        <w:t>7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注</w:t>
      </w:r>
      <w:r w:rsidRPr="006C7DD2">
        <w:rPr>
          <w:rFonts w:asciiTheme="minorEastAsia" w:eastAsiaTheme="minorEastAsia" w:hAnsiTheme="minorEastAsia"/>
          <w:sz w:val="19"/>
          <w:szCs w:val="19"/>
        </w:rPr>
        <w:t>6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）。</w:t>
      </w:r>
    </w:p>
    <w:p w:rsidR="004E166D" w:rsidRPr="006C7DD2" w:rsidRDefault="004E166D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在像以弗所这样好而有次序、正式的召会里，我们必须首先胜过失去起初的爱。我们所需要的第二件事，乃是维持吃基督作生命树。</w:t>
      </w:r>
    </w:p>
    <w:p w:rsidR="004E166D" w:rsidRPr="006C7DD2" w:rsidRDefault="004E166D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我们若在凡事上让基督居首位，并且每日享受祂作生命树，我们就是奇妙、得胜的基督徒。当我们享受基督作生命树，我们就有神的乐园</w:t>
      </w:r>
      <w:r w:rsidR="00177F95" w:rsidRPr="006C7DD2">
        <w:rPr>
          <w:rFonts w:asciiTheme="minorEastAsia" w:eastAsiaTheme="minorEastAsia" w:hAnsiTheme="minorEastAsia" w:hint="eastAsia"/>
          <w:sz w:val="19"/>
          <w:szCs w:val="19"/>
        </w:rPr>
        <w:t>（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参启二</w:t>
      </w:r>
      <w:r w:rsidRPr="006C7DD2">
        <w:rPr>
          <w:rFonts w:asciiTheme="minorEastAsia" w:eastAsiaTheme="minorEastAsia" w:hAnsiTheme="minorEastAsia"/>
          <w:sz w:val="19"/>
          <w:szCs w:val="19"/>
        </w:rPr>
        <w:t>7</w:t>
      </w:r>
      <w:r w:rsidR="00177F95" w:rsidRPr="006C7DD2">
        <w:rPr>
          <w:rFonts w:asciiTheme="minorEastAsia" w:eastAsiaTheme="minorEastAsia" w:hAnsiTheme="minorEastAsia" w:hint="eastAsia"/>
          <w:sz w:val="19"/>
          <w:szCs w:val="19"/>
        </w:rPr>
        <w:t>）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。……今天我们的乐园乃是召会生活。</w:t>
      </w:r>
    </w:p>
    <w:p w:rsidR="004E166D" w:rsidRPr="006C7DD2" w:rsidRDefault="004E166D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你如果不让主居首位，也不享受主，即使只过了一个月，召会生活就可能对你成为不愉快的地方。……但是当你胜过了失去起初的爱，并维持吃基督，就是维持对主的享受，召会生活立即要成为你的乐园。因此，我们对召会的感觉和态度乃在于我们的光景。我们若在凡事上让主居首位，并终日享受祂作生命树，不管召会的情形怎样，召会要立即成为我们的乐园。这就是为什么主说，我们必须吃神乐园中的生命树。</w:t>
      </w:r>
    </w:p>
    <w:p w:rsidR="004E166D" w:rsidRPr="006C7DD2" w:rsidRDefault="004E166D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我们必须胜过离弃起初的爱，维持吃基督作生命树，并且作为灯台，照耀出神圣的光（参启二</w:t>
      </w:r>
      <w:r w:rsidRPr="006C7DD2">
        <w:rPr>
          <w:rFonts w:asciiTheme="minorEastAsia" w:eastAsiaTheme="minorEastAsia" w:hAnsiTheme="minorEastAsia"/>
          <w:sz w:val="19"/>
          <w:szCs w:val="19"/>
        </w:rPr>
        <w:t>5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下）。爱与生命有关，生命与光有关。爱、生命和光乃是三而一。你若使基督在凡事上居首位，你就有爱。你若有这爱，你就有生命，你就会享受主。你若有生命，这生命要成为你的光。灯台（召会）的光乃是团体的而非个人的，照耀在召会时代的黑夜里。</w:t>
      </w:r>
    </w:p>
    <w:p w:rsidR="004E166D" w:rsidRPr="006C7DD2" w:rsidRDefault="004E166D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我们若享受基督作我们的爱、生命和光，我们就会在我们所在的地方，如同灯台照耀，持守耶稣的见证（十二</w:t>
      </w:r>
      <w:r w:rsidRPr="006C7DD2">
        <w:rPr>
          <w:rFonts w:asciiTheme="minorEastAsia" w:eastAsiaTheme="minorEastAsia" w:hAnsiTheme="minorEastAsia"/>
          <w:sz w:val="19"/>
          <w:szCs w:val="19"/>
        </w:rPr>
        <w:t>17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下）。我们见证基督的身位，祂是神也是人。我们也见证基督的为人生活、钉十字架、复活、升天、降下和第二次的显现。光的照耀乃是见证。在我们日常生活中的每一面，我们应当照耀基督。</w:t>
      </w:r>
    </w:p>
    <w:p w:rsidR="008D7DC1" w:rsidRPr="006C7DD2" w:rsidRDefault="004E166D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我们必须记得这四个辞：爱、生命、光、灯台。……我们必须在各方面、在凡事上让主耶稣居首位，以恢复起初的爱。这样，我们就会享受祂作生命树，而这生命立即成为生命之光（约八</w:t>
      </w:r>
      <w:r w:rsidRPr="006C7DD2">
        <w:rPr>
          <w:rFonts w:asciiTheme="minorEastAsia" w:eastAsiaTheme="minorEastAsia" w:hAnsiTheme="minorEastAsia"/>
          <w:sz w:val="19"/>
          <w:szCs w:val="19"/>
        </w:rPr>
        <w:t>12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）。我们就会在日常生活中照耀，并团体地作为灯台照耀。否则，灯台就要在个人一面从我们挪去，并在团体一面从召会挪去。……如果我们今天在凡事上以基督为第一，我们就会有爱，我们就会享受祂作生命，我们就会将祂如同光照耀出来，我们也会成为照耀的灯台，作耶稣的见证（</w:t>
      </w:r>
      <w:r w:rsidR="00B4649A" w:rsidRPr="006C7DD2">
        <w:rPr>
          <w:rFonts w:asciiTheme="minorEastAsia" w:eastAsiaTheme="minorEastAsia" w:hAnsiTheme="minorEastAsia" w:hint="eastAsia"/>
          <w:sz w:val="19"/>
          <w:szCs w:val="19"/>
        </w:rPr>
        <w:t>《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李常受文集一九九一至一九九二年</w:t>
      </w:r>
      <w:r w:rsidR="00B4649A" w:rsidRPr="006C7DD2">
        <w:rPr>
          <w:rFonts w:asciiTheme="minorEastAsia" w:eastAsiaTheme="minorEastAsia" w:hAnsiTheme="minorEastAsia" w:hint="eastAsia"/>
          <w:sz w:val="19"/>
          <w:szCs w:val="19"/>
        </w:rPr>
        <w:t>》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第四册，二七三至二七六页）。</w:t>
      </w:r>
    </w:p>
    <w:p w:rsidR="00217C96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团体追求</w:t>
      </w:r>
    </w:p>
    <w:p w:rsidR="00B47474" w:rsidRPr="006C7DD2" w:rsidRDefault="00B47474" w:rsidP="00FF2894">
      <w:pPr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《人生的意义与正确的奉献》第一篇　灵与心与心思的操练（</w:t>
      </w:r>
      <w:r w:rsidR="00DC0E37" w:rsidRPr="006C7DD2">
        <w:rPr>
          <w:rFonts w:asciiTheme="minorEastAsia" w:eastAsiaTheme="minorEastAsia" w:hAnsiTheme="minorEastAsia" w:hint="eastAsia"/>
          <w:sz w:val="19"/>
          <w:szCs w:val="19"/>
        </w:rPr>
        <w:t>心要正要纯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）</w:t>
      </w:r>
    </w:p>
    <w:p w:rsidR="00F9099B" w:rsidRPr="006C7DD2" w:rsidRDefault="00F9099B" w:rsidP="00260351">
      <w:pPr>
        <w:jc w:val="both"/>
        <w:rPr>
          <w:rFonts w:asciiTheme="minorEastAsia" w:eastAsiaTheme="minorEastAsia" w:hAnsiTheme="minorEastAsia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502BF" w:rsidRPr="006C7DD2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C7DD2" w:rsidRDefault="00217C96" w:rsidP="0026035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C7DD2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lastRenderedPageBreak/>
              <w:t>周五</w:t>
            </w:r>
            <w:r w:rsidR="00AD3773" w:rsidRPr="006C7DD2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10/7</w:t>
            </w:r>
          </w:p>
        </w:tc>
      </w:tr>
    </w:tbl>
    <w:p w:rsidR="00217C96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背诵经节</w:t>
      </w:r>
    </w:p>
    <w:p w:rsidR="00C11CE8" w:rsidRPr="006C7DD2" w:rsidRDefault="00AA27A4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哥林多后</w:t>
      </w:r>
      <w:r w:rsidR="00C11CE8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书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5</w:t>
      </w:r>
      <w:r w:rsidR="00C11CE8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14</w:t>
      </w:r>
      <w:r w:rsidR="00C11CE8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原来基督的爱困迫我们，因我们断定：一人既替众人死，众人就都死了</w:t>
      </w:r>
      <w:r w:rsidR="00C11CE8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217C96" w:rsidRPr="006C7DD2" w:rsidRDefault="00217C96" w:rsidP="0026035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sz w:val="19"/>
          <w:szCs w:val="19"/>
          <w:u w:val="single"/>
          <w:lang w:eastAsia="zh-CN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  <w:lang w:eastAsia="zh-CN"/>
        </w:rPr>
        <w:t>相关经节</w:t>
      </w:r>
    </w:p>
    <w:p w:rsidR="002A5073" w:rsidRPr="006C7DD2" w:rsidRDefault="006549AD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雅歌</w:t>
      </w:r>
      <w:r w:rsidR="002A5073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 </w:t>
      </w:r>
      <w:r w:rsidR="0009671F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</w:t>
      </w:r>
      <w:r w:rsidR="002A5073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:</w:t>
      </w:r>
      <w:r w:rsidR="0009671F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2-4</w:t>
      </w:r>
    </w:p>
    <w:p w:rsidR="002A5073" w:rsidRPr="006C7DD2" w:rsidRDefault="0009671F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</w:t>
      </w:r>
      <w:r w:rsidR="002A5073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2</w:t>
      </w:r>
      <w:r w:rsidR="002A5073"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7D2CE8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愿他用口与我亲嘴！因你的爱情比酒更美</w:t>
      </w:r>
      <w:r w:rsidR="0057536D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09671F" w:rsidRPr="006C7DD2" w:rsidRDefault="0009671F" w:rsidP="0009671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1:3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D076CE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你的膏油馨香；你的名如同倒出来的香膏，所以众童女都爱你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09671F" w:rsidRPr="006C7DD2" w:rsidRDefault="0009671F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1:4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D076CE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愿你吸引我，我们就快跑跟随你—王带我进了他的内室—我们必因你欢喜快乐；我们要称赞你的爱情，胜似称赞美酒。她们爱你是理所当然的。</w:t>
      </w:r>
    </w:p>
    <w:p w:rsidR="00B8008C" w:rsidRPr="006C7DD2" w:rsidRDefault="00B8008C" w:rsidP="00B8008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哥林多后书 </w:t>
      </w:r>
      <w:r w:rsidR="00862243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5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:</w:t>
      </w:r>
      <w:r w:rsidR="00862243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14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-</w:t>
      </w:r>
      <w:r w:rsidR="00862243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15</w:t>
      </w:r>
    </w:p>
    <w:p w:rsidR="00862243" w:rsidRPr="006C7DD2" w:rsidRDefault="00862243" w:rsidP="0086224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5:14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D034A6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原来基督的爱困迫我们，因我们断定：一人既替众人死，众人就都死了；</w:t>
      </w:r>
    </w:p>
    <w:p w:rsidR="00862243" w:rsidRPr="006C7DD2" w:rsidRDefault="00862243" w:rsidP="0086224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5:15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D034A6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并且祂替众人死，是叫那些活着的人，不再向自己活，乃向那替他们死而复活者活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B7209E" w:rsidRPr="006C7DD2" w:rsidRDefault="00B7209E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以弗所书 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4:</w:t>
      </w: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1</w:t>
      </w:r>
      <w:r w:rsidR="00787E4E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5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-1</w:t>
      </w:r>
      <w:r w:rsidR="00787E4E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6</w:t>
      </w:r>
    </w:p>
    <w:p w:rsidR="00B7209E" w:rsidRPr="006C7DD2" w:rsidRDefault="00B7209E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4:1</w:t>
      </w:r>
      <w:r w:rsidR="00787E4E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5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8B1457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惟在爱里持守着真实，我们就得以在一切事上长到祂，就是元首基督里面；</w:t>
      </w:r>
    </w:p>
    <w:p w:rsidR="00B7209E" w:rsidRPr="006C7DD2" w:rsidRDefault="00B7209E" w:rsidP="0026035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4:1</w:t>
      </w:r>
      <w:r w:rsidR="00787E4E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6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="008B1457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4877B0" w:rsidRPr="006C7DD2" w:rsidRDefault="000F636E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提摩太前</w:t>
      </w:r>
      <w:r w:rsidR="004877B0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书</w:t>
      </w:r>
      <w:r w:rsidR="004877B0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</w:t>
      </w:r>
      <w:r w:rsidR="004877B0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14</w:t>
      </w:r>
    </w:p>
    <w:p w:rsidR="004877B0" w:rsidRPr="006C7DD2" w:rsidRDefault="000F636E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</w:t>
      </w:r>
      <w:r w:rsidR="00D7590C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14</w:t>
      </w:r>
      <w:r w:rsidR="004877B0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0516AA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并且我们主的恩是格外增多，使我在基督耶稣里有信，又有爱</w:t>
      </w:r>
      <w:r w:rsidR="00D80635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4877B0" w:rsidRPr="006C7DD2" w:rsidRDefault="00D734F5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加拉太</w:t>
      </w:r>
      <w:r w:rsidR="00C07D2B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书</w:t>
      </w:r>
      <w:r w:rsidR="004877B0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5</w:t>
      </w:r>
      <w:r w:rsidR="000A1167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6</w:t>
      </w:r>
    </w:p>
    <w:p w:rsidR="004877B0" w:rsidRPr="006C7DD2" w:rsidRDefault="00D734F5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5</w:t>
      </w:r>
      <w:r w:rsidR="00D7590C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6</w:t>
      </w:r>
      <w:r w:rsidR="004877B0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F7067C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因为在基督耶稣里，受割礼不受割礼，全无效力；惟独借着爱运行的信，才有效力。</w:t>
      </w:r>
    </w:p>
    <w:p w:rsidR="00217C96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建议每日阅读</w:t>
      </w:r>
    </w:p>
    <w:p w:rsidR="00086581" w:rsidRPr="006C7DD2" w:rsidRDefault="00086581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生命是一个人位；除了爱，没有别的路可以应用并享受这人位。我们必须爱祂。在已过诸世纪中，有些圣徒常祷告说，“主啊，给我看见你的爱，使我能爱你。”我们需要有同样的祷告。一旦我们看见耶稣的爱，我们就会深深地被困迫、被抓住、受吸引。我们会自然而然地爱祂。然后借着爱祂，我们会享受祂。这是生命；这生命既是一个人位，我们除了爱祂，就没有别的路可以经历祂。我们唯有借着爱耶稣，才能享受祂。</w:t>
      </w:r>
    </w:p>
    <w:p w:rsidR="00086581" w:rsidRPr="006C7DD2" w:rsidRDefault="00086581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如果我们要对待这个人位，我们就必须有一颗火热、满了爱的心，一颗满了感情的心，使我们一直接触祂。……雅歌说明主耶稣是怎样全然可爱。这卷书给我们看见，主如何富有吸引，也给我们看见，我们如何是一班爱祂的人。……我们能说一千次：“主耶稣，你是全然可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lastRenderedPageBreak/>
        <w:t>爱！哦，主耶稣，你是全然可爱！”（《李常受文集一九七二年》第一册，三</w:t>
      </w:r>
      <w:r w:rsidRPr="006C7DD2">
        <w:rPr>
          <w:rFonts w:asciiTheme="minorEastAsia" w:eastAsiaTheme="minorEastAsia" w:hAnsiTheme="minorEastAsia"/>
          <w:sz w:val="19"/>
          <w:szCs w:val="19"/>
        </w:rPr>
        <w:t>○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七至三</w:t>
      </w:r>
      <w:r w:rsidRPr="006C7DD2">
        <w:rPr>
          <w:rFonts w:asciiTheme="minorEastAsia" w:eastAsiaTheme="minorEastAsia" w:hAnsiTheme="minorEastAsia"/>
          <w:sz w:val="19"/>
          <w:szCs w:val="19"/>
        </w:rPr>
        <w:t>○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八页）</w:t>
      </w:r>
      <w:r w:rsidR="005754D2" w:rsidRPr="006C7DD2">
        <w:rPr>
          <w:rFonts w:asciiTheme="minorEastAsia" w:eastAsiaTheme="minorEastAsia" w:hAnsiTheme="minorEastAsia" w:hint="eastAsia"/>
          <w:sz w:val="19"/>
          <w:szCs w:val="19"/>
        </w:rPr>
        <w:t>。</w:t>
      </w:r>
    </w:p>
    <w:p w:rsidR="00086581" w:rsidRPr="006C7DD2" w:rsidRDefault="00086581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你当献上自己来爱主。没有别的路如此有效，也没有别的路如此稳妥、丰富，如此满了享受。你只要爱祂，不要在乎别的事。教训、道理、恩赐和能力，都不是很重要。我们必须不断地告诉主：“主啊，保守我在你的爱里！求你以你自己吸引我！保守我一直在你可爱的同在里！”如果我们这样祷告，我们会发现我们对主会有怎样的爱，我们会过怎样的生活。我们会只凭主自己而活。只要我们从全人的最深处来爱祂，一切就都好了。我们若需要智慧，祂就是我们的智慧。我们若需要能力，祂就是能力。我们若需要正确且充分的知识，祂对我们甚至也是知识。我们需要什么，祂就是什么。不要试着去得任何别的东西，只要仰望祂，求祂向你启示祂的爱。雅歌一章四节说，“愿你吸引我，我们就快跑跟随你。”我们必须求主吸引我们，然后别人才会与我们一同快跑跟随祂。我们要接受祂作我们的生命，就必须这样来爱祂。</w:t>
      </w:r>
    </w:p>
    <w:p w:rsidR="00086581" w:rsidRPr="006C7DD2" w:rsidRDefault="00086581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在启示录二章，我们看见召会的堕落开始于失去对主耶稣起初的爱。在以弗所的召会有许多好行为，信心也坚固，但主责备她说，“然而有一件事我要责备你，就是你离弃了起初的爱”（</w:t>
      </w:r>
      <w:r w:rsidRPr="006C7DD2">
        <w:rPr>
          <w:rFonts w:asciiTheme="minorEastAsia" w:eastAsiaTheme="minorEastAsia" w:hAnsiTheme="minorEastAsia"/>
          <w:sz w:val="19"/>
          <w:szCs w:val="19"/>
        </w:rPr>
        <w:t>4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）</w:t>
      </w:r>
      <w:r w:rsidR="00CA1208" w:rsidRPr="006C7DD2">
        <w:rPr>
          <w:rFonts w:asciiTheme="minorEastAsia" w:eastAsiaTheme="minorEastAsia" w:hAnsiTheme="minorEastAsia" w:hint="eastAsia"/>
          <w:sz w:val="19"/>
          <w:szCs w:val="19"/>
        </w:rPr>
        <w:t>。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他们失去了对主那新鲜、上好的爱。这是众召会堕落的开始。当我们失去对主的爱时，我们就开始退后。我们必须转向主，跟祂办交涉说，“主啊，怜悯我，除了你可爱的自己，我不需要任何事或任何人。只求你给我看见你自己！吸引我，使我快跑跟随你。主啊，给我看见你的爱，叫我被你的爱所困迫！主，我不要为你作什么，我只要来爱你。我只要接受你作我的人位。我要接受你的个性作我的个性，你的意愿作我的意愿，你的愿望作我的愿望。我要你的一切作我的一切。”</w:t>
      </w:r>
    </w:p>
    <w:p w:rsidR="000C0DA8" w:rsidRPr="006C7DD2" w:rsidRDefault="00086581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因此我们看见，这不仅仅是相信的事，更是爱的事。我们必须学习爱主耶稣。如果我们对主耶稣有这种火热的爱，我们就会享受祂的一切所是。……你应当到主面前，求祂吸引你，使你能快跑跟随祂。你必须看见，“奏厄（永远的）生命”乃是这样一位可爱、奇妙的人位，而爱乃是对待这人位的路（《李常受文集一九七二年》第一册，三一一至三一三页）。</w:t>
      </w:r>
    </w:p>
    <w:p w:rsidR="000B4FBA" w:rsidRPr="006C7DD2" w:rsidRDefault="000B4FBA" w:rsidP="000B4FBA">
      <w:pPr>
        <w:tabs>
          <w:tab w:val="left" w:pos="2430"/>
        </w:tabs>
        <w:jc w:val="center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团体追求</w:t>
      </w:r>
    </w:p>
    <w:p w:rsidR="000B4FBA" w:rsidRDefault="000B4FBA" w:rsidP="00FF2894">
      <w:pPr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《人生的意义与正确的奉献》第一篇　灵与心与心思的操练（</w:t>
      </w:r>
      <w:r w:rsidR="004D4920" w:rsidRPr="006C7DD2">
        <w:rPr>
          <w:rFonts w:asciiTheme="minorEastAsia" w:eastAsiaTheme="minorEastAsia" w:hAnsiTheme="minorEastAsia" w:hint="eastAsia"/>
          <w:sz w:val="19"/>
          <w:szCs w:val="19"/>
        </w:rPr>
        <w:t>心思要更新而变化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）</w:t>
      </w:r>
    </w:p>
    <w:p w:rsidR="006C7DD2" w:rsidRDefault="006C7DD2" w:rsidP="00FF2894">
      <w:pPr>
        <w:jc w:val="both"/>
        <w:rPr>
          <w:rFonts w:asciiTheme="minorEastAsia" w:eastAsiaTheme="minorEastAsia" w:hAnsiTheme="minorEastAsia"/>
          <w:sz w:val="19"/>
          <w:szCs w:val="19"/>
        </w:rPr>
      </w:pPr>
    </w:p>
    <w:p w:rsidR="006C7DD2" w:rsidRDefault="006C7DD2" w:rsidP="00FF2894">
      <w:pPr>
        <w:jc w:val="both"/>
        <w:rPr>
          <w:rFonts w:asciiTheme="minorEastAsia" w:eastAsiaTheme="minorEastAsia" w:hAnsiTheme="minorEastAsia"/>
          <w:sz w:val="19"/>
          <w:szCs w:val="19"/>
        </w:rPr>
      </w:pPr>
    </w:p>
    <w:p w:rsidR="006C7DD2" w:rsidRDefault="006C7DD2" w:rsidP="00FF2894">
      <w:pPr>
        <w:jc w:val="both"/>
        <w:rPr>
          <w:rFonts w:asciiTheme="minorEastAsia" w:eastAsiaTheme="minorEastAsia" w:hAnsiTheme="minorEastAsia"/>
          <w:sz w:val="19"/>
          <w:szCs w:val="19"/>
        </w:rPr>
      </w:pPr>
    </w:p>
    <w:p w:rsidR="006C7DD2" w:rsidRPr="006C7DD2" w:rsidRDefault="006C7DD2" w:rsidP="00FF2894">
      <w:pPr>
        <w:jc w:val="both"/>
        <w:rPr>
          <w:rFonts w:asciiTheme="minorEastAsia" w:eastAsiaTheme="minorEastAsia" w:hAnsiTheme="minorEastAsia"/>
          <w:sz w:val="19"/>
          <w:szCs w:val="19"/>
        </w:rPr>
      </w:pPr>
    </w:p>
    <w:p w:rsidR="00F9099B" w:rsidRPr="006C7DD2" w:rsidRDefault="00F9099B" w:rsidP="00260351">
      <w:pPr>
        <w:jc w:val="both"/>
        <w:rPr>
          <w:rFonts w:asciiTheme="minorEastAsia" w:eastAsiaTheme="minorEastAsia" w:hAnsiTheme="minorEastAsia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502BF" w:rsidRPr="006C7DD2" w:rsidTr="003910D9">
        <w:tc>
          <w:tcPr>
            <w:tcW w:w="1295" w:type="dxa"/>
          </w:tcPr>
          <w:p w:rsidR="00217C96" w:rsidRPr="006C7DD2" w:rsidRDefault="00217C96" w:rsidP="0026035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C7DD2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lastRenderedPageBreak/>
              <w:t>周六</w:t>
            </w:r>
            <w:r w:rsidR="002B1111" w:rsidRPr="006C7DD2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10</w:t>
            </w:r>
            <w:r w:rsidR="00581C27" w:rsidRPr="006C7DD2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/</w:t>
            </w:r>
            <w:r w:rsidR="00AD3773" w:rsidRPr="006C7DD2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8</w:t>
            </w:r>
          </w:p>
        </w:tc>
      </w:tr>
    </w:tbl>
    <w:p w:rsidR="00217C96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背诵经节</w:t>
      </w:r>
    </w:p>
    <w:p w:rsidR="00871D34" w:rsidRPr="006C7DD2" w:rsidRDefault="00D94210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约翰福音</w:t>
      </w:r>
      <w:r w:rsidR="00EC32B4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4</w:t>
      </w:r>
      <w:r w:rsidR="00871D34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="00EC32B4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23</w:t>
      </w:r>
      <w:r w:rsidR="00871D3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耶稣回答说，人若爱我，就必遵守我的话，我父也必爱他，并且我们要到他那里去，同他安排住处。</w:t>
      </w:r>
    </w:p>
    <w:p w:rsidR="000E4F16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相关经节</w:t>
      </w:r>
    </w:p>
    <w:p w:rsidR="00341CF8" w:rsidRPr="006C7DD2" w:rsidRDefault="00341CF8" w:rsidP="00341CF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约翰福音 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14:21</w:t>
      </w: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，2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3</w:t>
      </w:r>
    </w:p>
    <w:p w:rsidR="00341CF8" w:rsidRPr="006C7DD2" w:rsidRDefault="00341CF8" w:rsidP="00341CF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14:21</w:t>
      </w:r>
      <w:r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0B6351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有了我的诫命又遵守的，这人就是爱我的；爱我的必蒙我父爱他，我也要爱他，并且要亲自向他显现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341CF8" w:rsidRPr="006C7DD2" w:rsidRDefault="00341CF8" w:rsidP="00341CF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14:23</w:t>
      </w:r>
      <w:r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0B6351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耶稣回答说，人若爱我，就必遵守我的话，我父也必爱他，并且我们要到他那里去，同他安排住处。</w:t>
      </w:r>
    </w:p>
    <w:p w:rsidR="006C7DD2" w:rsidRPr="006C7DD2" w:rsidRDefault="006C7DD2" w:rsidP="00341CF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</w:p>
    <w:p w:rsidR="006C7DD2" w:rsidRPr="006C7DD2" w:rsidRDefault="006C7DD2" w:rsidP="00341CF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</w:p>
    <w:p w:rsidR="00C271C4" w:rsidRPr="006C7DD2" w:rsidRDefault="00C271C4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哥林多</w:t>
      </w:r>
      <w:r w:rsidR="00341CF8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前</w:t>
      </w: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书</w:t>
      </w:r>
      <w:r w:rsidR="00474222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 </w:t>
      </w:r>
      <w:r w:rsidR="004F237A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="004F237A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9</w:t>
      </w:r>
      <w:r w:rsidR="004F237A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；1</w:t>
      </w:r>
      <w:r w:rsidR="004F237A"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6:22</w:t>
      </w:r>
    </w:p>
    <w:p w:rsidR="00F678B1" w:rsidRPr="006C7DD2" w:rsidRDefault="004F237A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</w:t>
      </w:r>
      <w:r w:rsidR="00F678B1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9</w:t>
      </w:r>
      <w:r w:rsidR="00F678B1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4109A3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只是如经上所记：“神为爱祂的人所预备的，是眼睛未曾看见，耳朵未曾听见，人心也未曾想到的。”</w:t>
      </w:r>
    </w:p>
    <w:p w:rsidR="00F678B1" w:rsidRPr="006C7DD2" w:rsidRDefault="00C271C4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</w:t>
      </w:r>
      <w:r w:rsidR="004F237A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6</w:t>
      </w:r>
      <w:r w:rsidR="00F678B1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="004F237A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22</w:t>
      </w:r>
      <w:r w:rsidR="00F678B1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640224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若有人不爱主，他就是可咒可诅的。主来了！</w:t>
      </w:r>
    </w:p>
    <w:p w:rsidR="006C4599" w:rsidRPr="006C7DD2" w:rsidRDefault="006C4599" w:rsidP="006C459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雅歌 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1:2-4</w:t>
      </w:r>
    </w:p>
    <w:p w:rsidR="006C4599" w:rsidRPr="006C7DD2" w:rsidRDefault="006C4599" w:rsidP="006C459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1:2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愿他用口与我亲嘴！因你的爱情比酒更美。</w:t>
      </w:r>
    </w:p>
    <w:p w:rsidR="006C4599" w:rsidRPr="006C7DD2" w:rsidRDefault="006C4599" w:rsidP="006C459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1:3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你的膏油馨香；你的名如同倒出来的香膏，所以众童女都爱你。</w:t>
      </w:r>
    </w:p>
    <w:p w:rsidR="00F9099B" w:rsidRPr="006C7DD2" w:rsidRDefault="006C4599" w:rsidP="006C459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1:4</w:t>
      </w:r>
      <w:r w:rsidRPr="006C7DD2">
        <w:rPr>
          <w:rFonts w:asciiTheme="minorEastAsia" w:eastAsiaTheme="minorEastAsia" w:hAnsiTheme="minorEastAsia" w:cs="SimSun"/>
          <w:sz w:val="19"/>
          <w:szCs w:val="19"/>
          <w:lang w:eastAsia="zh-CN"/>
        </w:rPr>
        <w:t xml:space="preserve"> </w:t>
      </w:r>
      <w:r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愿你吸引我，我们就快跑跟随你—王带我进了他的内室—我们必因你欢喜快乐；我们要称赞你的爱情，胜似称赞美酒。她们爱你是理所当然的。</w:t>
      </w:r>
    </w:p>
    <w:p w:rsidR="00217C96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建议每日阅读</w:t>
      </w:r>
    </w:p>
    <w:p w:rsidR="00DD6139" w:rsidRPr="006C7DD2" w:rsidRDefault="00DD6139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我们需要作一个终日爱主耶稣的人。这就是为何约翰十二章召会生活小影最重要的一面，就是那将膏油倒在主身上的爱。我们都必须爱祂，祂的同在总是与我们对祂的爱有关。</w:t>
      </w:r>
      <w:r w:rsidRPr="006C7DD2">
        <w:rPr>
          <w:rFonts w:asciiTheme="minorEastAsia" w:eastAsiaTheme="minorEastAsia" w:hAnsiTheme="minorEastAsia" w:hint="eastAsia"/>
          <w:sz w:val="19"/>
          <w:szCs w:val="19"/>
          <w:lang w:eastAsia="zh-TW"/>
        </w:rPr>
        <w:t>我们越爱祂，就越享受祂的同在。什么是祂的同在？那就是对祂自己的享受。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……我们越爱祂，我们就越有祂的同在。我们越在祂的同在里，就越享受祂对我们的一切所是。我们只需要爱祂。……我爱祂已经有五十多年了，今天我觉得祂比从前更可爱。无人像祂那么可爱。雅歌说，祂是全然可爱（五</w:t>
      </w:r>
      <w:r w:rsidRPr="006C7DD2">
        <w:rPr>
          <w:rFonts w:asciiTheme="minorEastAsia" w:eastAsiaTheme="minorEastAsia" w:hAnsiTheme="minorEastAsia"/>
          <w:sz w:val="19"/>
          <w:szCs w:val="19"/>
        </w:rPr>
        <w:t>16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）。主的恢复就是恢复对主耶稣的爱。我们若不爱祂，我们对祂的恢复就了了（《约翰福音生命读经》，四三</w:t>
      </w:r>
      <w:r w:rsidRPr="006C7DD2">
        <w:rPr>
          <w:rFonts w:asciiTheme="minorEastAsia" w:eastAsiaTheme="minorEastAsia" w:hAnsiTheme="minorEastAsia"/>
          <w:sz w:val="19"/>
          <w:szCs w:val="19"/>
        </w:rPr>
        <w:t>○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页）。</w:t>
      </w:r>
    </w:p>
    <w:p w:rsidR="00DD6139" w:rsidRPr="006C7DD2" w:rsidRDefault="00DD6139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约翰十四章二十一和二十三节给我们看见，子向爱祂的人显现，以及父与子同来，与爱子的人一同安排住处。那灵住在我们里面之后，子就亲自向爱祂的人显现。一个人有可能是耶稣基督的信徒，却不是爱祂的人。当我们信祂的时候，神圣三一的三者就都来住在我们里面。但是在我们信祂，并且祂如今住在我们里面之后，我们就需要爱祂。……我们或许是基督的信徒，但在我们中间有多少人是爱耶稣的人？父这标的是在耶稣这化身里；这化身乃是在灵作祂的实化里，而这实化就是如今住在我们众人里面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lastRenderedPageBreak/>
        <w:t>的那灵。但我们需要问：我们是否每日每时享受主耶稣向我们的显现？</w:t>
      </w:r>
    </w:p>
    <w:p w:rsidR="00DD6139" w:rsidRPr="006C7DD2" w:rsidRDefault="00DD6139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我们可能在早晨花时间与主在一起，享受祂的显现，但后来我们可能对我们的配偶不高兴，而失去了主向我们的显现。但这并不是说，我们失去了住在我们里面的那灵。有些基督徒觉得，当他们失去了耶稣的显现时，他们就失去了他们的救恩；但这是不对的，因为那灵是一直住在信徒里面的。……我们的救恩不是升降的电梯，乃是“楼梯”，我们绝不能从其上被挪去。我们虽然在这楼梯上，但我们要享受这楼梯最高部分的福分。我们要在“顶层”，不要在“地下室”。这就是为什么我们需要爱主耶稣，并且说，“主耶稣，我爱你。”当我们爱祂时，我们就被带到顶层。然后我们就看见诸天之上的一切。如果我们不爱祂，我们就在楼梯的底层，在那里我们所看见的就非常少。但这并不是说，我们失去了我们的救恩。我们仍然在祂救恩的楼梯上。</w:t>
      </w:r>
    </w:p>
    <w:p w:rsidR="00F9099B" w:rsidRPr="006C7DD2" w:rsidRDefault="00DD6139" w:rsidP="00260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19"/>
          <w:szCs w:val="19"/>
        </w:rPr>
      </w:pPr>
      <w:r w:rsidRPr="006C7DD2">
        <w:rPr>
          <w:rFonts w:asciiTheme="minorEastAsia" w:eastAsiaTheme="minorEastAsia" w:hAnsiTheme="minorEastAsia" w:hint="eastAsia"/>
          <w:sz w:val="19"/>
          <w:szCs w:val="19"/>
        </w:rPr>
        <w:t>当我们爱祂的时候，不仅祂的灵住在我们里面，祂自己也亲自向我们显现。这意思是说，当我们与所爱的那一位交通时，我们有祂的同在。如果我们爱耶稣，耶稣就爱我们，父也爱我们。当子亲自向我们显现时，父就与祂同来，与我们一同安排住处，与我们住在一起。我们需要更多被带到子向我们的显现里，有父和子与我们一同安排住处。我们需要借着爱主，而在主救恩的楼梯上往上去。然后主会亲自向我们显现，父和子会与我们一同安排住处，作我们的享受（《李常受文集一九八八年》第一册，四一八至四二</w:t>
      </w:r>
      <w:r w:rsidRPr="006C7DD2">
        <w:rPr>
          <w:rFonts w:asciiTheme="minorEastAsia" w:eastAsiaTheme="minorEastAsia" w:hAnsiTheme="minorEastAsia"/>
          <w:sz w:val="19"/>
          <w:szCs w:val="19"/>
        </w:rPr>
        <w:t>○</w:t>
      </w:r>
      <w:r w:rsidRPr="006C7DD2">
        <w:rPr>
          <w:rFonts w:asciiTheme="minorEastAsia" w:eastAsiaTheme="minorEastAsia" w:hAnsiTheme="minorEastAsia" w:hint="eastAsia"/>
          <w:sz w:val="19"/>
          <w:szCs w:val="19"/>
        </w:rPr>
        <w:t>页）。</w:t>
      </w:r>
    </w:p>
    <w:p w:rsidR="00EF56E6" w:rsidRPr="006C7DD2" w:rsidRDefault="00EF56E6" w:rsidP="00260351">
      <w:pPr>
        <w:snapToGrid w:val="0"/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</w:p>
    <w:p w:rsidR="002D6BF9" w:rsidRPr="006C7DD2" w:rsidRDefault="00C478D8" w:rsidP="00260351">
      <w:pPr>
        <w:snapToGrid w:val="0"/>
        <w:jc w:val="center"/>
        <w:rPr>
          <w:rFonts w:asciiTheme="minorEastAsia" w:eastAsiaTheme="minorEastAsia" w:hAnsiTheme="minorEastAsia" w:cs="Microsoft JhengHei"/>
          <w:b/>
          <w:sz w:val="19"/>
          <w:szCs w:val="19"/>
        </w:rPr>
      </w:pPr>
      <w:r w:rsidRPr="006C7DD2">
        <w:rPr>
          <w:rFonts w:asciiTheme="minorEastAsia" w:eastAsiaTheme="minorEastAsia" w:hAnsiTheme="minorEastAsia" w:cs="Microsoft JhengHei"/>
          <w:b/>
          <w:bCs/>
          <w:sz w:val="19"/>
          <w:szCs w:val="19"/>
        </w:rPr>
        <w:t xml:space="preserve">  </w:t>
      </w:r>
      <w:r w:rsidR="004C6073" w:rsidRPr="006C7DD2">
        <w:rPr>
          <w:rFonts w:asciiTheme="minorEastAsia" w:eastAsiaTheme="minorEastAsia" w:hAnsiTheme="minorEastAsia" w:cs="Microsoft JhengHei" w:hint="eastAsia"/>
          <w:b/>
          <w:bCs/>
          <w:sz w:val="19"/>
          <w:szCs w:val="19"/>
        </w:rPr>
        <w:t>上好之爱来爱我</w:t>
      </w:r>
    </w:p>
    <w:p w:rsidR="006A3296" w:rsidRPr="006C7DD2" w:rsidRDefault="00217C96" w:rsidP="00260351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sz w:val="19"/>
          <w:szCs w:val="19"/>
        </w:rPr>
      </w:pP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</w:rPr>
        <w:t>（</w:t>
      </w:r>
      <w:r w:rsidR="004C6073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</w:rPr>
        <w:t>补充本</w:t>
      </w:r>
      <w:r w:rsidR="0085764B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</w:rPr>
        <w:t>诗歌</w:t>
      </w:r>
      <w:r w:rsidR="00D77B50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</w:rPr>
        <w:t xml:space="preserve"> </w:t>
      </w:r>
      <w:r w:rsidR="004C6073" w:rsidRPr="006C7DD2">
        <w:rPr>
          <w:rFonts w:asciiTheme="minorEastAsia" w:eastAsiaTheme="minorEastAsia" w:hAnsiTheme="minorEastAsia" w:cs="SimSun"/>
          <w:b/>
          <w:bCs/>
          <w:sz w:val="19"/>
          <w:szCs w:val="19"/>
        </w:rPr>
        <w:t>3</w:t>
      </w:r>
      <w:r w:rsidR="00D915B6" w:rsidRPr="006C7DD2">
        <w:rPr>
          <w:rFonts w:asciiTheme="minorEastAsia" w:eastAsiaTheme="minorEastAsia" w:hAnsiTheme="minorEastAsia" w:cs="SimSun"/>
          <w:b/>
          <w:bCs/>
          <w:sz w:val="19"/>
          <w:szCs w:val="19"/>
        </w:rPr>
        <w:t>3</w:t>
      </w:r>
      <w:r w:rsidR="004C6073" w:rsidRPr="006C7DD2" w:rsidDel="00D915B6">
        <w:rPr>
          <w:rFonts w:asciiTheme="minorEastAsia" w:eastAsiaTheme="minorEastAsia" w:hAnsiTheme="minorEastAsia" w:cs="SimSun"/>
          <w:b/>
          <w:bCs/>
          <w:sz w:val="19"/>
          <w:szCs w:val="19"/>
        </w:rPr>
        <w:t>5</w:t>
      </w:r>
      <w:r w:rsidR="00096D78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</w:rPr>
        <w:t>首</w:t>
      </w:r>
      <w:r w:rsidR="003A6AC3" w:rsidRPr="006C7DD2">
        <w:rPr>
          <w:rFonts w:asciiTheme="minorEastAsia" w:eastAsiaTheme="minorEastAsia" w:hAnsiTheme="minorEastAsia" w:cs="SimSun"/>
          <w:b/>
          <w:bCs/>
          <w:sz w:val="19"/>
          <w:szCs w:val="19"/>
        </w:rPr>
        <w:t>）</w:t>
      </w:r>
      <w:bookmarkStart w:id="3" w:name="_Hlk102019651"/>
      <w:bookmarkStart w:id="4" w:name="_Hlk102018736"/>
      <w:bookmarkStart w:id="5" w:name="_Hlk102018979"/>
    </w:p>
    <w:bookmarkEnd w:id="3"/>
    <w:bookmarkEnd w:id="4"/>
    <w:bookmarkEnd w:id="5"/>
    <w:p w:rsidR="00673369" w:rsidRPr="006C7DD2" w:rsidRDefault="00673369" w:rsidP="00260351">
      <w:pPr>
        <w:rPr>
          <w:rFonts w:asciiTheme="minorEastAsia" w:eastAsiaTheme="minorEastAsia" w:hAnsiTheme="minorEastAsia" w:cs="Microsoft JhengHei"/>
          <w:sz w:val="19"/>
          <w:szCs w:val="19"/>
        </w:rPr>
      </w:pPr>
    </w:p>
    <w:p w:rsidR="00357CE2" w:rsidRPr="006C7DD2" w:rsidRDefault="00357CE2" w:rsidP="00260351">
      <w:pPr>
        <w:pStyle w:val="ListParagraph"/>
        <w:numPr>
          <w:ilvl w:val="0"/>
          <w:numId w:val="16"/>
        </w:numPr>
        <w:snapToGrid w:val="0"/>
        <w:ind w:left="81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人的心哪，你爱什么？若非基督，无安息。</w:t>
      </w:r>
    </w:p>
    <w:p w:rsidR="00522057" w:rsidRPr="006C7DD2" w:rsidRDefault="00357CE2" w:rsidP="00260351">
      <w:pPr>
        <w:pStyle w:val="ListParagraph"/>
        <w:snapToGrid w:val="0"/>
        <w:ind w:left="81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哦，主，求你悦纳我心，上好之爱，来爱你</w:t>
      </w:r>
      <w:r w:rsidR="00FA20CE"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。</w:t>
      </w:r>
    </w:p>
    <w:p w:rsidR="00522057" w:rsidRPr="006C7DD2" w:rsidRDefault="00522057" w:rsidP="00260351">
      <w:pPr>
        <w:pStyle w:val="ListParagraph"/>
        <w:snapToGrid w:val="0"/>
        <w:ind w:left="810" w:hanging="360"/>
        <w:rPr>
          <w:rFonts w:asciiTheme="minorEastAsia" w:eastAsiaTheme="minorEastAsia" w:hAnsiTheme="minorEastAsia" w:cs="Microsoft JhengHei"/>
          <w:sz w:val="19"/>
          <w:szCs w:val="19"/>
        </w:rPr>
      </w:pPr>
    </w:p>
    <w:p w:rsidR="00BA09BC" w:rsidRPr="006C7DD2" w:rsidRDefault="00BA09BC" w:rsidP="00260351">
      <w:pPr>
        <w:pStyle w:val="ListParagraph"/>
        <w:numPr>
          <w:ilvl w:val="0"/>
          <w:numId w:val="16"/>
        </w:numPr>
        <w:snapToGrid w:val="0"/>
        <w:ind w:left="81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今将世界全都抛弃，我主耶稣最美丽；</w:t>
      </w:r>
    </w:p>
    <w:p w:rsidR="00BA09BC" w:rsidRPr="006C7DD2" w:rsidRDefault="00BA09BC" w:rsidP="00260351">
      <w:pPr>
        <w:pStyle w:val="ListParagraph"/>
        <w:snapToGrid w:val="0"/>
        <w:ind w:left="81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最美事物也无可比，惟你使我心欢喜。</w:t>
      </w:r>
    </w:p>
    <w:p w:rsidR="002655FC" w:rsidRPr="006C7DD2" w:rsidRDefault="002655FC" w:rsidP="00260351">
      <w:pPr>
        <w:pStyle w:val="ListParagraph"/>
        <w:snapToGrid w:val="0"/>
        <w:ind w:left="810" w:hanging="360"/>
        <w:rPr>
          <w:rFonts w:asciiTheme="minorEastAsia" w:eastAsiaTheme="minorEastAsia" w:hAnsiTheme="minorEastAsia" w:cs="Microsoft JhengHei"/>
          <w:sz w:val="19"/>
          <w:szCs w:val="19"/>
        </w:rPr>
      </w:pPr>
    </w:p>
    <w:p w:rsidR="00D44D64" w:rsidRPr="006C7DD2" w:rsidRDefault="00D44D64" w:rsidP="00260351">
      <w:pPr>
        <w:pStyle w:val="ListParagraph"/>
        <w:numPr>
          <w:ilvl w:val="0"/>
          <w:numId w:val="16"/>
        </w:numPr>
        <w:snapToGrid w:val="0"/>
        <w:ind w:left="81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你的荣脸，明亮辉煌，发光照耀永无已；</w:t>
      </w:r>
    </w:p>
    <w:p w:rsidR="00D44D64" w:rsidRPr="006C7DD2" w:rsidRDefault="00D44D64" w:rsidP="00260351">
      <w:pPr>
        <w:snapToGrid w:val="0"/>
        <w:ind w:left="90" w:firstLine="72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你是可爱、甘甜、柔细，怜悯、恩典全洋溢。</w:t>
      </w:r>
    </w:p>
    <w:p w:rsidR="00D44D64" w:rsidRPr="006C7DD2" w:rsidRDefault="00D44D64" w:rsidP="00260351">
      <w:pPr>
        <w:pStyle w:val="ListParagraph"/>
        <w:snapToGrid w:val="0"/>
        <w:ind w:left="810" w:hanging="360"/>
        <w:rPr>
          <w:rFonts w:asciiTheme="minorEastAsia" w:eastAsiaTheme="minorEastAsia" w:hAnsiTheme="minorEastAsia" w:cs="Microsoft JhengHei"/>
          <w:sz w:val="19"/>
          <w:szCs w:val="19"/>
        </w:rPr>
      </w:pPr>
    </w:p>
    <w:p w:rsidR="00D44D64" w:rsidRPr="006C7DD2" w:rsidRDefault="00D44D64" w:rsidP="00260351">
      <w:pPr>
        <w:pStyle w:val="ListParagraph"/>
        <w:numPr>
          <w:ilvl w:val="0"/>
          <w:numId w:val="16"/>
        </w:numPr>
        <w:snapToGrid w:val="0"/>
        <w:ind w:left="81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主！是你爱先来临及，流血拯救你仇敌；</w:t>
      </w:r>
    </w:p>
    <w:p w:rsidR="00D44D64" w:rsidRPr="006C7DD2" w:rsidRDefault="00D44D64" w:rsidP="00260351">
      <w:pPr>
        <w:pStyle w:val="ListParagraph"/>
        <w:snapToGrid w:val="0"/>
        <w:ind w:left="81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你之爱我，永不止息，我心岂可不爱你？</w:t>
      </w:r>
    </w:p>
    <w:p w:rsidR="002655FC" w:rsidRPr="006C7DD2" w:rsidRDefault="002655FC" w:rsidP="00260351">
      <w:pPr>
        <w:pStyle w:val="ListParagraph"/>
        <w:snapToGrid w:val="0"/>
        <w:ind w:left="810" w:hanging="360"/>
        <w:rPr>
          <w:rFonts w:asciiTheme="minorEastAsia" w:eastAsiaTheme="minorEastAsia" w:hAnsiTheme="minorEastAsia" w:cs="Microsoft JhengHei"/>
          <w:sz w:val="19"/>
          <w:szCs w:val="19"/>
        </w:rPr>
      </w:pPr>
    </w:p>
    <w:p w:rsidR="00D502BF" w:rsidRPr="006C7DD2" w:rsidRDefault="00D502BF" w:rsidP="00260351">
      <w:pPr>
        <w:pStyle w:val="ListParagraph"/>
        <w:numPr>
          <w:ilvl w:val="0"/>
          <w:numId w:val="16"/>
        </w:numPr>
        <w:snapToGrid w:val="0"/>
        <w:ind w:left="81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保守我心忠诚向你，使我同你藏神里，</w:t>
      </w:r>
    </w:p>
    <w:p w:rsidR="00F9099B" w:rsidRPr="006C7DD2" w:rsidRDefault="00D502BF" w:rsidP="006C7DD2">
      <w:pPr>
        <w:snapToGrid w:val="0"/>
        <w:ind w:left="90" w:firstLine="720"/>
        <w:rPr>
          <w:rFonts w:asciiTheme="minorEastAsia" w:eastAsiaTheme="minorEastAsia" w:hAnsiTheme="minorEastAsia" w:cs="Microsoft JhengHei"/>
          <w:sz w:val="19"/>
          <w:szCs w:val="19"/>
        </w:rPr>
      </w:pPr>
      <w:r w:rsidRPr="006C7DD2">
        <w:rPr>
          <w:rFonts w:asciiTheme="minorEastAsia" w:eastAsiaTheme="minorEastAsia" w:hAnsiTheme="minorEastAsia" w:cs="Microsoft JhengHei" w:hint="eastAsia"/>
          <w:sz w:val="19"/>
          <w:szCs w:val="19"/>
        </w:rPr>
        <w:t>在世一切所经所历，让你荣耀留足迹。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D502BF" w:rsidRPr="006C7DD2" w:rsidTr="003910D9">
        <w:trPr>
          <w:trHeight w:val="234"/>
        </w:trPr>
        <w:tc>
          <w:tcPr>
            <w:tcW w:w="1295" w:type="dxa"/>
          </w:tcPr>
          <w:p w:rsidR="00217C96" w:rsidRPr="006C7DD2" w:rsidRDefault="00217C96" w:rsidP="0026035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6C7DD2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lastRenderedPageBreak/>
              <w:t>主日</w:t>
            </w:r>
            <w:r w:rsidR="002B1111" w:rsidRPr="006C7DD2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10</w:t>
            </w:r>
            <w:r w:rsidR="00581C27" w:rsidRPr="006C7DD2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/</w:t>
            </w:r>
            <w:r w:rsidR="00AD3773" w:rsidRPr="006C7DD2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9</w:t>
            </w:r>
          </w:p>
        </w:tc>
      </w:tr>
    </w:tbl>
    <w:p w:rsidR="00217C96" w:rsidRPr="006C7DD2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19"/>
          <w:szCs w:val="19"/>
          <w:u w:val="single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</w:rPr>
        <w:t>背诵经节</w:t>
      </w:r>
    </w:p>
    <w:p w:rsidR="00350916" w:rsidRPr="006C7DD2" w:rsidRDefault="00974450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约翰</w:t>
      </w:r>
      <w:r w:rsidR="002E7293"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>福音</w:t>
      </w:r>
      <w:r w:rsidR="00065D85" w:rsidRPr="006C7DD2">
        <w:rPr>
          <w:rFonts w:asciiTheme="minorEastAsia" w:eastAsiaTheme="minorEastAsia" w:hAnsiTheme="minorEastAsia" w:hint="eastAsia"/>
          <w:b/>
          <w:bCs/>
          <w:sz w:val="19"/>
          <w:szCs w:val="19"/>
          <w:lang w:eastAsia="zh-CN"/>
        </w:rPr>
        <w:t>2</w:t>
      </w:r>
      <w:r w:rsidR="00065D85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</w:t>
      </w:r>
      <w:r w:rsidR="00350916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="00065D85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17</w:t>
      </w:r>
      <w:r w:rsidR="00636B40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 xml:space="preserve"> </w:t>
      </w:r>
      <w:r w:rsidR="00065D85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耶稣第三次对他说，约翰的儿子西门，你爱我么？彼得因为耶稣第三次对他说，你爱我么？就忧愁，对耶稣说，主</w:t>
      </w:r>
      <w:r w:rsidR="007A009F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啊</w:t>
      </w:r>
      <w:r w:rsidR="00065D85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，你是无所不知的，你知道我爱你。耶稣对他说，你喂养我的羊。</w:t>
      </w:r>
    </w:p>
    <w:p w:rsidR="00B93505" w:rsidRPr="006C7DD2" w:rsidRDefault="00217C96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19"/>
          <w:szCs w:val="19"/>
          <w:u w:val="single"/>
          <w:lang w:eastAsia="zh-CN"/>
        </w:rPr>
      </w:pPr>
      <w:r w:rsidRPr="006C7DD2">
        <w:rPr>
          <w:rFonts w:asciiTheme="minorEastAsia" w:eastAsiaTheme="minorEastAsia" w:hAnsiTheme="minorEastAsia" w:hint="eastAsia"/>
          <w:b/>
          <w:sz w:val="19"/>
          <w:szCs w:val="19"/>
          <w:u w:val="single"/>
          <w:lang w:eastAsia="zh-CN"/>
        </w:rPr>
        <w:t>相关经节</w:t>
      </w:r>
    </w:p>
    <w:p w:rsidR="00827168" w:rsidRPr="006C7DD2" w:rsidRDefault="00827168" w:rsidP="0082716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 w:cs="SimSun" w:hint="eastAsia"/>
          <w:b/>
          <w:bCs/>
          <w:sz w:val="19"/>
          <w:szCs w:val="19"/>
          <w:lang w:eastAsia="zh-CN"/>
        </w:rPr>
        <w:t xml:space="preserve">约翰福音 </w:t>
      </w:r>
      <w:r w:rsidRPr="006C7DD2">
        <w:rPr>
          <w:rFonts w:asciiTheme="minorEastAsia" w:eastAsiaTheme="minorEastAsia" w:hAnsiTheme="minorEastAsia" w:cs="SimSun"/>
          <w:b/>
          <w:bCs/>
          <w:sz w:val="19"/>
          <w:szCs w:val="19"/>
          <w:lang w:eastAsia="zh-CN"/>
        </w:rPr>
        <w:t>21:9-17</w:t>
      </w:r>
    </w:p>
    <w:p w:rsidR="008F2874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</w:t>
      </w:r>
      <w:r w:rsidR="008B5E87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9</w:t>
      </w:r>
      <w:r w:rsidR="008F287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47206D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他们上了岸，就看见那里放着炭火，上面放着鱼和饼。</w:t>
      </w:r>
    </w:p>
    <w:p w:rsidR="008F2874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</w:t>
      </w:r>
      <w:r w:rsidR="008B5E87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10</w:t>
      </w:r>
      <w:r w:rsidR="008F287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6B415C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耶稣对他们说，把刚才打的鱼，拿几条来</w:t>
      </w:r>
      <w:r w:rsidR="00C31CF6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8F2874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</w:t>
      </w:r>
      <w:r w:rsidR="008B5E87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11</w:t>
      </w:r>
      <w:r w:rsidR="008F287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6B415C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西门彼得就去，把网拉到岸上，那网满了大鱼，共一百五十三条；鱼虽这样多，网却没有破。</w:t>
      </w:r>
    </w:p>
    <w:p w:rsidR="008F2874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</w:t>
      </w:r>
      <w:r w:rsidR="008B5E87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12</w:t>
      </w:r>
      <w:r w:rsidR="008F287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6B415C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耶稣对他们说，来吃早饭。门徒中没有一个敢问祂，你是谁？因为知道是主。</w:t>
      </w:r>
    </w:p>
    <w:p w:rsidR="008F2874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</w:t>
      </w:r>
      <w:r w:rsidR="008B5E87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13</w:t>
      </w:r>
      <w:r w:rsidR="008F287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E13728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耶稣就来拿饼给他们，也照样拿鱼给他们</w:t>
      </w:r>
      <w:r w:rsidR="00660FC9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。</w:t>
      </w:r>
    </w:p>
    <w:p w:rsidR="008F2874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</w:t>
      </w:r>
      <w:r w:rsidR="00DC325D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14</w:t>
      </w:r>
      <w:r w:rsidR="008F287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E13728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耶稣从死人中复活以后，向门徒显现，这是第三次。</w:t>
      </w:r>
    </w:p>
    <w:p w:rsidR="002E7293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</w:t>
      </w:r>
      <w:r w:rsidR="00DC325D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15</w:t>
      </w:r>
      <w:r w:rsidR="008F287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E82D7D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他们吃完了早饭，耶稣对西门彼得说，约翰的儿子西门，你爱我比这些更深么？彼得对祂说，主</w:t>
      </w:r>
      <w:r w:rsidR="00D80471" w:rsidRPr="006C7DD2">
        <w:rPr>
          <w:rFonts w:ascii="SimSun" w:eastAsia="SimSun" w:hAnsi="SimSun" w:cs="SimSun" w:hint="eastAsia"/>
          <w:sz w:val="19"/>
          <w:szCs w:val="19"/>
          <w:lang w:eastAsia="zh-CN"/>
        </w:rPr>
        <w:t>啊</w:t>
      </w:r>
      <w:r w:rsidR="00E82D7D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，是的，你知道我爱你。耶稣对他说，你喂养我的小羊。</w:t>
      </w:r>
    </w:p>
    <w:p w:rsidR="00217C96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</w:t>
      </w:r>
      <w:r w:rsidR="00DC325D"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:</w:t>
      </w: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16</w:t>
      </w:r>
      <w:r w:rsidR="008F2874"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E82D7D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耶稣第二次又对他说，约翰的儿子西门，你爱我么？彼得对祂说，主</w:t>
      </w:r>
      <w:r w:rsidR="00D80471" w:rsidRPr="006C7DD2">
        <w:rPr>
          <w:rFonts w:ascii="SimSun" w:eastAsia="SimSun" w:hAnsi="SimSun" w:cs="SimSun" w:hint="eastAsia"/>
          <w:sz w:val="19"/>
          <w:szCs w:val="19"/>
          <w:lang w:eastAsia="zh-CN"/>
        </w:rPr>
        <w:t>啊</w:t>
      </w:r>
      <w:r w:rsidR="00E82D7D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，是的，你知道我爱你。耶稣对他说，你牧养我的羊。</w:t>
      </w:r>
    </w:p>
    <w:p w:rsidR="00710C36" w:rsidRPr="006C7DD2" w:rsidRDefault="00710C36" w:rsidP="0026035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19"/>
          <w:szCs w:val="19"/>
          <w:lang w:eastAsia="zh-CN"/>
        </w:rPr>
      </w:pPr>
      <w:r w:rsidRPr="006C7DD2">
        <w:rPr>
          <w:rFonts w:asciiTheme="minorEastAsia" w:eastAsiaTheme="minorEastAsia" w:hAnsiTheme="minorEastAsia"/>
          <w:b/>
          <w:bCs/>
          <w:sz w:val="19"/>
          <w:szCs w:val="19"/>
          <w:lang w:eastAsia="zh-CN"/>
        </w:rPr>
        <w:t>21:17</w:t>
      </w:r>
      <w:r w:rsidRPr="006C7DD2">
        <w:rPr>
          <w:rFonts w:asciiTheme="minorEastAsia" w:eastAsiaTheme="minorEastAsia" w:hAnsiTheme="minorEastAsia"/>
          <w:sz w:val="19"/>
          <w:szCs w:val="19"/>
          <w:lang w:eastAsia="zh-CN"/>
        </w:rPr>
        <w:t xml:space="preserve"> </w:t>
      </w:r>
      <w:r w:rsidR="00E82D7D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耶稣第三次对他说，约翰的儿子西门，你爱我么？彼得因为耶稣第三次对他说，你爱我么？就忧愁，对耶稣说，主</w:t>
      </w:r>
      <w:r w:rsidR="00927980" w:rsidRPr="006C7DD2">
        <w:rPr>
          <w:rFonts w:ascii="SimSun" w:eastAsia="SimSun" w:hAnsi="SimSun" w:cs="SimSun" w:hint="eastAsia"/>
          <w:sz w:val="19"/>
          <w:szCs w:val="19"/>
          <w:lang w:eastAsia="zh-CN"/>
        </w:rPr>
        <w:t>啊</w:t>
      </w:r>
      <w:r w:rsidR="00E82D7D" w:rsidRPr="006C7DD2">
        <w:rPr>
          <w:rFonts w:asciiTheme="minorEastAsia" w:eastAsiaTheme="minorEastAsia" w:hAnsiTheme="minorEastAsia" w:cs="SimSun" w:hint="eastAsia"/>
          <w:sz w:val="19"/>
          <w:szCs w:val="19"/>
          <w:lang w:eastAsia="zh-CN"/>
        </w:rPr>
        <w:t>，你是无所不知的，你知道我爱你。耶稣对他说，你喂养我的羊。</w:t>
      </w:r>
    </w:p>
    <w:sectPr w:rsidR="00710C36" w:rsidRPr="006C7DD2" w:rsidSect="00D60F1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BD" w:rsidRDefault="00547CBD">
      <w:r>
        <w:separator/>
      </w:r>
    </w:p>
  </w:endnote>
  <w:endnote w:type="continuationSeparator" w:id="0">
    <w:p w:rsidR="00547CBD" w:rsidRDefault="00547CBD">
      <w:r>
        <w:continuationSeparator/>
      </w:r>
    </w:p>
  </w:endnote>
  <w:endnote w:type="continuationNotice" w:id="1">
    <w:p w:rsidR="00547CBD" w:rsidRDefault="00547C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B87B23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B87B23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B87B23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B87B23" w:rsidRPr="00FE7206">
          <w:rPr>
            <w:rStyle w:val="PageNumber"/>
            <w:sz w:val="16"/>
            <w:szCs w:val="16"/>
          </w:rPr>
          <w:fldChar w:fldCharType="separate"/>
        </w:r>
        <w:r w:rsidR="006C7DD2">
          <w:rPr>
            <w:rStyle w:val="PageNumber"/>
            <w:noProof/>
            <w:sz w:val="16"/>
            <w:szCs w:val="16"/>
          </w:rPr>
          <w:t>4</w:t>
        </w:r>
        <w:r w:rsidR="00B87B23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BD" w:rsidRDefault="00547CBD">
      <w:r>
        <w:separator/>
      </w:r>
    </w:p>
  </w:footnote>
  <w:footnote w:type="continuationSeparator" w:id="0">
    <w:p w:rsidR="00547CBD" w:rsidRDefault="00547CBD">
      <w:r>
        <w:continuationSeparator/>
      </w:r>
    </w:p>
  </w:footnote>
  <w:footnote w:type="continuationNotice" w:id="1">
    <w:p w:rsidR="00547CBD" w:rsidRDefault="00547C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D60F15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bookmarkStart w:id="6" w:name="OLE_LINK1"/>
    <w:bookmarkStart w:id="7" w:name="OLE_LINK2"/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国际</w:t>
    </w:r>
    <w:r w:rsidR="00D60F15">
      <w:rPr>
        <w:rStyle w:val="MWDate"/>
        <w:rFonts w:ascii="KaiTi" w:eastAsia="KaiTi" w:hAnsi="KaiTi" w:hint="eastAsia"/>
        <w:b/>
        <w:sz w:val="18"/>
        <w:szCs w:val="18"/>
      </w:rPr>
      <w:t>国殇节</w:t>
    </w:r>
    <w:r w:rsidR="00A10877">
      <w:rPr>
        <w:rStyle w:val="MWDate"/>
        <w:rFonts w:ascii="KaiTi" w:eastAsia="KaiTi" w:hAnsi="KaiTi" w:hint="eastAsia"/>
        <w:b/>
        <w:sz w:val="18"/>
        <w:szCs w:val="18"/>
      </w:rPr>
      <w:t>相调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特会</w:t>
    </w:r>
    <w:r w:rsidR="008C440E" w:rsidRPr="008C440E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D60F15" w:rsidRPr="00D60F15">
      <w:rPr>
        <w:rStyle w:val="MWDate"/>
        <w:rFonts w:ascii="KaiTi" w:eastAsia="KaiTi" w:hAnsi="KaiTi" w:hint="eastAsia"/>
        <w:b/>
        <w:sz w:val="18"/>
        <w:szCs w:val="18"/>
      </w:rPr>
      <w:t>走享受基督作生命树的路</w:t>
    </w:r>
  </w:p>
  <w:bookmarkEnd w:id="6"/>
  <w:bookmarkEnd w:id="7"/>
  <w:p w:rsidR="00423D65" w:rsidRPr="00554C73" w:rsidRDefault="00B87B23" w:rsidP="00DF67BE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B87B23">
      <w:rPr>
        <w:noProof/>
      </w:rPr>
      <w:pict>
        <v:shape id="Freeform 1" o:spid="_x0000_s1025" style="position:absolute;margin-left:17.65pt;margin-top:35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wbrvb5QAAAA4BAAAPAAAAAAAAAAAAAAAAACwF&#10;AABkcnMvZG93bnJldi54bWxQSwUGAAAAAAQABADzAAAAPgYAAAAAQUE0QkFBQVBBQUFBQUFBQUFB&#10;QUF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B63580">
      <w:rPr>
        <w:rStyle w:val="MWDate"/>
        <w:rFonts w:ascii="KaiTi" w:eastAsia="KaiTi" w:hAnsi="KaiTi" w:hint="eastAsia"/>
        <w:b/>
        <w:bCs/>
        <w:sz w:val="18"/>
        <w:szCs w:val="18"/>
      </w:rPr>
      <w:t>晨更经节扩大版</w:t>
    </w:r>
    <w:r w:rsidR="00DF67BE">
      <w:rPr>
        <w:rStyle w:val="MWDate"/>
        <w:rFonts w:ascii="KaiTi" w:eastAsia="KaiTi" w:hAnsi="KaiTi"/>
        <w:b/>
        <w:bCs/>
        <w:sz w:val="18"/>
        <w:szCs w:val="18"/>
      </w:rPr>
      <w:tab/>
    </w:r>
    <w:r w:rsidR="006230CB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ins w:id="8" w:author="Service Office" w:date="2022-10-01T12:40:00Z">
      <w:r w:rsidR="002301BD">
        <w:rPr>
          <w:rStyle w:val="MWDate"/>
          <w:rFonts w:ascii="KaiTi" w:eastAsia="KaiTi" w:hAnsi="KaiTi"/>
          <w:b/>
          <w:bCs/>
          <w:sz w:val="18"/>
          <w:szCs w:val="18"/>
        </w:rPr>
        <w:t xml:space="preserve"> </w:t>
      </w:r>
    </w:ins>
    <w:r w:rsidR="006230CB" w:rsidRPr="006230CB">
      <w:rPr>
        <w:rStyle w:val="MWDate"/>
        <w:rFonts w:ascii="KaiTi" w:eastAsia="KaiTi" w:hAnsi="KaiTi" w:hint="eastAsia"/>
        <w:b/>
        <w:bCs/>
        <w:sz w:val="18"/>
        <w:szCs w:val="18"/>
      </w:rPr>
      <w:t>第三周</w:t>
    </w:r>
    <w:r w:rsidR="006230CB" w:rsidRPr="006230C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230CB" w:rsidRPr="006230CB">
      <w:rPr>
        <w:rStyle w:val="MWDate"/>
        <w:rFonts w:ascii="KaiTi" w:eastAsia="KaiTi" w:hAnsi="KaiTi" w:hint="eastAsia"/>
        <w:b/>
        <w:bCs/>
        <w:sz w:val="18"/>
        <w:szCs w:val="18"/>
      </w:rPr>
      <w:t>用起初的爱来爱主，享受主作生命树，并成为金灯台作耶稣的见证，为着建造那作神永远经纶之目标的新耶路撒冷</w:t>
    </w:r>
    <w:r w:rsidR="00D60F15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AD3773">
      <w:rPr>
        <w:rStyle w:val="MWDate"/>
        <w:rFonts w:ascii="KaiTi" w:eastAsia="KaiTi" w:hAnsi="KaiTi"/>
        <w:b/>
        <w:bCs/>
        <w:sz w:val="18"/>
        <w:szCs w:val="18"/>
      </w:rPr>
      <w:t>10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AD3773">
      <w:rPr>
        <w:rStyle w:val="MWDate"/>
        <w:rFonts w:ascii="KaiTi" w:eastAsia="KaiTi" w:hAnsi="KaiTi"/>
        <w:b/>
        <w:bCs/>
        <w:sz w:val="18"/>
        <w:szCs w:val="18"/>
      </w:rPr>
      <w:t>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B1111">
      <w:rPr>
        <w:rStyle w:val="MWDate"/>
        <w:rFonts w:ascii="KaiTi" w:eastAsia="KaiTi" w:hAnsi="KaiTi"/>
        <w:b/>
        <w:bCs/>
        <w:sz w:val="18"/>
        <w:szCs w:val="18"/>
      </w:rPr>
      <w:t>10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AD3773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1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 w:numId="16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vice Office">
    <w15:presenceInfo w15:providerId="Windows Live" w15:userId="b0bb63b6d6b728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64"/>
    <w:rsid w:val="000108D1"/>
    <w:rsid w:val="0001095D"/>
    <w:rsid w:val="00010BFD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F"/>
    <w:rsid w:val="000141B0"/>
    <w:rsid w:val="00014437"/>
    <w:rsid w:val="000144E7"/>
    <w:rsid w:val="00014D8F"/>
    <w:rsid w:val="000151A2"/>
    <w:rsid w:val="000151E7"/>
    <w:rsid w:val="0001576A"/>
    <w:rsid w:val="000158FE"/>
    <w:rsid w:val="000159D8"/>
    <w:rsid w:val="0001611E"/>
    <w:rsid w:val="000163BA"/>
    <w:rsid w:val="0001642B"/>
    <w:rsid w:val="00016E16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010"/>
    <w:rsid w:val="00036631"/>
    <w:rsid w:val="00037A42"/>
    <w:rsid w:val="00037D23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04B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EB9"/>
    <w:rsid w:val="00067046"/>
    <w:rsid w:val="00067554"/>
    <w:rsid w:val="0006776F"/>
    <w:rsid w:val="0006790C"/>
    <w:rsid w:val="00067D84"/>
    <w:rsid w:val="00067EE3"/>
    <w:rsid w:val="000707E5"/>
    <w:rsid w:val="00070DF6"/>
    <w:rsid w:val="00070EDD"/>
    <w:rsid w:val="00071106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5D5"/>
    <w:rsid w:val="00077E4E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7A3"/>
    <w:rsid w:val="00095C82"/>
    <w:rsid w:val="00095C9F"/>
    <w:rsid w:val="00095E9F"/>
    <w:rsid w:val="00096006"/>
    <w:rsid w:val="0009638B"/>
    <w:rsid w:val="000963AE"/>
    <w:rsid w:val="00096529"/>
    <w:rsid w:val="0009671F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C8D"/>
    <w:rsid w:val="000A3D53"/>
    <w:rsid w:val="000A4015"/>
    <w:rsid w:val="000A43AE"/>
    <w:rsid w:val="000A448A"/>
    <w:rsid w:val="000A488B"/>
    <w:rsid w:val="000A4C88"/>
    <w:rsid w:val="000A5620"/>
    <w:rsid w:val="000A56F1"/>
    <w:rsid w:val="000A5706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326"/>
    <w:rsid w:val="000A74B4"/>
    <w:rsid w:val="000A7667"/>
    <w:rsid w:val="000A78BD"/>
    <w:rsid w:val="000A7A3B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B1B"/>
    <w:rsid w:val="000B4CAA"/>
    <w:rsid w:val="000B4FBA"/>
    <w:rsid w:val="000B56AB"/>
    <w:rsid w:val="000B56C7"/>
    <w:rsid w:val="000B574D"/>
    <w:rsid w:val="000B5775"/>
    <w:rsid w:val="000B57D1"/>
    <w:rsid w:val="000B5CED"/>
    <w:rsid w:val="000B6351"/>
    <w:rsid w:val="000B6C6E"/>
    <w:rsid w:val="000B7041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206"/>
    <w:rsid w:val="000C33C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9D4"/>
    <w:rsid w:val="000C5C1A"/>
    <w:rsid w:val="000C5D0E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421D"/>
    <w:rsid w:val="000D46F5"/>
    <w:rsid w:val="000D4B8F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F0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4D4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8"/>
    <w:rsid w:val="0012633E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910"/>
    <w:rsid w:val="00134B81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16E8"/>
    <w:rsid w:val="001419BB"/>
    <w:rsid w:val="00141A64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48C"/>
    <w:rsid w:val="00157AC2"/>
    <w:rsid w:val="00157CD3"/>
    <w:rsid w:val="00160435"/>
    <w:rsid w:val="0016095D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07F"/>
    <w:rsid w:val="00172394"/>
    <w:rsid w:val="00172712"/>
    <w:rsid w:val="00172780"/>
    <w:rsid w:val="0017291C"/>
    <w:rsid w:val="00172EA8"/>
    <w:rsid w:val="00173129"/>
    <w:rsid w:val="0017364F"/>
    <w:rsid w:val="001736AB"/>
    <w:rsid w:val="0017387C"/>
    <w:rsid w:val="00173E0B"/>
    <w:rsid w:val="00173EA9"/>
    <w:rsid w:val="00173EB9"/>
    <w:rsid w:val="00174157"/>
    <w:rsid w:val="00174195"/>
    <w:rsid w:val="001741BA"/>
    <w:rsid w:val="001742FE"/>
    <w:rsid w:val="001746CC"/>
    <w:rsid w:val="00174A0E"/>
    <w:rsid w:val="00174A92"/>
    <w:rsid w:val="0017560E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C5C"/>
    <w:rsid w:val="00185C52"/>
    <w:rsid w:val="00185DD1"/>
    <w:rsid w:val="00185F4F"/>
    <w:rsid w:val="001862E2"/>
    <w:rsid w:val="001863D6"/>
    <w:rsid w:val="00186594"/>
    <w:rsid w:val="0018660C"/>
    <w:rsid w:val="00186BAF"/>
    <w:rsid w:val="00186BDA"/>
    <w:rsid w:val="00186E0C"/>
    <w:rsid w:val="00187516"/>
    <w:rsid w:val="00187CD4"/>
    <w:rsid w:val="00187D09"/>
    <w:rsid w:val="00187FC5"/>
    <w:rsid w:val="00190120"/>
    <w:rsid w:val="001904B6"/>
    <w:rsid w:val="00190544"/>
    <w:rsid w:val="001905A5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ABD"/>
    <w:rsid w:val="00193515"/>
    <w:rsid w:val="00193D65"/>
    <w:rsid w:val="00194225"/>
    <w:rsid w:val="0019552F"/>
    <w:rsid w:val="0019563F"/>
    <w:rsid w:val="0019571A"/>
    <w:rsid w:val="0019594F"/>
    <w:rsid w:val="0019628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F"/>
    <w:rsid w:val="001A0A20"/>
    <w:rsid w:val="001A0B18"/>
    <w:rsid w:val="001A0E80"/>
    <w:rsid w:val="001A1488"/>
    <w:rsid w:val="001A173D"/>
    <w:rsid w:val="001A17C7"/>
    <w:rsid w:val="001A1FB4"/>
    <w:rsid w:val="001A2456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EAD"/>
    <w:rsid w:val="001B745D"/>
    <w:rsid w:val="001B7541"/>
    <w:rsid w:val="001B775F"/>
    <w:rsid w:val="001B79CB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54C"/>
    <w:rsid w:val="001F478F"/>
    <w:rsid w:val="001F4AFC"/>
    <w:rsid w:val="001F4B80"/>
    <w:rsid w:val="001F4C89"/>
    <w:rsid w:val="001F5176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67D3"/>
    <w:rsid w:val="00207493"/>
    <w:rsid w:val="002079F9"/>
    <w:rsid w:val="00207A3C"/>
    <w:rsid w:val="00210144"/>
    <w:rsid w:val="0021073A"/>
    <w:rsid w:val="002107C4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3B9"/>
    <w:rsid w:val="0022649D"/>
    <w:rsid w:val="002264E2"/>
    <w:rsid w:val="002265E2"/>
    <w:rsid w:val="002267D7"/>
    <w:rsid w:val="00226D87"/>
    <w:rsid w:val="00226D9A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2BA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A3C"/>
    <w:rsid w:val="00250F20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578"/>
    <w:rsid w:val="00275822"/>
    <w:rsid w:val="00275BE9"/>
    <w:rsid w:val="00276667"/>
    <w:rsid w:val="002768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8E6"/>
    <w:rsid w:val="00295D6A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073"/>
    <w:rsid w:val="002A5182"/>
    <w:rsid w:val="002A5592"/>
    <w:rsid w:val="002A566C"/>
    <w:rsid w:val="002A6044"/>
    <w:rsid w:val="002A61A9"/>
    <w:rsid w:val="002A64CE"/>
    <w:rsid w:val="002A655B"/>
    <w:rsid w:val="002A6A6A"/>
    <w:rsid w:val="002A6E05"/>
    <w:rsid w:val="002A6F64"/>
    <w:rsid w:val="002A6F84"/>
    <w:rsid w:val="002A7E10"/>
    <w:rsid w:val="002A7FE9"/>
    <w:rsid w:val="002B0428"/>
    <w:rsid w:val="002B0789"/>
    <w:rsid w:val="002B0BD7"/>
    <w:rsid w:val="002B0CA9"/>
    <w:rsid w:val="002B1111"/>
    <w:rsid w:val="002B1548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BB9"/>
    <w:rsid w:val="002B5D72"/>
    <w:rsid w:val="002B6157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3A61"/>
    <w:rsid w:val="002D42AD"/>
    <w:rsid w:val="002D4364"/>
    <w:rsid w:val="002D436A"/>
    <w:rsid w:val="002D46D4"/>
    <w:rsid w:val="002D472B"/>
    <w:rsid w:val="002D4B18"/>
    <w:rsid w:val="002D593C"/>
    <w:rsid w:val="002D5B44"/>
    <w:rsid w:val="002D5EE0"/>
    <w:rsid w:val="002D60DC"/>
    <w:rsid w:val="002D6B5B"/>
    <w:rsid w:val="002D6B9A"/>
    <w:rsid w:val="002D6BF9"/>
    <w:rsid w:val="002D7008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88"/>
    <w:rsid w:val="00301B19"/>
    <w:rsid w:val="00301C89"/>
    <w:rsid w:val="00302157"/>
    <w:rsid w:val="00302CBB"/>
    <w:rsid w:val="00302D61"/>
    <w:rsid w:val="003031C9"/>
    <w:rsid w:val="0030356D"/>
    <w:rsid w:val="00303AD5"/>
    <w:rsid w:val="00303D49"/>
    <w:rsid w:val="00304895"/>
    <w:rsid w:val="00305148"/>
    <w:rsid w:val="0030529E"/>
    <w:rsid w:val="003054F6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FD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912"/>
    <w:rsid w:val="003429FF"/>
    <w:rsid w:val="00342B24"/>
    <w:rsid w:val="00342D97"/>
    <w:rsid w:val="0034378B"/>
    <w:rsid w:val="00343E45"/>
    <w:rsid w:val="00343ECE"/>
    <w:rsid w:val="00344071"/>
    <w:rsid w:val="003441FD"/>
    <w:rsid w:val="003442D3"/>
    <w:rsid w:val="003444C5"/>
    <w:rsid w:val="003445F2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916"/>
    <w:rsid w:val="00350B24"/>
    <w:rsid w:val="00350CF6"/>
    <w:rsid w:val="00351001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69B"/>
    <w:rsid w:val="00374ECF"/>
    <w:rsid w:val="00375024"/>
    <w:rsid w:val="00375585"/>
    <w:rsid w:val="003758A2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3D2"/>
    <w:rsid w:val="00382A0F"/>
    <w:rsid w:val="00382AC5"/>
    <w:rsid w:val="00382B2C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AA1"/>
    <w:rsid w:val="003A1C1F"/>
    <w:rsid w:val="003A24E5"/>
    <w:rsid w:val="003A27FF"/>
    <w:rsid w:val="003A2AC8"/>
    <w:rsid w:val="003A3271"/>
    <w:rsid w:val="003A3352"/>
    <w:rsid w:val="003A3605"/>
    <w:rsid w:val="003A36D7"/>
    <w:rsid w:val="003A3B53"/>
    <w:rsid w:val="003A3E6F"/>
    <w:rsid w:val="003A4078"/>
    <w:rsid w:val="003A41E0"/>
    <w:rsid w:val="003A4492"/>
    <w:rsid w:val="003A4726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B7E72"/>
    <w:rsid w:val="003C0446"/>
    <w:rsid w:val="003C07ED"/>
    <w:rsid w:val="003C0BEC"/>
    <w:rsid w:val="003C1AEB"/>
    <w:rsid w:val="003C1EB3"/>
    <w:rsid w:val="003C20EF"/>
    <w:rsid w:val="003C22CA"/>
    <w:rsid w:val="003C253F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E1"/>
    <w:rsid w:val="003C4667"/>
    <w:rsid w:val="003C4861"/>
    <w:rsid w:val="003C495E"/>
    <w:rsid w:val="003C5977"/>
    <w:rsid w:val="003C5A2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9F3"/>
    <w:rsid w:val="003E1E45"/>
    <w:rsid w:val="003E1E6B"/>
    <w:rsid w:val="003E1F2F"/>
    <w:rsid w:val="003E2B6C"/>
    <w:rsid w:val="003E2F6B"/>
    <w:rsid w:val="003E333C"/>
    <w:rsid w:val="003E388D"/>
    <w:rsid w:val="003E3B08"/>
    <w:rsid w:val="003E3B1A"/>
    <w:rsid w:val="003E3BC0"/>
    <w:rsid w:val="003E3D61"/>
    <w:rsid w:val="003E3E15"/>
    <w:rsid w:val="003E3F34"/>
    <w:rsid w:val="003E4170"/>
    <w:rsid w:val="003E436B"/>
    <w:rsid w:val="003E4C9B"/>
    <w:rsid w:val="003E51FA"/>
    <w:rsid w:val="003E53F7"/>
    <w:rsid w:val="003E5CC5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1EC1"/>
    <w:rsid w:val="003F2740"/>
    <w:rsid w:val="003F28E0"/>
    <w:rsid w:val="003F2C92"/>
    <w:rsid w:val="003F3033"/>
    <w:rsid w:val="003F326F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79B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1A2F"/>
    <w:rsid w:val="00401FE4"/>
    <w:rsid w:val="0040204A"/>
    <w:rsid w:val="004022E5"/>
    <w:rsid w:val="00402306"/>
    <w:rsid w:val="00402361"/>
    <w:rsid w:val="004025FB"/>
    <w:rsid w:val="0040310B"/>
    <w:rsid w:val="00403245"/>
    <w:rsid w:val="0040398A"/>
    <w:rsid w:val="00403AB5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B3F"/>
    <w:rsid w:val="00407DA6"/>
    <w:rsid w:val="004103B7"/>
    <w:rsid w:val="00410518"/>
    <w:rsid w:val="004109A3"/>
    <w:rsid w:val="00410DFE"/>
    <w:rsid w:val="00411292"/>
    <w:rsid w:val="0041149E"/>
    <w:rsid w:val="00411B47"/>
    <w:rsid w:val="00411B80"/>
    <w:rsid w:val="00411D9C"/>
    <w:rsid w:val="00412191"/>
    <w:rsid w:val="004122A7"/>
    <w:rsid w:val="0041235A"/>
    <w:rsid w:val="00412C6C"/>
    <w:rsid w:val="00412CD8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17A9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AAA"/>
    <w:rsid w:val="00423D65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FA9"/>
    <w:rsid w:val="00451FFE"/>
    <w:rsid w:val="00452502"/>
    <w:rsid w:val="00452CAC"/>
    <w:rsid w:val="00452E86"/>
    <w:rsid w:val="00452E93"/>
    <w:rsid w:val="00452F2F"/>
    <w:rsid w:val="0045303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50C3"/>
    <w:rsid w:val="0045605A"/>
    <w:rsid w:val="0045690D"/>
    <w:rsid w:val="0045699E"/>
    <w:rsid w:val="004569F1"/>
    <w:rsid w:val="00456C16"/>
    <w:rsid w:val="00456D30"/>
    <w:rsid w:val="00456D73"/>
    <w:rsid w:val="00456EC2"/>
    <w:rsid w:val="0045732C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54"/>
    <w:rsid w:val="004636D9"/>
    <w:rsid w:val="00463BDD"/>
    <w:rsid w:val="00463E38"/>
    <w:rsid w:val="00463E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E21"/>
    <w:rsid w:val="00474FF3"/>
    <w:rsid w:val="0047550C"/>
    <w:rsid w:val="0047598C"/>
    <w:rsid w:val="00475C5B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72B"/>
    <w:rsid w:val="004828E5"/>
    <w:rsid w:val="00482AE7"/>
    <w:rsid w:val="00482CDA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1B9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AE1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128"/>
    <w:rsid w:val="004B0392"/>
    <w:rsid w:val="004B053A"/>
    <w:rsid w:val="004B0628"/>
    <w:rsid w:val="004B0731"/>
    <w:rsid w:val="004B0841"/>
    <w:rsid w:val="004B1099"/>
    <w:rsid w:val="004B13AE"/>
    <w:rsid w:val="004B14FF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2D"/>
    <w:rsid w:val="004C014E"/>
    <w:rsid w:val="004C02C2"/>
    <w:rsid w:val="004C0C73"/>
    <w:rsid w:val="004C0EE0"/>
    <w:rsid w:val="004C10FE"/>
    <w:rsid w:val="004C114F"/>
    <w:rsid w:val="004C1380"/>
    <w:rsid w:val="004C1543"/>
    <w:rsid w:val="004C1B0E"/>
    <w:rsid w:val="004C1C36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4553"/>
    <w:rsid w:val="004C4993"/>
    <w:rsid w:val="004C4DA5"/>
    <w:rsid w:val="004C4F9D"/>
    <w:rsid w:val="004C5342"/>
    <w:rsid w:val="004C56AC"/>
    <w:rsid w:val="004C5C41"/>
    <w:rsid w:val="004C5E3C"/>
    <w:rsid w:val="004C6073"/>
    <w:rsid w:val="004C6C37"/>
    <w:rsid w:val="004C7177"/>
    <w:rsid w:val="004C7670"/>
    <w:rsid w:val="004C7975"/>
    <w:rsid w:val="004C7C1B"/>
    <w:rsid w:val="004D003A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323E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21E2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91F"/>
    <w:rsid w:val="00507E33"/>
    <w:rsid w:val="00507FB8"/>
    <w:rsid w:val="00510079"/>
    <w:rsid w:val="005105EC"/>
    <w:rsid w:val="00510661"/>
    <w:rsid w:val="005107D0"/>
    <w:rsid w:val="005111DC"/>
    <w:rsid w:val="00511670"/>
    <w:rsid w:val="00511E45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057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4E80"/>
    <w:rsid w:val="0052517D"/>
    <w:rsid w:val="005258A6"/>
    <w:rsid w:val="00525CC3"/>
    <w:rsid w:val="00525E22"/>
    <w:rsid w:val="00525FEF"/>
    <w:rsid w:val="0052681E"/>
    <w:rsid w:val="00526C74"/>
    <w:rsid w:val="00526D10"/>
    <w:rsid w:val="00526E2F"/>
    <w:rsid w:val="00526ED5"/>
    <w:rsid w:val="00526FF5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DED"/>
    <w:rsid w:val="0053134F"/>
    <w:rsid w:val="00531949"/>
    <w:rsid w:val="00531CA3"/>
    <w:rsid w:val="00531EF0"/>
    <w:rsid w:val="00532039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789"/>
    <w:rsid w:val="00540846"/>
    <w:rsid w:val="00540D0B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677FB"/>
    <w:rsid w:val="00567C3A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36D"/>
    <w:rsid w:val="0057542A"/>
    <w:rsid w:val="005754D2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1C27"/>
    <w:rsid w:val="00581C5E"/>
    <w:rsid w:val="0058231B"/>
    <w:rsid w:val="005824AC"/>
    <w:rsid w:val="00582538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6D3"/>
    <w:rsid w:val="005B07A5"/>
    <w:rsid w:val="005B08AA"/>
    <w:rsid w:val="005B0F8E"/>
    <w:rsid w:val="005B1572"/>
    <w:rsid w:val="005B15F4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602"/>
    <w:rsid w:val="005B7C8A"/>
    <w:rsid w:val="005B7D0F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389"/>
    <w:rsid w:val="005D0FB5"/>
    <w:rsid w:val="005D1225"/>
    <w:rsid w:val="005D153E"/>
    <w:rsid w:val="005D15F9"/>
    <w:rsid w:val="005D1EE7"/>
    <w:rsid w:val="005D2415"/>
    <w:rsid w:val="005D2468"/>
    <w:rsid w:val="005D2626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E7536"/>
    <w:rsid w:val="005E7559"/>
    <w:rsid w:val="005F044F"/>
    <w:rsid w:val="005F0482"/>
    <w:rsid w:val="005F0AC0"/>
    <w:rsid w:val="005F0FD6"/>
    <w:rsid w:val="005F1DF5"/>
    <w:rsid w:val="005F1DF6"/>
    <w:rsid w:val="005F1FA6"/>
    <w:rsid w:val="005F302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665"/>
    <w:rsid w:val="0060372C"/>
    <w:rsid w:val="006038B9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96B"/>
    <w:rsid w:val="00607C9F"/>
    <w:rsid w:val="00607EEA"/>
    <w:rsid w:val="00607F98"/>
    <w:rsid w:val="006104AA"/>
    <w:rsid w:val="00610E1D"/>
    <w:rsid w:val="00611240"/>
    <w:rsid w:val="006117F6"/>
    <w:rsid w:val="00611BD7"/>
    <w:rsid w:val="00611C3B"/>
    <w:rsid w:val="00611ED8"/>
    <w:rsid w:val="006127C1"/>
    <w:rsid w:val="00612ADC"/>
    <w:rsid w:val="0061378C"/>
    <w:rsid w:val="00613CA9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5E6"/>
    <w:rsid w:val="00622A8D"/>
    <w:rsid w:val="00622B25"/>
    <w:rsid w:val="006230CB"/>
    <w:rsid w:val="006230F4"/>
    <w:rsid w:val="00623639"/>
    <w:rsid w:val="0062393D"/>
    <w:rsid w:val="00623969"/>
    <w:rsid w:val="00623D43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715"/>
    <w:rsid w:val="00631807"/>
    <w:rsid w:val="00631B1B"/>
    <w:rsid w:val="00631D8C"/>
    <w:rsid w:val="00631FF6"/>
    <w:rsid w:val="00632247"/>
    <w:rsid w:val="00632261"/>
    <w:rsid w:val="0063227C"/>
    <w:rsid w:val="006327FB"/>
    <w:rsid w:val="006328C1"/>
    <w:rsid w:val="00632935"/>
    <w:rsid w:val="00632D75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17C"/>
    <w:rsid w:val="00660553"/>
    <w:rsid w:val="00660D73"/>
    <w:rsid w:val="00660FC9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6167"/>
    <w:rsid w:val="006664A7"/>
    <w:rsid w:val="006664B0"/>
    <w:rsid w:val="006666DA"/>
    <w:rsid w:val="006674E5"/>
    <w:rsid w:val="0066791F"/>
    <w:rsid w:val="0066796B"/>
    <w:rsid w:val="0067005E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B5E"/>
    <w:rsid w:val="00674E5E"/>
    <w:rsid w:val="00674F52"/>
    <w:rsid w:val="0067516E"/>
    <w:rsid w:val="006754F1"/>
    <w:rsid w:val="0067599A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707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994"/>
    <w:rsid w:val="00691DB0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611"/>
    <w:rsid w:val="006A57B3"/>
    <w:rsid w:val="006A5AD4"/>
    <w:rsid w:val="006A5C3A"/>
    <w:rsid w:val="006A5EAF"/>
    <w:rsid w:val="006A5EC2"/>
    <w:rsid w:val="006A60D4"/>
    <w:rsid w:val="006A61CD"/>
    <w:rsid w:val="006A6240"/>
    <w:rsid w:val="006A63E3"/>
    <w:rsid w:val="006A651E"/>
    <w:rsid w:val="006A6894"/>
    <w:rsid w:val="006A6B5E"/>
    <w:rsid w:val="006A6EF4"/>
    <w:rsid w:val="006A70CC"/>
    <w:rsid w:val="006A7C4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DD2"/>
    <w:rsid w:val="006C7E22"/>
    <w:rsid w:val="006C7EB0"/>
    <w:rsid w:val="006D1415"/>
    <w:rsid w:val="006D1867"/>
    <w:rsid w:val="006D1AA3"/>
    <w:rsid w:val="006D1C59"/>
    <w:rsid w:val="006D1F9C"/>
    <w:rsid w:val="006D1FEC"/>
    <w:rsid w:val="006D287E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2F2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58E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95F"/>
    <w:rsid w:val="00741E00"/>
    <w:rsid w:val="007420AF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C32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20C"/>
    <w:rsid w:val="00746C50"/>
    <w:rsid w:val="00746ED2"/>
    <w:rsid w:val="0074705E"/>
    <w:rsid w:val="007477D4"/>
    <w:rsid w:val="00747E46"/>
    <w:rsid w:val="00747FC5"/>
    <w:rsid w:val="00747FEB"/>
    <w:rsid w:val="007500FB"/>
    <w:rsid w:val="00750E20"/>
    <w:rsid w:val="00751065"/>
    <w:rsid w:val="00751259"/>
    <w:rsid w:val="00751372"/>
    <w:rsid w:val="00751419"/>
    <w:rsid w:val="00751877"/>
    <w:rsid w:val="00751C19"/>
    <w:rsid w:val="00751C7F"/>
    <w:rsid w:val="00751CC7"/>
    <w:rsid w:val="00751E61"/>
    <w:rsid w:val="00752260"/>
    <w:rsid w:val="00752414"/>
    <w:rsid w:val="0075296F"/>
    <w:rsid w:val="00752BCF"/>
    <w:rsid w:val="007531F3"/>
    <w:rsid w:val="007533FA"/>
    <w:rsid w:val="00753635"/>
    <w:rsid w:val="00753A73"/>
    <w:rsid w:val="00753C3B"/>
    <w:rsid w:val="0075414D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0B7D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B10"/>
    <w:rsid w:val="00771DEC"/>
    <w:rsid w:val="00771EDF"/>
    <w:rsid w:val="00772517"/>
    <w:rsid w:val="00772C8D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D39"/>
    <w:rsid w:val="0079513E"/>
    <w:rsid w:val="0079538A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A1"/>
    <w:rsid w:val="007A01DB"/>
    <w:rsid w:val="007A03C9"/>
    <w:rsid w:val="007A0431"/>
    <w:rsid w:val="007A06C9"/>
    <w:rsid w:val="007A1178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2A92"/>
    <w:rsid w:val="007C2B58"/>
    <w:rsid w:val="007C343D"/>
    <w:rsid w:val="007C3C18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6019"/>
    <w:rsid w:val="007C6709"/>
    <w:rsid w:val="007C6876"/>
    <w:rsid w:val="007C6B23"/>
    <w:rsid w:val="007C6B25"/>
    <w:rsid w:val="007C6C73"/>
    <w:rsid w:val="007C7F2A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AB1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43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28F"/>
    <w:rsid w:val="0083757D"/>
    <w:rsid w:val="00837A26"/>
    <w:rsid w:val="00840110"/>
    <w:rsid w:val="00840269"/>
    <w:rsid w:val="008405A9"/>
    <w:rsid w:val="00840DEB"/>
    <w:rsid w:val="00840F47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5764B"/>
    <w:rsid w:val="00857CB1"/>
    <w:rsid w:val="0086004D"/>
    <w:rsid w:val="008600CC"/>
    <w:rsid w:val="0086095E"/>
    <w:rsid w:val="0086099B"/>
    <w:rsid w:val="00860DAF"/>
    <w:rsid w:val="008611AC"/>
    <w:rsid w:val="00861959"/>
    <w:rsid w:val="00861E3F"/>
    <w:rsid w:val="00862243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6C96"/>
    <w:rsid w:val="00867668"/>
    <w:rsid w:val="00867776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BFD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83E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C"/>
    <w:rsid w:val="008807CA"/>
    <w:rsid w:val="00880998"/>
    <w:rsid w:val="008809B7"/>
    <w:rsid w:val="008811E0"/>
    <w:rsid w:val="00881624"/>
    <w:rsid w:val="00881B6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B90"/>
    <w:rsid w:val="00891D4B"/>
    <w:rsid w:val="00891F9D"/>
    <w:rsid w:val="00892359"/>
    <w:rsid w:val="008924C6"/>
    <w:rsid w:val="00892574"/>
    <w:rsid w:val="00892911"/>
    <w:rsid w:val="00892927"/>
    <w:rsid w:val="00892E58"/>
    <w:rsid w:val="0089300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7214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5E87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7AF6"/>
    <w:rsid w:val="008C7C42"/>
    <w:rsid w:val="008C7E37"/>
    <w:rsid w:val="008C7E62"/>
    <w:rsid w:val="008D0010"/>
    <w:rsid w:val="008D115F"/>
    <w:rsid w:val="008D1679"/>
    <w:rsid w:val="008D1F4B"/>
    <w:rsid w:val="008D2297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C01"/>
    <w:rsid w:val="008D4D78"/>
    <w:rsid w:val="008D5455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DC1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874"/>
    <w:rsid w:val="008F2F37"/>
    <w:rsid w:val="008F3DC2"/>
    <w:rsid w:val="008F3DDB"/>
    <w:rsid w:val="008F3EF9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8A5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4C7"/>
    <w:rsid w:val="00922A7E"/>
    <w:rsid w:val="00922B58"/>
    <w:rsid w:val="00922B6E"/>
    <w:rsid w:val="00922CD2"/>
    <w:rsid w:val="00922F2D"/>
    <w:rsid w:val="00923CC6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45A"/>
    <w:rsid w:val="009265E0"/>
    <w:rsid w:val="00926E11"/>
    <w:rsid w:val="00927980"/>
    <w:rsid w:val="00927A17"/>
    <w:rsid w:val="009303A0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D14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40AA"/>
    <w:rsid w:val="009646BA"/>
    <w:rsid w:val="00964F83"/>
    <w:rsid w:val="009653FC"/>
    <w:rsid w:val="009655D9"/>
    <w:rsid w:val="00965750"/>
    <w:rsid w:val="00965C8B"/>
    <w:rsid w:val="009662AA"/>
    <w:rsid w:val="0096644E"/>
    <w:rsid w:val="00966464"/>
    <w:rsid w:val="009668CA"/>
    <w:rsid w:val="00966A94"/>
    <w:rsid w:val="00966AA8"/>
    <w:rsid w:val="00966DA3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F9E"/>
    <w:rsid w:val="009757A6"/>
    <w:rsid w:val="009757E9"/>
    <w:rsid w:val="00975DFD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89"/>
    <w:rsid w:val="00981304"/>
    <w:rsid w:val="009815EC"/>
    <w:rsid w:val="00981858"/>
    <w:rsid w:val="00981953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51A4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5F"/>
    <w:rsid w:val="009D6580"/>
    <w:rsid w:val="009D6E4B"/>
    <w:rsid w:val="009D6F2B"/>
    <w:rsid w:val="009D7117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F27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B5A"/>
    <w:rsid w:val="00A06B63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3AE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EB9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F4B"/>
    <w:rsid w:val="00A61213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4D0E"/>
    <w:rsid w:val="00A65814"/>
    <w:rsid w:val="00A65846"/>
    <w:rsid w:val="00A65A2A"/>
    <w:rsid w:val="00A65AC7"/>
    <w:rsid w:val="00A66559"/>
    <w:rsid w:val="00A670BE"/>
    <w:rsid w:val="00A6748F"/>
    <w:rsid w:val="00A67A06"/>
    <w:rsid w:val="00A70714"/>
    <w:rsid w:val="00A70975"/>
    <w:rsid w:val="00A709A7"/>
    <w:rsid w:val="00A71562"/>
    <w:rsid w:val="00A715A1"/>
    <w:rsid w:val="00A71691"/>
    <w:rsid w:val="00A71C31"/>
    <w:rsid w:val="00A71DC1"/>
    <w:rsid w:val="00A724A0"/>
    <w:rsid w:val="00A726F2"/>
    <w:rsid w:val="00A73083"/>
    <w:rsid w:val="00A73687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4B4"/>
    <w:rsid w:val="00A81759"/>
    <w:rsid w:val="00A81C1E"/>
    <w:rsid w:val="00A821FA"/>
    <w:rsid w:val="00A8253D"/>
    <w:rsid w:val="00A827FD"/>
    <w:rsid w:val="00A82943"/>
    <w:rsid w:val="00A82F13"/>
    <w:rsid w:val="00A83209"/>
    <w:rsid w:val="00A83477"/>
    <w:rsid w:val="00A83B9E"/>
    <w:rsid w:val="00A84636"/>
    <w:rsid w:val="00A84EE2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8D6"/>
    <w:rsid w:val="00A9598D"/>
    <w:rsid w:val="00A95F7E"/>
    <w:rsid w:val="00A962D1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80D"/>
    <w:rsid w:val="00AA1B14"/>
    <w:rsid w:val="00AA1E32"/>
    <w:rsid w:val="00AA2267"/>
    <w:rsid w:val="00AA27A4"/>
    <w:rsid w:val="00AA27E3"/>
    <w:rsid w:val="00AA281A"/>
    <w:rsid w:val="00AA2A2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0BB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929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D4B"/>
    <w:rsid w:val="00AC1E84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835"/>
    <w:rsid w:val="00AC720F"/>
    <w:rsid w:val="00AC72DD"/>
    <w:rsid w:val="00AC75E6"/>
    <w:rsid w:val="00AC79E8"/>
    <w:rsid w:val="00AC7B59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DE"/>
    <w:rsid w:val="00AD282C"/>
    <w:rsid w:val="00AD2B7E"/>
    <w:rsid w:val="00AD2D5B"/>
    <w:rsid w:val="00AD3773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0A6"/>
    <w:rsid w:val="00AD5166"/>
    <w:rsid w:val="00AD5C66"/>
    <w:rsid w:val="00AD6330"/>
    <w:rsid w:val="00AD6443"/>
    <w:rsid w:val="00AD6524"/>
    <w:rsid w:val="00AD6A0A"/>
    <w:rsid w:val="00AD6B4C"/>
    <w:rsid w:val="00AD726E"/>
    <w:rsid w:val="00AD7337"/>
    <w:rsid w:val="00AD7600"/>
    <w:rsid w:val="00AD7BE7"/>
    <w:rsid w:val="00AD7CA2"/>
    <w:rsid w:val="00AD7DAE"/>
    <w:rsid w:val="00AD7FE7"/>
    <w:rsid w:val="00AE069F"/>
    <w:rsid w:val="00AE0F46"/>
    <w:rsid w:val="00AE137B"/>
    <w:rsid w:val="00AE13E9"/>
    <w:rsid w:val="00AE1C62"/>
    <w:rsid w:val="00AE1DD7"/>
    <w:rsid w:val="00AE1F0F"/>
    <w:rsid w:val="00AE1FF7"/>
    <w:rsid w:val="00AE24D1"/>
    <w:rsid w:val="00AE259D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935"/>
    <w:rsid w:val="00AF01FD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B88"/>
    <w:rsid w:val="00AF7CF9"/>
    <w:rsid w:val="00AF7DB0"/>
    <w:rsid w:val="00B00697"/>
    <w:rsid w:val="00B00900"/>
    <w:rsid w:val="00B01088"/>
    <w:rsid w:val="00B0135F"/>
    <w:rsid w:val="00B019BC"/>
    <w:rsid w:val="00B01D67"/>
    <w:rsid w:val="00B01D69"/>
    <w:rsid w:val="00B01E12"/>
    <w:rsid w:val="00B01E8B"/>
    <w:rsid w:val="00B0215D"/>
    <w:rsid w:val="00B02BD6"/>
    <w:rsid w:val="00B02EDB"/>
    <w:rsid w:val="00B034E4"/>
    <w:rsid w:val="00B03911"/>
    <w:rsid w:val="00B03A66"/>
    <w:rsid w:val="00B04234"/>
    <w:rsid w:val="00B044BB"/>
    <w:rsid w:val="00B045C3"/>
    <w:rsid w:val="00B04840"/>
    <w:rsid w:val="00B0487A"/>
    <w:rsid w:val="00B04921"/>
    <w:rsid w:val="00B052B4"/>
    <w:rsid w:val="00B05D1C"/>
    <w:rsid w:val="00B061A6"/>
    <w:rsid w:val="00B064E7"/>
    <w:rsid w:val="00B0681B"/>
    <w:rsid w:val="00B06A7D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31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5B8"/>
    <w:rsid w:val="00B22B8C"/>
    <w:rsid w:val="00B22BC9"/>
    <w:rsid w:val="00B23178"/>
    <w:rsid w:val="00B23663"/>
    <w:rsid w:val="00B23B14"/>
    <w:rsid w:val="00B2426C"/>
    <w:rsid w:val="00B2438D"/>
    <w:rsid w:val="00B247D2"/>
    <w:rsid w:val="00B248FC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26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B34"/>
    <w:rsid w:val="00B45B96"/>
    <w:rsid w:val="00B45EB7"/>
    <w:rsid w:val="00B46153"/>
    <w:rsid w:val="00B4625B"/>
    <w:rsid w:val="00B46268"/>
    <w:rsid w:val="00B46270"/>
    <w:rsid w:val="00B4649A"/>
    <w:rsid w:val="00B46821"/>
    <w:rsid w:val="00B46BC6"/>
    <w:rsid w:val="00B46FF2"/>
    <w:rsid w:val="00B470C1"/>
    <w:rsid w:val="00B4719C"/>
    <w:rsid w:val="00B47474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0F5B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9D6"/>
    <w:rsid w:val="00B62A5D"/>
    <w:rsid w:val="00B62F61"/>
    <w:rsid w:val="00B631B3"/>
    <w:rsid w:val="00B633E7"/>
    <w:rsid w:val="00B6348B"/>
    <w:rsid w:val="00B635B8"/>
    <w:rsid w:val="00B63D86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B23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0E2"/>
    <w:rsid w:val="00B96531"/>
    <w:rsid w:val="00B9662F"/>
    <w:rsid w:val="00B96856"/>
    <w:rsid w:val="00B9702B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02A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3"/>
    <w:rsid w:val="00BA4D1A"/>
    <w:rsid w:val="00BA4DFA"/>
    <w:rsid w:val="00BA5515"/>
    <w:rsid w:val="00BA5813"/>
    <w:rsid w:val="00BA5983"/>
    <w:rsid w:val="00BA6065"/>
    <w:rsid w:val="00BA6150"/>
    <w:rsid w:val="00BA6246"/>
    <w:rsid w:val="00BA6DCA"/>
    <w:rsid w:val="00BA6FA7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1A1"/>
    <w:rsid w:val="00BC1805"/>
    <w:rsid w:val="00BC1EEE"/>
    <w:rsid w:val="00BC204F"/>
    <w:rsid w:val="00BC235D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B67"/>
    <w:rsid w:val="00BE1189"/>
    <w:rsid w:val="00BE1206"/>
    <w:rsid w:val="00BE13BE"/>
    <w:rsid w:val="00BE16C9"/>
    <w:rsid w:val="00BE177B"/>
    <w:rsid w:val="00BE22CD"/>
    <w:rsid w:val="00BE29B2"/>
    <w:rsid w:val="00BE2AFC"/>
    <w:rsid w:val="00BE300A"/>
    <w:rsid w:val="00BE33D0"/>
    <w:rsid w:val="00BE3614"/>
    <w:rsid w:val="00BE3841"/>
    <w:rsid w:val="00BE4B97"/>
    <w:rsid w:val="00BE4D8D"/>
    <w:rsid w:val="00BE540F"/>
    <w:rsid w:val="00BE5440"/>
    <w:rsid w:val="00BE55F4"/>
    <w:rsid w:val="00BE5945"/>
    <w:rsid w:val="00BE5B82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B9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923"/>
    <w:rsid w:val="00C11CE8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2185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377C9"/>
    <w:rsid w:val="00C4020D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115C"/>
    <w:rsid w:val="00C614BC"/>
    <w:rsid w:val="00C61562"/>
    <w:rsid w:val="00C617FA"/>
    <w:rsid w:val="00C61975"/>
    <w:rsid w:val="00C62686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67FC7"/>
    <w:rsid w:val="00C70232"/>
    <w:rsid w:val="00C7064F"/>
    <w:rsid w:val="00C70681"/>
    <w:rsid w:val="00C706B2"/>
    <w:rsid w:val="00C70756"/>
    <w:rsid w:val="00C70970"/>
    <w:rsid w:val="00C70E78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00A"/>
    <w:rsid w:val="00C84EE9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EA"/>
    <w:rsid w:val="00C966D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1004"/>
    <w:rsid w:val="00CA10AF"/>
    <w:rsid w:val="00CA1208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5028"/>
    <w:rsid w:val="00CA58ED"/>
    <w:rsid w:val="00CA5E5C"/>
    <w:rsid w:val="00CA6042"/>
    <w:rsid w:val="00CA6076"/>
    <w:rsid w:val="00CA60C4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91"/>
    <w:rsid w:val="00CC2CFA"/>
    <w:rsid w:val="00CC3977"/>
    <w:rsid w:val="00CC3E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890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7A0"/>
    <w:rsid w:val="00CD687C"/>
    <w:rsid w:val="00CD6E89"/>
    <w:rsid w:val="00CD70E2"/>
    <w:rsid w:val="00CD717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A11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68"/>
    <w:rsid w:val="00CF41C5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EB"/>
    <w:rsid w:val="00CF67B1"/>
    <w:rsid w:val="00CF6FFD"/>
    <w:rsid w:val="00CF7094"/>
    <w:rsid w:val="00CF7611"/>
    <w:rsid w:val="00CF788C"/>
    <w:rsid w:val="00CF7ACE"/>
    <w:rsid w:val="00D001E5"/>
    <w:rsid w:val="00D00643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4A6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5882"/>
    <w:rsid w:val="00D06042"/>
    <w:rsid w:val="00D06195"/>
    <w:rsid w:val="00D063A7"/>
    <w:rsid w:val="00D066C4"/>
    <w:rsid w:val="00D0717C"/>
    <w:rsid w:val="00D0763C"/>
    <w:rsid w:val="00D076CE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B4C"/>
    <w:rsid w:val="00D11C3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A09"/>
    <w:rsid w:val="00D21B8B"/>
    <w:rsid w:val="00D21F1B"/>
    <w:rsid w:val="00D21FCC"/>
    <w:rsid w:val="00D2221A"/>
    <w:rsid w:val="00D2228F"/>
    <w:rsid w:val="00D23224"/>
    <w:rsid w:val="00D232D6"/>
    <w:rsid w:val="00D235E8"/>
    <w:rsid w:val="00D238E0"/>
    <w:rsid w:val="00D23BE1"/>
    <w:rsid w:val="00D23CAC"/>
    <w:rsid w:val="00D2459F"/>
    <w:rsid w:val="00D2470A"/>
    <w:rsid w:val="00D24A70"/>
    <w:rsid w:val="00D24AF8"/>
    <w:rsid w:val="00D24D4B"/>
    <w:rsid w:val="00D252EC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4FE"/>
    <w:rsid w:val="00D4086C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8DD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0F15"/>
    <w:rsid w:val="00D615E7"/>
    <w:rsid w:val="00D61D8E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4102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6203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3F8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34C9"/>
    <w:rsid w:val="00DA354B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F8"/>
    <w:rsid w:val="00DB6C3F"/>
    <w:rsid w:val="00DB6ED0"/>
    <w:rsid w:val="00DB78A1"/>
    <w:rsid w:val="00DB792B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25D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C77DE"/>
    <w:rsid w:val="00DD0069"/>
    <w:rsid w:val="00DD01F8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3E3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6ED"/>
    <w:rsid w:val="00DF790F"/>
    <w:rsid w:val="00E00298"/>
    <w:rsid w:val="00E00402"/>
    <w:rsid w:val="00E00C43"/>
    <w:rsid w:val="00E0102E"/>
    <w:rsid w:val="00E01544"/>
    <w:rsid w:val="00E016DC"/>
    <w:rsid w:val="00E0173D"/>
    <w:rsid w:val="00E01AF6"/>
    <w:rsid w:val="00E01F48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766"/>
    <w:rsid w:val="00E117D4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2C4"/>
    <w:rsid w:val="00E3348B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1B0A"/>
    <w:rsid w:val="00E42622"/>
    <w:rsid w:val="00E42981"/>
    <w:rsid w:val="00E42999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23E9"/>
    <w:rsid w:val="00E6280E"/>
    <w:rsid w:val="00E63124"/>
    <w:rsid w:val="00E6325D"/>
    <w:rsid w:val="00E63302"/>
    <w:rsid w:val="00E63455"/>
    <w:rsid w:val="00E636E0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4A3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2F3D"/>
    <w:rsid w:val="00E73408"/>
    <w:rsid w:val="00E73465"/>
    <w:rsid w:val="00E73ACB"/>
    <w:rsid w:val="00E73D33"/>
    <w:rsid w:val="00E7408D"/>
    <w:rsid w:val="00E74632"/>
    <w:rsid w:val="00E74E57"/>
    <w:rsid w:val="00E75177"/>
    <w:rsid w:val="00E753D9"/>
    <w:rsid w:val="00E759D8"/>
    <w:rsid w:val="00E75EDF"/>
    <w:rsid w:val="00E76286"/>
    <w:rsid w:val="00E763A9"/>
    <w:rsid w:val="00E7655A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731"/>
    <w:rsid w:val="00E92817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ABA"/>
    <w:rsid w:val="00EB30A7"/>
    <w:rsid w:val="00EB32E6"/>
    <w:rsid w:val="00EB3359"/>
    <w:rsid w:val="00EB3BA7"/>
    <w:rsid w:val="00EB3C54"/>
    <w:rsid w:val="00EB4444"/>
    <w:rsid w:val="00EB4B73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73D"/>
    <w:rsid w:val="00EC2BF2"/>
    <w:rsid w:val="00EC306C"/>
    <w:rsid w:val="00EC312A"/>
    <w:rsid w:val="00EC31E6"/>
    <w:rsid w:val="00EC32B4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45C"/>
    <w:rsid w:val="00EC66B3"/>
    <w:rsid w:val="00EC6C0B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6AC1"/>
    <w:rsid w:val="00ED71C4"/>
    <w:rsid w:val="00ED75CA"/>
    <w:rsid w:val="00ED7BCE"/>
    <w:rsid w:val="00EE00A3"/>
    <w:rsid w:val="00EE0510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517"/>
    <w:rsid w:val="00EF1595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484"/>
    <w:rsid w:val="00F02618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DF"/>
    <w:rsid w:val="00F12FE2"/>
    <w:rsid w:val="00F13445"/>
    <w:rsid w:val="00F1355B"/>
    <w:rsid w:val="00F14045"/>
    <w:rsid w:val="00F1410C"/>
    <w:rsid w:val="00F14218"/>
    <w:rsid w:val="00F144B8"/>
    <w:rsid w:val="00F1479B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C00"/>
    <w:rsid w:val="00F20F1F"/>
    <w:rsid w:val="00F2144F"/>
    <w:rsid w:val="00F21543"/>
    <w:rsid w:val="00F21AB7"/>
    <w:rsid w:val="00F21C1F"/>
    <w:rsid w:val="00F223B6"/>
    <w:rsid w:val="00F2284C"/>
    <w:rsid w:val="00F22E73"/>
    <w:rsid w:val="00F237DE"/>
    <w:rsid w:val="00F2380C"/>
    <w:rsid w:val="00F23C21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2A1"/>
    <w:rsid w:val="00F44565"/>
    <w:rsid w:val="00F4487F"/>
    <w:rsid w:val="00F44E26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633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730"/>
    <w:rsid w:val="00F66DBF"/>
    <w:rsid w:val="00F67498"/>
    <w:rsid w:val="00F67710"/>
    <w:rsid w:val="00F678B1"/>
    <w:rsid w:val="00F67BB2"/>
    <w:rsid w:val="00F67DCB"/>
    <w:rsid w:val="00F70148"/>
    <w:rsid w:val="00F701FF"/>
    <w:rsid w:val="00F70226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4B5C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FB4"/>
    <w:rsid w:val="00F81EA5"/>
    <w:rsid w:val="00F821CB"/>
    <w:rsid w:val="00F82210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C5"/>
    <w:rsid w:val="00F923A7"/>
    <w:rsid w:val="00F92933"/>
    <w:rsid w:val="00F92BDF"/>
    <w:rsid w:val="00F930A0"/>
    <w:rsid w:val="00F931C4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1DA"/>
    <w:rsid w:val="00F95274"/>
    <w:rsid w:val="00F95C76"/>
    <w:rsid w:val="00F95E20"/>
    <w:rsid w:val="00F963A9"/>
    <w:rsid w:val="00F96515"/>
    <w:rsid w:val="00F9671C"/>
    <w:rsid w:val="00F96DB6"/>
    <w:rsid w:val="00F970E6"/>
    <w:rsid w:val="00F971E0"/>
    <w:rsid w:val="00F976A4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D04"/>
    <w:rsid w:val="00FA7DC5"/>
    <w:rsid w:val="00FB0F07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7050"/>
    <w:rsid w:val="00FB71C8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FB8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071"/>
    <w:rsid w:val="00FE00D9"/>
    <w:rsid w:val="00FE07C8"/>
    <w:rsid w:val="00FE1614"/>
    <w:rsid w:val="00FE1E75"/>
    <w:rsid w:val="00FE213E"/>
    <w:rsid w:val="00FE2B86"/>
    <w:rsid w:val="00FE3249"/>
    <w:rsid w:val="00FE3AB4"/>
    <w:rsid w:val="00FE3C90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17B0"/>
    <w:rsid w:val="00FF22BB"/>
    <w:rsid w:val="00FF2894"/>
    <w:rsid w:val="00FF2A58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80429-F3F4-477E-B150-89AEA028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9839</Words>
  <Characters>661</Characters>
  <Application>Microsoft Office Word</Application>
  <DocSecurity>4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2022-10-01T23:29:00Z</cp:lastPrinted>
  <dcterms:created xsi:type="dcterms:W3CDTF">2022-10-01T23:30:00Z</dcterms:created>
  <dcterms:modified xsi:type="dcterms:W3CDTF">2022-10-01T23:30:00Z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