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C86301" w:rsidRPr="001F4B80" w:rsidTr="003910D9">
        <w:tc>
          <w:tcPr>
            <w:tcW w:w="1295" w:type="dxa"/>
          </w:tcPr>
          <w:p w:rsidR="00FE3C90" w:rsidRPr="001F4B80" w:rsidRDefault="00FE3C90" w:rsidP="008809B7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0" w:name="_Hlk8719756"/>
            <w:r w:rsidRPr="001F4B80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周一</w:t>
            </w:r>
            <w:r w:rsidR="001F7AFF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9</w:t>
            </w:r>
            <w:r w:rsidRPr="001F4B80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2B1111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26</w:t>
            </w:r>
          </w:p>
        </w:tc>
      </w:tr>
    </w:tbl>
    <w:p w:rsidR="00E41B0A" w:rsidRDefault="00FE3C90" w:rsidP="00E41B0A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9303A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0F0327" w:rsidRPr="00E41B0A" w:rsidRDefault="0062393D" w:rsidP="00540D0B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0D6614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创世记</w:t>
      </w:r>
      <w:r w:rsidR="00BA202A" w:rsidRPr="001D730F"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  <w:t>2:</w:t>
      </w:r>
      <w:r w:rsidR="00E54B85" w:rsidRPr="000D6614"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  <w:t>9</w:t>
      </w:r>
      <w:r w:rsidR="00E54B85" w:rsidRPr="00BF5134">
        <w:rPr>
          <w:rFonts w:ascii="SimSun" w:eastAsia="SimSun" w:hAnsi="SimSun" w:cs="SimSun"/>
          <w:color w:val="000000" w:themeColor="text1"/>
          <w:sz w:val="20"/>
          <w:szCs w:val="20"/>
        </w:rPr>
        <w:t xml:space="preserve"> </w:t>
      </w:r>
      <w:r w:rsidR="00E54B85" w:rsidRPr="00BF5134">
        <w:rPr>
          <w:rFonts w:ascii="SimSun" w:eastAsia="SimSun" w:hAnsi="SimSun" w:cs="SimSun" w:hint="eastAsia"/>
          <w:color w:val="000000" w:themeColor="text1"/>
          <w:sz w:val="20"/>
          <w:szCs w:val="20"/>
        </w:rPr>
        <w:t>耶和华神使各样的树从地里长出来，可以悦人的眼目，也好作食物；园子当中有生命树，还有善恶知识树</w:t>
      </w:r>
      <w:r w:rsidR="00E54B85">
        <w:rPr>
          <w:rFonts w:ascii="SimSun" w:eastAsia="SimSun" w:hAnsi="SimSun" w:cs="SimSun" w:hint="eastAsia"/>
          <w:color w:val="000000" w:themeColor="text1"/>
          <w:sz w:val="20"/>
          <w:szCs w:val="20"/>
        </w:rPr>
        <w:t>。</w:t>
      </w:r>
    </w:p>
    <w:p w:rsidR="00FE3C90" w:rsidRPr="009303A0" w:rsidRDefault="00FE3C90" w:rsidP="008809B7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9303A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:rsidR="00BF5134" w:rsidRPr="000D6614" w:rsidRDefault="00BF5134" w:rsidP="008809B7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0D6614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创世记 </w:t>
      </w:r>
      <w:r w:rsidRPr="000D6614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2:9</w:t>
      </w:r>
      <w:r w:rsidR="001D730F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，1</w:t>
      </w:r>
      <w:r w:rsidR="001D730F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7</w:t>
      </w:r>
    </w:p>
    <w:p w:rsidR="00BF5134" w:rsidRPr="00BF5134" w:rsidRDefault="00BF5134" w:rsidP="008809B7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0D6614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2:9</w:t>
      </w:r>
      <w:r w:rsidRPr="00BF5134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BF5134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耶和华神使各样的树从地里长出来，可以悦人的眼目，也好作食物；园子当中有生命树，还有善恶知识树。</w:t>
      </w:r>
    </w:p>
    <w:p w:rsidR="001D730F" w:rsidRPr="001D730F" w:rsidRDefault="001D730F" w:rsidP="001D730F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1D730F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2:17</w:t>
      </w:r>
      <w:r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1D730F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只是善恶知识树上的果子，你不可吃，因为你吃的日子必定死。</w:t>
      </w:r>
    </w:p>
    <w:p w:rsidR="001D730F" w:rsidRPr="009D1C9E" w:rsidRDefault="001D730F" w:rsidP="001D730F">
      <w:pPr>
        <w:pStyle w:val="NormalWeb"/>
        <w:snapToGrid w:val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9D1C9E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约翰一书 </w:t>
      </w:r>
      <w:r w:rsidRPr="009D1C9E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5:11-13</w:t>
      </w:r>
      <w:r w:rsidR="009618F5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，2</w:t>
      </w:r>
      <w:r w:rsidR="009618F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0</w:t>
      </w:r>
    </w:p>
    <w:p w:rsidR="001D730F" w:rsidRPr="001D730F" w:rsidRDefault="001D730F" w:rsidP="001D730F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9D1C9E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5:11</w:t>
      </w:r>
      <w:r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1D730F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这见证就是神赐给我们永远的生命，这生命也是在祂儿子里面。</w:t>
      </w:r>
    </w:p>
    <w:p w:rsidR="001D730F" w:rsidRPr="001D730F" w:rsidRDefault="001D730F" w:rsidP="001D730F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9D1C9E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5:12</w:t>
      </w:r>
      <w:r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1D730F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人有了神的儿子，就有生命；没有神的儿子，就没有生命。</w:t>
      </w:r>
    </w:p>
    <w:p w:rsidR="001D730F" w:rsidRPr="001D730F" w:rsidRDefault="001D730F" w:rsidP="001D730F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9D1C9E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5:13</w:t>
      </w:r>
      <w:r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1D730F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我将这些话写给你们信入神儿子之名的人，要叫你们晓得自己有永远的生命。</w:t>
      </w:r>
    </w:p>
    <w:p w:rsidR="001D730F" w:rsidRPr="001D730F" w:rsidRDefault="001D730F" w:rsidP="001D730F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9D1C9E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5:20</w:t>
      </w:r>
      <w:r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1D730F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我们也晓得神的儿子已经来到，且将悟性赐给我们，使我们可以认识那位真实的；我们也在那位真实的里面，就是在祂儿子耶稣基督里面。这是真神，也是永远的生命。</w:t>
      </w:r>
    </w:p>
    <w:p w:rsidR="001D730F" w:rsidRPr="002345C1" w:rsidRDefault="001D730F" w:rsidP="001D730F">
      <w:pPr>
        <w:pStyle w:val="NormalWeb"/>
        <w:snapToGrid w:val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2345C1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约翰福音 </w:t>
      </w:r>
      <w:r w:rsidRPr="002345C1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5:39-40</w:t>
      </w:r>
      <w:r w:rsidRPr="002345C1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；6</w:t>
      </w:r>
      <w:r w:rsidRPr="002345C1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:35</w:t>
      </w:r>
      <w:r w:rsidR="002345C1" w:rsidRPr="002345C1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，5</w:t>
      </w:r>
      <w:r w:rsidR="002345C1" w:rsidRPr="002345C1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7</w:t>
      </w:r>
    </w:p>
    <w:p w:rsidR="001D730F" w:rsidRPr="001D730F" w:rsidRDefault="001D730F" w:rsidP="001D730F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2345C1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5:39</w:t>
      </w:r>
      <w:r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1D730F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你们查考圣经，因你们以为其中有永远的生命，为我作见证的就是这经。</w:t>
      </w:r>
    </w:p>
    <w:p w:rsidR="001D730F" w:rsidRPr="001D730F" w:rsidRDefault="001D730F" w:rsidP="001D730F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2345C1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5:40</w:t>
      </w:r>
      <w:r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1D730F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然而你们不肯到我这里来得生命。</w:t>
      </w:r>
    </w:p>
    <w:p w:rsidR="001D730F" w:rsidRPr="001D730F" w:rsidRDefault="001D730F" w:rsidP="001D730F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2345C1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6:35</w:t>
      </w:r>
      <w:r w:rsidR="002345C1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1D730F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耶稣对他们说，我就是生命的粮，到我这里来的，必永远不饿；信入我的，必永远不渴。</w:t>
      </w:r>
    </w:p>
    <w:p w:rsidR="009E025A" w:rsidRPr="001D730F" w:rsidRDefault="001D730F" w:rsidP="001D730F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2345C1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6:57</w:t>
      </w:r>
      <w:r w:rsidR="002345C1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1D730F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活的父怎样差我来，我又因父活着，照样，那吃我的人，也要因我活着。</w:t>
      </w:r>
    </w:p>
    <w:p w:rsidR="00CA707F" w:rsidRPr="00681A78" w:rsidRDefault="00FE3C90" w:rsidP="008809B7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  <w:lang w:eastAsia="zh-CN"/>
        </w:rPr>
        <w:t>建议每日阅读</w:t>
      </w:r>
    </w:p>
    <w:p w:rsidR="000F3956" w:rsidRPr="000F3956" w:rsidRDefault="000F3956" w:rsidP="000F3956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F3956">
        <w:rPr>
          <w:rFonts w:ascii="SimSun" w:eastAsia="SimSun" w:hAnsi="SimSun" w:hint="eastAsia"/>
          <w:color w:val="000000" w:themeColor="text1"/>
          <w:sz w:val="20"/>
          <w:szCs w:val="20"/>
        </w:rPr>
        <w:t>神创造人之后，……要人活着是靠着神，像人活着是借着粮食一样。“因我们生活、行动、存留都在于祂。”</w:t>
      </w:r>
      <w:r w:rsidR="001F478F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0F3956">
        <w:rPr>
          <w:rFonts w:ascii="SimSun" w:eastAsia="SimSun" w:hAnsi="SimSun" w:hint="eastAsia"/>
          <w:color w:val="000000" w:themeColor="text1"/>
          <w:sz w:val="20"/>
          <w:szCs w:val="20"/>
        </w:rPr>
        <w:t>徒十七</w:t>
      </w:r>
      <w:r w:rsidRPr="000F3956">
        <w:rPr>
          <w:rFonts w:ascii="SimSun" w:eastAsia="SimSun" w:hAnsi="SimSun"/>
          <w:color w:val="000000" w:themeColor="text1"/>
          <w:sz w:val="20"/>
          <w:szCs w:val="20"/>
        </w:rPr>
        <w:t>28</w:t>
      </w:r>
      <w:r w:rsidR="001F478F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0F3956">
        <w:rPr>
          <w:rFonts w:ascii="SimSun" w:eastAsia="SimSun" w:hAnsi="SimSun" w:hint="eastAsia"/>
          <w:color w:val="000000" w:themeColor="text1"/>
          <w:sz w:val="20"/>
          <w:szCs w:val="20"/>
        </w:rPr>
        <w:t>……生命树和善恶知识树，乃是一种寓言，在这里就是给我们看见，人有两种不同的粮食：人所以能够活着，或者是借着生命，或者是借着善恶知识，或者说是借着分别是非。创世记二章的两棵树，有许多人已经读过；但是，我们所注意的是，这两棵树摆在这里，是要给我们看见，人活在世界上，特别是基督徒活在世界上，是凭着两种不同的原则而生活：人活着，也许是凭着是非，也许是凭着生命。有的人作基督徒，他生活的原则是以是非为定准；有的人作基督徒，</w:t>
      </w:r>
      <w:r w:rsidRPr="000F3956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他生活的原则是以生命为定准（</w:t>
      </w:r>
      <w:r w:rsidR="001F478F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0F3956">
        <w:rPr>
          <w:rFonts w:ascii="SimSun" w:eastAsia="SimSun" w:hAnsi="SimSun" w:hint="eastAsia"/>
          <w:color w:val="000000" w:themeColor="text1"/>
          <w:sz w:val="20"/>
          <w:szCs w:val="20"/>
        </w:rPr>
        <w:t>倪柝声文集第三辑</w:t>
      </w:r>
      <w:r w:rsidR="001F478F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0F3956">
        <w:rPr>
          <w:rFonts w:ascii="SimSun" w:eastAsia="SimSun" w:hAnsi="SimSun" w:hint="eastAsia"/>
          <w:color w:val="000000" w:themeColor="text1"/>
          <w:sz w:val="20"/>
          <w:szCs w:val="20"/>
        </w:rPr>
        <w:t>第十册，一八五至一八六页）。</w:t>
      </w:r>
    </w:p>
    <w:p w:rsidR="000F3956" w:rsidRPr="000F3956" w:rsidRDefault="000F3956" w:rsidP="000F3956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F3956">
        <w:rPr>
          <w:rFonts w:ascii="SimSun" w:eastAsia="SimSun" w:hAnsi="SimSun" w:hint="eastAsia"/>
          <w:color w:val="000000" w:themeColor="text1"/>
          <w:sz w:val="20"/>
          <w:szCs w:val="20"/>
        </w:rPr>
        <w:t>什么叫作一个人凭着是非来活着，什么叫作一个人凭着生命来活着？有许多人，在他的生活里，只有善恶知识树。有许多人，在他的生活里，有生命树。有的人在他的生活里两种都有。但是，神的话是告诉我们，吃善恶知识树的必定死，吃生命树的必定活。神也给我们看见，凡人借着善恶知识树来活着的，要失去他的地位；人如果要在神面前一直继续活着，他就必须知道什么叫作吃生命树的果子。</w:t>
      </w:r>
    </w:p>
    <w:p w:rsidR="000F3956" w:rsidRPr="000F3956" w:rsidRDefault="000F3956" w:rsidP="000F3956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F3956">
        <w:rPr>
          <w:rFonts w:ascii="SimSun" w:eastAsia="SimSun" w:hAnsi="SimSun" w:hint="eastAsia"/>
          <w:color w:val="000000" w:themeColor="text1"/>
          <w:sz w:val="20"/>
          <w:szCs w:val="20"/>
        </w:rPr>
        <w:t>在这里，我愿意在这两个之外，再加上一个生活的原则，那一个生活的原则叫作罪恶。你能够说，全世界的人，今天他生活的原则最少有三个：人或是凭着罪恶来活着，人或是凭着是非来活着，人或是凭着生命来活着。</w:t>
      </w:r>
    </w:p>
    <w:p w:rsidR="000F3956" w:rsidRPr="000F3956" w:rsidRDefault="000F3956" w:rsidP="000F3956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F3956">
        <w:rPr>
          <w:rFonts w:ascii="SimSun" w:eastAsia="SimSun" w:hAnsi="SimSun" w:hint="eastAsia"/>
          <w:color w:val="000000" w:themeColor="text1"/>
          <w:sz w:val="20"/>
          <w:szCs w:val="20"/>
        </w:rPr>
        <w:t>这是什么意思？意思很简单。有许多人活在世界上，是随着肉体邪情的私欲。他们本是可怒的儿女，受今世风俗的捆绑，随着心中运行的邪灵来行事为人；他们生活的原则，是凭着罪恶来活着（弗二</w:t>
      </w:r>
      <w:r w:rsidRPr="000F3956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="001F478F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0F3956">
        <w:rPr>
          <w:rFonts w:ascii="SimSun" w:eastAsia="SimSun" w:hAnsi="SimSun"/>
          <w:color w:val="000000" w:themeColor="text1"/>
          <w:sz w:val="20"/>
          <w:szCs w:val="20"/>
        </w:rPr>
        <w:t>3</w:t>
      </w:r>
      <w:r w:rsidRPr="000F3956">
        <w:rPr>
          <w:rFonts w:ascii="SimSun" w:eastAsia="SimSun" w:hAnsi="SimSun" w:hint="eastAsia"/>
          <w:color w:val="000000" w:themeColor="text1"/>
          <w:sz w:val="20"/>
          <w:szCs w:val="20"/>
        </w:rPr>
        <w:t>）。这个，今天……我不提。我相信许多人在我们中间已经脱离了罪恶的原则。在罪恶的原则之外，就是我们今天……所要看的，这两棵树所代表的两个生活的原则。人作基督徒之后，有的人是凭着是非来活着，有的人是凭着生命来活着。</w:t>
      </w:r>
    </w:p>
    <w:p w:rsidR="00D84CD8" w:rsidRPr="001F4B80" w:rsidRDefault="000F3956" w:rsidP="000F3956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F3956">
        <w:rPr>
          <w:rFonts w:ascii="SimSun" w:eastAsia="SimSun" w:hAnsi="SimSun" w:hint="eastAsia"/>
          <w:color w:val="000000" w:themeColor="text1"/>
          <w:sz w:val="20"/>
          <w:szCs w:val="20"/>
        </w:rPr>
        <w:t>我讲到这一个问题的时候，我有一个假定，就是说，你们已经脱离了罪恶的原则，你们已经在神面前走前面的路。你们如果看，就能够看见，有的人他生活的原则，是凭着是非，是凭着善恶。请你记得，是非的原则，善恶的原则，不是基督徒的信仰。基督徒的信仰是讲生命，不是讲标准；基督徒的信仰是讲生命，不是讲善恶；基督徒的信仰是讲生命，不是讲是非。今天……有许多少年的弟兄，有许多少年的姊妹，当你接受主耶稣之后，得着新的生命之后，我告诉你，你里面有顶希奇的一件事，就是：多了一个生命的原则。但是，你如果不知道，你就会把那个生命的原则摆在一边，而起首学习跟从是非的原则（</w:t>
      </w:r>
      <w:r w:rsidR="001F478F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0F3956">
        <w:rPr>
          <w:rFonts w:ascii="SimSun" w:eastAsia="SimSun" w:hAnsi="SimSun" w:hint="eastAsia"/>
          <w:color w:val="000000" w:themeColor="text1"/>
          <w:sz w:val="20"/>
          <w:szCs w:val="20"/>
        </w:rPr>
        <w:t>倪柝声文集第三辑</w:t>
      </w:r>
      <w:r w:rsidR="001F478F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0F3956">
        <w:rPr>
          <w:rFonts w:ascii="SimSun" w:eastAsia="SimSun" w:hAnsi="SimSun" w:hint="eastAsia"/>
          <w:color w:val="000000" w:themeColor="text1"/>
          <w:sz w:val="20"/>
          <w:szCs w:val="20"/>
        </w:rPr>
        <w:t>第十册，一八六至一八七页）。</w:t>
      </w:r>
    </w:p>
    <w:p w:rsidR="00FE3C90" w:rsidRPr="009303A0" w:rsidRDefault="00FE3C90" w:rsidP="008809B7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9303A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9079B0" w:rsidRPr="001F4B80" w:rsidRDefault="009079B0" w:rsidP="008809B7">
      <w:pPr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《生命树》</w:t>
      </w:r>
      <w:r w:rsidR="007D2C90" w:rsidRPr="007D2C90">
        <w:rPr>
          <w:rFonts w:ascii="SimSun" w:eastAsia="SimSun" w:hAnsi="SimSun" w:hint="eastAsia"/>
          <w:color w:val="000000" w:themeColor="text1"/>
          <w:sz w:val="20"/>
          <w:szCs w:val="20"/>
        </w:rPr>
        <w:t>第十六章　神终极目的的实现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5763BB">
        <w:rPr>
          <w:rFonts w:ascii="SimSun" w:eastAsia="SimSun" w:hAnsi="SimSun" w:hint="eastAsia"/>
          <w:color w:val="000000" w:themeColor="text1"/>
          <w:sz w:val="20"/>
          <w:szCs w:val="20"/>
        </w:rPr>
        <w:t>第一段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CE03AF" w:rsidRDefault="00CE03AF" w:rsidP="008809B7">
      <w:pPr>
        <w:jc w:val="both"/>
        <w:rPr>
          <w:ins w:id="1" w:author="saints" w:date="2022-09-24T17:51:00Z"/>
          <w:rFonts w:ascii="SimSun" w:eastAsia="SimSun" w:hAnsi="SimSun"/>
          <w:color w:val="000000" w:themeColor="text1"/>
          <w:sz w:val="20"/>
          <w:szCs w:val="20"/>
        </w:rPr>
      </w:pPr>
    </w:p>
    <w:p w:rsidR="00F9099B" w:rsidRDefault="00F9099B" w:rsidP="008809B7">
      <w:pPr>
        <w:jc w:val="both"/>
        <w:rPr>
          <w:ins w:id="2" w:author="saints" w:date="2022-09-24T17:51:00Z"/>
          <w:rFonts w:ascii="SimSun" w:eastAsia="SimSun" w:hAnsi="SimSun"/>
          <w:color w:val="000000" w:themeColor="text1"/>
          <w:sz w:val="20"/>
          <w:szCs w:val="20"/>
        </w:rPr>
      </w:pPr>
    </w:p>
    <w:p w:rsidR="00F9099B" w:rsidRPr="001F4B80" w:rsidRDefault="00F9099B" w:rsidP="008809B7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B90526" w:rsidRPr="001F4B80" w:rsidTr="003910D9">
        <w:tc>
          <w:tcPr>
            <w:tcW w:w="1295" w:type="dxa"/>
          </w:tcPr>
          <w:p w:rsidR="00FE3C90" w:rsidRPr="001F4B80" w:rsidRDefault="00FE3C90" w:rsidP="008809B7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3" w:name="_Hlk506881576"/>
            <w:r w:rsidRPr="001F4B80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lastRenderedPageBreak/>
              <w:t>周二</w:t>
            </w:r>
            <w:r w:rsidR="001F7AFF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9</w:t>
            </w:r>
            <w:r w:rsidRPr="001F4B80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A64D0E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</w:t>
            </w:r>
            <w:r w:rsidR="002B1111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7</w:t>
            </w:r>
          </w:p>
        </w:tc>
      </w:tr>
    </w:tbl>
    <w:bookmarkEnd w:id="3"/>
    <w:p w:rsidR="00681343" w:rsidRPr="009303A0" w:rsidRDefault="00FE3C90" w:rsidP="008809B7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9303A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2C776F" w:rsidRPr="0062393D" w:rsidRDefault="00D36A72" w:rsidP="005D5CC8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创世记</w:t>
      </w:r>
      <w:r w:rsidRPr="000D6614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17</w:t>
      </w:r>
      <w:r>
        <w:rPr>
          <w:rFonts w:ascii="SimSun" w:eastAsia="SimSun" w:hAnsi="SimSun" w:cs="SimSun"/>
          <w:b/>
          <w:color w:val="000000" w:themeColor="text1"/>
          <w:sz w:val="20"/>
          <w:szCs w:val="20"/>
          <w:lang w:eastAsia="zh-CN"/>
        </w:rPr>
        <w:t xml:space="preserve"> </w:t>
      </w:r>
      <w:r w:rsidR="0062393D" w:rsidRPr="001D730F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只是善恶知识树上的果子，你不可吃，因为你吃的日子必定死</w:t>
      </w:r>
      <w:r w:rsidRPr="00BF5134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。</w:t>
      </w:r>
    </w:p>
    <w:p w:rsidR="00CA0A78" w:rsidRPr="009303A0" w:rsidRDefault="00FE3C90" w:rsidP="008809B7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  <w:lang w:eastAsia="zh-CN"/>
        </w:rPr>
      </w:pPr>
      <w:r w:rsidRPr="009303A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:rsidR="0005467E" w:rsidRPr="000D6614" w:rsidRDefault="0005467E" w:rsidP="0005467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0D6614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创世记 </w:t>
      </w:r>
      <w:r w:rsidRPr="000D6614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2:9</w:t>
      </w:r>
      <w:r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，1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7</w:t>
      </w:r>
    </w:p>
    <w:p w:rsidR="0005467E" w:rsidRPr="00BF5134" w:rsidRDefault="0005467E" w:rsidP="0005467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0D6614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2:9</w:t>
      </w:r>
      <w:r w:rsidRPr="00BF5134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BF5134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耶和华神使各样的树从地里长出来，可以悦人的眼目，也好作食物；园子当中有生命树，还有善恶知识树。</w:t>
      </w:r>
    </w:p>
    <w:p w:rsidR="0005467E" w:rsidRDefault="0005467E" w:rsidP="0005467E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1D730F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2:17</w:t>
      </w:r>
      <w:r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1D730F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只是善恶知识树上的果子，你不可吃，因为你吃的日子必定死。</w:t>
      </w:r>
    </w:p>
    <w:p w:rsidR="007177B5" w:rsidRPr="0030356D" w:rsidRDefault="00AE1DD7" w:rsidP="00AE1DD7">
      <w:pPr>
        <w:pStyle w:val="NormalWeb"/>
        <w:snapToGrid w:val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30356D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以弗所书 </w:t>
      </w:r>
      <w:r w:rsidRPr="0030356D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4:17</w:t>
      </w:r>
      <w:r w:rsidRPr="0030356D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，2</w:t>
      </w:r>
      <w:r w:rsidRPr="0030356D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</w:t>
      </w:r>
      <w:r w:rsidR="007177B5" w:rsidRPr="0030356D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-23</w:t>
      </w:r>
    </w:p>
    <w:p w:rsidR="00AE1DD7" w:rsidRPr="00AE1DD7" w:rsidRDefault="007177B5" w:rsidP="00AE1DD7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30356D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4:17</w:t>
      </w:r>
      <w:r w:rsidR="0001642B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AE1DD7" w:rsidRPr="00AE1DD7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所以我这样说，且在主里见证，你们行事为人，不要再像外邦人在他们心思的虚妄里行事为人，</w:t>
      </w:r>
    </w:p>
    <w:p w:rsidR="00AE1DD7" w:rsidRPr="00AE1DD7" w:rsidRDefault="00AE1DD7" w:rsidP="00AE1DD7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30356D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4:22</w:t>
      </w:r>
      <w:r w:rsidR="007177B5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AE1DD7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在从前的生活样式上，脱去了旧人，这旧人是照着那迷惑的情欲败坏的；</w:t>
      </w:r>
    </w:p>
    <w:p w:rsidR="00AE1DD7" w:rsidRPr="00AE1DD7" w:rsidRDefault="00AE1DD7" w:rsidP="00AE1DD7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30356D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4:23</w:t>
      </w:r>
      <w:r w:rsidR="0030356D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AE1DD7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而在你们心思的灵里得以更新，</w:t>
      </w:r>
    </w:p>
    <w:p w:rsidR="007177B5" w:rsidRPr="0030356D" w:rsidRDefault="00AE1DD7" w:rsidP="00AE1DD7">
      <w:pPr>
        <w:pStyle w:val="NormalWeb"/>
        <w:snapToGrid w:val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30356D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约</w:t>
      </w:r>
      <w:r w:rsidR="007177B5" w:rsidRPr="0030356D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翰福音 </w:t>
      </w:r>
      <w:r w:rsidRPr="0030356D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1:4</w:t>
      </w:r>
    </w:p>
    <w:p w:rsidR="00AE1DD7" w:rsidRPr="00AE1DD7" w:rsidRDefault="007177B5" w:rsidP="00AE1DD7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30356D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1</w:t>
      </w:r>
      <w:r w:rsidRPr="0030356D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:4</w:t>
      </w:r>
      <w:r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AE1DD7" w:rsidRPr="00AE1DD7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生命在祂里面，这生命就是人的光。</w:t>
      </w:r>
    </w:p>
    <w:p w:rsidR="0030356D" w:rsidRPr="003A1AA1" w:rsidRDefault="00AE1DD7" w:rsidP="00AE1DD7">
      <w:pPr>
        <w:pStyle w:val="NormalWeb"/>
        <w:snapToGrid w:val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3A1AA1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约</w:t>
      </w:r>
      <w:r w:rsidR="007177B5" w:rsidRPr="003A1AA1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翰一书 </w:t>
      </w:r>
      <w:r w:rsidRPr="003A1AA1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2:25</w:t>
      </w:r>
      <w:r w:rsidR="0030356D" w:rsidRPr="003A1AA1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；</w:t>
      </w:r>
      <w:r w:rsidR="0030356D" w:rsidRPr="003A1AA1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5:13</w:t>
      </w:r>
    </w:p>
    <w:p w:rsidR="00AE1DD7" w:rsidRPr="00AE1DD7" w:rsidRDefault="0030356D" w:rsidP="00AE1DD7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3A1AA1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2:25</w:t>
      </w:r>
      <w:r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AE1DD7" w:rsidRPr="00AE1DD7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祂所应许我们的，就是那永远的生命。</w:t>
      </w:r>
    </w:p>
    <w:p w:rsidR="00AE1DD7" w:rsidRPr="00AE1DD7" w:rsidRDefault="00AE1DD7" w:rsidP="00AE1DD7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3A1AA1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5:13</w:t>
      </w:r>
      <w:r w:rsidR="0030356D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AE1DD7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我将这些话写给你们信入神儿子之名的人，要叫你们晓得自己有永远的生命。</w:t>
      </w:r>
    </w:p>
    <w:p w:rsidR="0030356D" w:rsidRPr="003A1AA1" w:rsidRDefault="00AE1DD7" w:rsidP="00AE1DD7">
      <w:pPr>
        <w:pStyle w:val="NormalWeb"/>
        <w:snapToGrid w:val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3A1AA1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约</w:t>
      </w:r>
      <w:r w:rsidR="0030356D" w:rsidRPr="003A1AA1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翰福音 </w:t>
      </w:r>
      <w:r w:rsidRPr="003A1AA1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11:25</w:t>
      </w:r>
    </w:p>
    <w:p w:rsidR="00AE1DD7" w:rsidRPr="00AE1DD7" w:rsidRDefault="0030356D" w:rsidP="00AE1DD7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3A1AA1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1</w:t>
      </w:r>
      <w:r w:rsidRPr="003A1AA1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1:25</w:t>
      </w:r>
      <w:r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AE1DD7" w:rsidRPr="00AE1DD7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耶稣对她说，我是复活，我是生命；信入我的人，虽然死了，也必复活；</w:t>
      </w:r>
    </w:p>
    <w:p w:rsidR="0030356D" w:rsidRPr="003A1AA1" w:rsidRDefault="0030356D" w:rsidP="00AE1DD7">
      <w:pPr>
        <w:pStyle w:val="NormalWeb"/>
        <w:snapToGrid w:val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3A1AA1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马</w:t>
      </w:r>
      <w:r w:rsidR="00AE1DD7" w:rsidRPr="003A1AA1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太</w:t>
      </w:r>
      <w:r w:rsidRPr="003A1AA1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福音 </w:t>
      </w:r>
      <w:r w:rsidR="00AE1DD7" w:rsidRPr="003A1AA1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7:14</w:t>
      </w:r>
    </w:p>
    <w:p w:rsidR="0005467E" w:rsidRPr="001D730F" w:rsidRDefault="0030356D" w:rsidP="00AE1DD7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3A1AA1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7</w:t>
      </w:r>
      <w:r w:rsidRPr="003A1AA1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:14</w:t>
      </w:r>
      <w:r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AE1DD7" w:rsidRPr="00AE1DD7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引到生命的，那门窄，那路狭，找着的人也少。</w:t>
      </w:r>
    </w:p>
    <w:p w:rsidR="00FE3C90" w:rsidRPr="008A0B3E" w:rsidRDefault="00FE3C90" w:rsidP="008809B7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  <w:lang w:eastAsia="zh-CN"/>
        </w:rPr>
        <w:t>建议每日阅读</w:t>
      </w:r>
    </w:p>
    <w:p w:rsidR="00A814B4" w:rsidRPr="00A814B4" w:rsidRDefault="00A814B4" w:rsidP="00A814B4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A814B4">
        <w:rPr>
          <w:rFonts w:ascii="SimSun" w:eastAsia="SimSun" w:hAnsi="SimSun" w:hint="eastAsia"/>
          <w:color w:val="000000" w:themeColor="text1"/>
          <w:sz w:val="20"/>
          <w:szCs w:val="20"/>
        </w:rPr>
        <w:t>什么叫作跟从是非的原则？我们行事为人，我们在那里问一个问题，就是有一件事，我这样作，到底对不对？是不是？……你在那里问善恶的问题，你问你自己：我这样作是是的呢，或者是非的呢？许多人在那里考虑：这一件事是善的呢，或者是恶的呢？许多人在那里考虑：这一件事我可以作呢，或者我不可以作？……你就以为：我这样作基督徒是很好了，因为我特别拣那些善的，特别拣那些对的，特别拣那些是的去作。……达到极点，还不过是分别善和恶；达到极点，还不过是挑选拒绝—拒绝恶的，挑选善的。这不是基督徒的信仰。……这是旧约，这是律法，这是全世界的宗教，这是人的道德、人的伦理（</w:t>
      </w:r>
      <w:r w:rsidR="00DB66F8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A814B4">
        <w:rPr>
          <w:rFonts w:ascii="SimSun" w:eastAsia="SimSun" w:hAnsi="SimSun" w:hint="eastAsia"/>
          <w:color w:val="000000" w:themeColor="text1"/>
          <w:sz w:val="20"/>
          <w:szCs w:val="20"/>
        </w:rPr>
        <w:t>倪柝声文集第三辑</w:t>
      </w:r>
      <w:r w:rsidR="00DB66F8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A814B4">
        <w:rPr>
          <w:rFonts w:ascii="SimSun" w:eastAsia="SimSun" w:hAnsi="SimSun" w:hint="eastAsia"/>
          <w:color w:val="000000" w:themeColor="text1"/>
          <w:sz w:val="20"/>
          <w:szCs w:val="20"/>
        </w:rPr>
        <w:t>第十册，一八八页）。</w:t>
      </w:r>
    </w:p>
    <w:p w:rsidR="00A814B4" w:rsidRPr="00A814B4" w:rsidRDefault="00A814B4" w:rsidP="00A814B4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A814B4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基督徒的信仰是生命，……不是你在那里问：这件事是对，或者不对。……</w:t>
      </w:r>
      <w:r w:rsidR="00DB66F8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A814B4">
        <w:rPr>
          <w:rFonts w:ascii="SimSun" w:eastAsia="SimSun" w:hAnsi="SimSun" w:hint="eastAsia"/>
          <w:color w:val="000000" w:themeColor="text1"/>
          <w:sz w:val="20"/>
          <w:szCs w:val="20"/>
        </w:rPr>
        <w:t>而</w:t>
      </w:r>
      <w:r w:rsidR="00DB66F8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A814B4">
        <w:rPr>
          <w:rFonts w:ascii="SimSun" w:eastAsia="SimSun" w:hAnsi="SimSun" w:hint="eastAsia"/>
          <w:color w:val="000000" w:themeColor="text1"/>
          <w:sz w:val="20"/>
          <w:szCs w:val="20"/>
        </w:rPr>
        <w:t>是说，你作这件事，你里面的生命怎么说？神所赐给你的新生命，在你里面对于这件事怎么说？有一件事顶希奇，就是：有许多人所看见的不过是一个标准，善恶的标准，外面的标准而已。但神所赐给我们的，不是外面的一个标准。基督徒的信仰不是得着一个新的十条诫命，……</w:t>
      </w:r>
      <w:r w:rsidR="00DB66F8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A814B4">
        <w:rPr>
          <w:rFonts w:ascii="SimSun" w:eastAsia="SimSun" w:hAnsi="SimSun" w:hint="eastAsia"/>
          <w:color w:val="000000" w:themeColor="text1"/>
          <w:sz w:val="20"/>
          <w:szCs w:val="20"/>
        </w:rPr>
        <w:t>也</w:t>
      </w:r>
      <w:r w:rsidR="00DB66F8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A814B4">
        <w:rPr>
          <w:rFonts w:ascii="SimSun" w:eastAsia="SimSun" w:hAnsi="SimSun" w:hint="eastAsia"/>
          <w:color w:val="000000" w:themeColor="text1"/>
          <w:sz w:val="20"/>
          <w:szCs w:val="20"/>
        </w:rPr>
        <w:t>不是问对不对，不是问善恶是非，乃是：你作一件事，你里面有生命，生命觉得爬起来，生命对你说话，里面觉得对，里面有生命，里面有力量，里面有膏油，你知道说有生命。许多的事，凭着人的眼光来看是对的，凭着人的眼光来看是是的，是善的；但是，顶希奇，里面那一个生命不响应，里面那一个生命冷下去，里面那一个生命萎下去。</w:t>
      </w:r>
    </w:p>
    <w:p w:rsidR="00A814B4" w:rsidRPr="00A814B4" w:rsidRDefault="00A814B4" w:rsidP="00A814B4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A814B4">
        <w:rPr>
          <w:rFonts w:ascii="SimSun" w:eastAsia="SimSun" w:hAnsi="SimSun" w:hint="eastAsia"/>
          <w:color w:val="000000" w:themeColor="text1"/>
          <w:sz w:val="20"/>
          <w:szCs w:val="20"/>
        </w:rPr>
        <w:t>我们基督徒的生活是凭着里面的生命，不是凭着外面是非的标准。世界的人，没有得救的人，他们生活的原则达到极点的时候，不过是是非；如果你，如果我，生活的原则也不过是是非，就我们和世界的人一样了。我们和世人的不同就在这里：我们不是凭着外面的标准，我们不是凭着外面的律法，我们不是讲人的道德、人的观念，我们不是凭着人的批评、人的看法来看这是对的，或者这是不对的。今天我们只有一个问题，就是里面的生命如何？那一个生命在我里面有能力，是活着的，我就能够作；那一个生命在我里面是冷的，是萎的，我就不能作。我生活的原则是凭着里面，不是凭着外面。……乃是因为神的圣灵在你里面运行的时候，你才能看出什么真是对的。里面有生命的，才是对的；里面没有生命的，就是不对的。对不对，不是凭着外面的标准，乃是凭着里面的生命。</w:t>
      </w:r>
    </w:p>
    <w:p w:rsidR="008809B7" w:rsidRDefault="00A814B4" w:rsidP="00A814B4">
      <w:pPr>
        <w:tabs>
          <w:tab w:val="left" w:pos="2430"/>
        </w:tabs>
        <w:ind w:firstLine="450"/>
        <w:jc w:val="both"/>
        <w:rPr>
          <w:ins w:id="4" w:author="saints" w:date="2022-09-24T17:51:00Z"/>
          <w:rFonts w:ascii="SimSun" w:eastAsia="SimSun" w:hAnsi="SimSun"/>
          <w:color w:val="000000" w:themeColor="text1"/>
          <w:sz w:val="20"/>
          <w:szCs w:val="20"/>
        </w:rPr>
      </w:pPr>
      <w:r w:rsidRPr="00A814B4">
        <w:rPr>
          <w:rFonts w:ascii="SimSun" w:eastAsia="SimSun" w:hAnsi="SimSun" w:hint="eastAsia"/>
          <w:color w:val="000000" w:themeColor="text1"/>
          <w:sz w:val="20"/>
          <w:szCs w:val="20"/>
        </w:rPr>
        <w:t>这一个问题解决了，你就立刻看见，作基督徒的人，不只是恶事不能作，并且连仅仅是善的事也不能作；作基督徒的人，只能作出乎生命的事。你看见在这里有恶事，你看见在这里有善事，你看见在这里有生命的事。不是说，作基督徒要作善事和生命的事；乃是说，作基督徒不能作善事和恶事。神说，“善恶知识树上的果子，你不可吃，因为你吃的日子必定死。”</w:t>
      </w:r>
      <w:r w:rsidR="00632261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A814B4">
        <w:rPr>
          <w:rFonts w:ascii="SimSun" w:eastAsia="SimSun" w:hAnsi="SimSun" w:hint="eastAsia"/>
          <w:color w:val="000000" w:themeColor="text1"/>
          <w:sz w:val="20"/>
          <w:szCs w:val="20"/>
        </w:rPr>
        <w:t>创二</w:t>
      </w:r>
      <w:r w:rsidRPr="00A814B4">
        <w:rPr>
          <w:rFonts w:ascii="SimSun" w:eastAsia="SimSun" w:hAnsi="SimSun"/>
          <w:color w:val="000000" w:themeColor="text1"/>
          <w:sz w:val="20"/>
          <w:szCs w:val="20"/>
        </w:rPr>
        <w:t>17</w:t>
      </w:r>
      <w:r w:rsidR="00632261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A814B4">
        <w:rPr>
          <w:rFonts w:ascii="SimSun" w:eastAsia="SimSun" w:hAnsi="SimSun" w:hint="eastAsia"/>
          <w:color w:val="000000" w:themeColor="text1"/>
          <w:sz w:val="20"/>
          <w:szCs w:val="20"/>
        </w:rPr>
        <w:t>善和恶是摆在一起，善和恶是在一条路上；生命是在另外一条路上。不只恶是基督徒所该拒绝的，连善也是基督徒所该拒绝的。在这里有一个标准比善的标准还要高，这一个标准叫作生命的标准（</w:t>
      </w:r>
      <w:r w:rsidR="00DB66F8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A814B4">
        <w:rPr>
          <w:rFonts w:ascii="SimSun" w:eastAsia="SimSun" w:hAnsi="SimSun" w:hint="eastAsia"/>
          <w:color w:val="000000" w:themeColor="text1"/>
          <w:sz w:val="20"/>
          <w:szCs w:val="20"/>
        </w:rPr>
        <w:t>倪柝声文集第三辑</w:t>
      </w:r>
      <w:r w:rsidR="00DB66F8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A814B4">
        <w:rPr>
          <w:rFonts w:ascii="SimSun" w:eastAsia="SimSun" w:hAnsi="SimSun" w:hint="eastAsia"/>
          <w:color w:val="000000" w:themeColor="text1"/>
          <w:sz w:val="20"/>
          <w:szCs w:val="20"/>
        </w:rPr>
        <w:t>第十册，一八九至一九一页）</w:t>
      </w:r>
      <w:r w:rsidR="008809B7" w:rsidRPr="008809B7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</w:p>
    <w:p w:rsidR="00F9099B" w:rsidRPr="001F4B80" w:rsidRDefault="00F9099B" w:rsidP="00A814B4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p w:rsidR="00FE3C90" w:rsidRPr="009303A0" w:rsidRDefault="00FE3C90" w:rsidP="008809B7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9303A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lastRenderedPageBreak/>
        <w:t>团体追求</w:t>
      </w:r>
    </w:p>
    <w:p w:rsidR="00B073DA" w:rsidRDefault="00B24BAC" w:rsidP="009178A5">
      <w:pPr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《生命树》</w:t>
      </w:r>
      <w:r w:rsidR="00F66730" w:rsidRPr="007D2C90">
        <w:rPr>
          <w:rFonts w:ascii="SimSun" w:eastAsia="SimSun" w:hAnsi="SimSun" w:hint="eastAsia"/>
          <w:color w:val="000000" w:themeColor="text1"/>
          <w:sz w:val="20"/>
          <w:szCs w:val="20"/>
        </w:rPr>
        <w:t>第十六章　神终极目的的实现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0F1EFA" w:rsidRPr="000F1EFA">
        <w:rPr>
          <w:rFonts w:ascii="SimSun" w:eastAsia="SimSun" w:hAnsi="SimSun" w:hint="eastAsia"/>
          <w:color w:val="000000" w:themeColor="text1"/>
          <w:sz w:val="20"/>
          <w:szCs w:val="20"/>
        </w:rPr>
        <w:t>神对生命树的目的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D21A09" w:rsidRDefault="00D21A09" w:rsidP="009178A5">
      <w:pPr>
        <w:rPr>
          <w:ins w:id="5" w:author="saints" w:date="2022-09-24T17:51:00Z"/>
          <w:rFonts w:ascii="SimSun" w:eastAsia="SimSun" w:hAnsi="SimSun"/>
          <w:color w:val="000000" w:themeColor="text1"/>
          <w:sz w:val="20"/>
          <w:szCs w:val="20"/>
        </w:rPr>
      </w:pPr>
    </w:p>
    <w:p w:rsidR="00F9099B" w:rsidRPr="009178A5" w:rsidRDefault="00F9099B" w:rsidP="009178A5">
      <w:pPr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A500A" w:rsidRPr="001F4B80" w:rsidTr="003910D9">
        <w:tc>
          <w:tcPr>
            <w:tcW w:w="1295" w:type="dxa"/>
          </w:tcPr>
          <w:p w:rsidR="00FE3C90" w:rsidRPr="001F4B80" w:rsidRDefault="00FE3C90" w:rsidP="008809B7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1F4B80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周三</w:t>
            </w:r>
            <w:r w:rsidR="001F7AFF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9</w:t>
            </w:r>
            <w:r w:rsidRPr="001F4B80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337CFD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</w:t>
            </w:r>
            <w:r w:rsidR="002B1111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</w:tbl>
    <w:p w:rsidR="009B59E8" w:rsidRDefault="00FE3C90" w:rsidP="009B59E8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9303A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4D4EEE" w:rsidRPr="009B59E8" w:rsidRDefault="003758A2" w:rsidP="009B59E8">
      <w:pPr>
        <w:tabs>
          <w:tab w:val="left" w:pos="2430"/>
        </w:tabs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罗马书</w:t>
      </w:r>
      <w:r w:rsidRPr="00525CC3"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  <w:t>8:11</w:t>
      </w:r>
      <w:r>
        <w:rPr>
          <w:rFonts w:ascii="SimSun" w:eastAsia="SimSun" w:hAnsi="SimSun" w:cs="SimSun"/>
          <w:color w:val="000000" w:themeColor="text1"/>
          <w:sz w:val="20"/>
          <w:szCs w:val="20"/>
        </w:rPr>
        <w:t xml:space="preserve"> </w:t>
      </w:r>
      <w:r w:rsidRPr="00792407">
        <w:rPr>
          <w:rFonts w:ascii="SimSun" w:eastAsia="SimSun" w:hAnsi="SimSun" w:cs="SimSun" w:hint="eastAsia"/>
          <w:color w:val="000000" w:themeColor="text1"/>
          <w:sz w:val="20"/>
          <w:szCs w:val="20"/>
        </w:rPr>
        <w:t>然而那叫耶稣从死人中复活者的灵，若住在你们里面，那叫基督从死人中复活的，也必借着祂住在你们里面的灵，赐生命给你们必死的身体</w:t>
      </w:r>
      <w:r w:rsidR="00192ABD" w:rsidRPr="00BF5134">
        <w:rPr>
          <w:rFonts w:ascii="SimSun" w:eastAsia="SimSun" w:hAnsi="SimSun" w:cs="SimSun" w:hint="eastAsia"/>
          <w:color w:val="000000" w:themeColor="text1"/>
          <w:sz w:val="20"/>
          <w:szCs w:val="20"/>
        </w:rPr>
        <w:t>。</w:t>
      </w:r>
    </w:p>
    <w:p w:rsidR="00FE3C90" w:rsidRPr="009303A0" w:rsidRDefault="00FE3C90" w:rsidP="008809B7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  <w:lang w:eastAsia="zh-CN"/>
        </w:rPr>
      </w:pPr>
      <w:r w:rsidRPr="009303A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:rsidR="000D6614" w:rsidRPr="000D6614" w:rsidRDefault="0082543D" w:rsidP="008809B7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罗马书</w:t>
      </w:r>
      <w:r w:rsidR="000D6614" w:rsidRPr="000D6614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 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8</w:t>
      </w:r>
      <w:r w:rsidR="000D6614" w:rsidRPr="000D6614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6</w:t>
      </w:r>
      <w:r w:rsidR="002263B9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，1</w:t>
      </w:r>
      <w:r w:rsidR="002263B9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</w:t>
      </w:r>
      <w:r w:rsidR="002263B9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，1</w:t>
      </w:r>
      <w:r w:rsidR="002263B9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4-15</w:t>
      </w:r>
    </w:p>
    <w:p w:rsidR="00792407" w:rsidRPr="00792407" w:rsidRDefault="00792407" w:rsidP="00792407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525CC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8:6</w:t>
      </w:r>
      <w:r w:rsidR="00525CC3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792407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因为心思置于肉体，就是死；心思置于灵，乃是生命平安。</w:t>
      </w:r>
    </w:p>
    <w:p w:rsidR="00792407" w:rsidRPr="00792407" w:rsidRDefault="00792407" w:rsidP="00792407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525CC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8:11</w:t>
      </w:r>
      <w:r w:rsidR="00525CC3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792407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然而那叫耶稣从死人中复活者的灵，若住在你们里面，那叫基督从死人中复活的，也必借着祂住在你们里面的灵，赐生命给你们必死的身体。</w:t>
      </w:r>
    </w:p>
    <w:p w:rsidR="00792407" w:rsidRPr="00792407" w:rsidRDefault="00792407" w:rsidP="00792407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525CC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8:14</w:t>
      </w:r>
      <w:r w:rsidR="00525CC3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792407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因为凡被神的灵引导的，都是神的儿子。</w:t>
      </w:r>
    </w:p>
    <w:p w:rsidR="00792407" w:rsidRPr="00792407" w:rsidRDefault="00792407" w:rsidP="00792407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525CC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8:15</w:t>
      </w:r>
      <w:r w:rsidR="00525CC3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792407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你们所受的不是奴役的灵，仍旧害怕；所受的乃是儿子名分的灵，在这灵里，我们呼叫：阿爸，父。</w:t>
      </w:r>
    </w:p>
    <w:p w:rsidR="00525CC3" w:rsidRPr="0066445F" w:rsidRDefault="00792407" w:rsidP="00792407">
      <w:pPr>
        <w:pStyle w:val="NormalWeb"/>
        <w:snapToGrid w:val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66445F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约</w:t>
      </w:r>
      <w:r w:rsidR="00525CC3" w:rsidRPr="0066445F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翰福音 </w:t>
      </w:r>
      <w:r w:rsidRPr="0066445F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3:15</w:t>
      </w:r>
      <w:r w:rsidR="00525CC3" w:rsidRPr="0066445F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-16</w:t>
      </w:r>
    </w:p>
    <w:p w:rsidR="00792407" w:rsidRPr="00792407" w:rsidRDefault="00525CC3" w:rsidP="00792407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6445F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3</w:t>
      </w:r>
      <w:r w:rsidRPr="0066445F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:15 </w:t>
      </w:r>
      <w:r w:rsidR="00792407" w:rsidRPr="00792407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叫一切信入祂的都得永远的生命。</w:t>
      </w:r>
    </w:p>
    <w:p w:rsidR="00792407" w:rsidRPr="00792407" w:rsidRDefault="00792407" w:rsidP="00792407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6445F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3:16</w:t>
      </w:r>
      <w:r w:rsidR="00525CC3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792407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神爱世人，甚至将祂的独生子赐给他们，叫一切信入祂的，不至灭亡，反得永远的生命。</w:t>
      </w:r>
    </w:p>
    <w:p w:rsidR="00525CC3" w:rsidRPr="0066445F" w:rsidRDefault="00792407" w:rsidP="00792407">
      <w:pPr>
        <w:pStyle w:val="NormalWeb"/>
        <w:snapToGrid w:val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66445F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约</w:t>
      </w:r>
      <w:r w:rsidR="00525CC3" w:rsidRPr="0066445F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翰一书 </w:t>
      </w:r>
      <w:r w:rsidRPr="0066445F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3:14</w:t>
      </w:r>
    </w:p>
    <w:p w:rsidR="00792407" w:rsidRPr="00792407" w:rsidRDefault="00525CC3" w:rsidP="00792407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6445F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3</w:t>
      </w:r>
      <w:r w:rsidRPr="0066445F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:14</w:t>
      </w:r>
      <w:r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792407" w:rsidRPr="00792407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我们因为爱弟兄，就晓得是已经出死入生了。不爱弟兄的，仍住在死中。</w:t>
      </w:r>
    </w:p>
    <w:p w:rsidR="00525CC3" w:rsidRPr="00FC3BE4" w:rsidRDefault="00792407" w:rsidP="00792407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FC3BE4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申</w:t>
      </w:r>
      <w:r w:rsidR="00525CC3" w:rsidRPr="00FC3BE4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命记 </w:t>
      </w:r>
      <w:r w:rsidRPr="00FC3BE4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30:19</w:t>
      </w:r>
    </w:p>
    <w:p w:rsidR="0039532D" w:rsidRPr="00B259E7" w:rsidRDefault="00525CC3" w:rsidP="00792407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FC3BE4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30:</w:t>
      </w:r>
      <w:r w:rsidRPr="00FC3BE4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1</w:t>
      </w:r>
      <w:r w:rsidRPr="00FC3BE4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9</w:t>
      </w:r>
      <w:r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792407" w:rsidRPr="00792407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我今日呼唤天地向你们作证；我将生命与死亡，祝福与咒诅，陈明在你面前，所以你要拣选生命，使你和你的后裔都得存活；</w:t>
      </w:r>
    </w:p>
    <w:p w:rsidR="00FE3C90" w:rsidRPr="001F4B80" w:rsidRDefault="00FE3C90" w:rsidP="008809B7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  <w:lang w:eastAsia="zh-CN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  <w:lang w:eastAsia="zh-CN"/>
        </w:rPr>
        <w:t>建议每日阅读</w:t>
      </w:r>
    </w:p>
    <w:p w:rsidR="00505FA4" w:rsidRPr="00505FA4" w:rsidRDefault="00505FA4" w:rsidP="00505FA4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505FA4">
        <w:rPr>
          <w:rFonts w:ascii="SimSun" w:eastAsia="SimSun" w:hAnsi="SimSun" w:hint="eastAsia"/>
          <w:color w:val="000000" w:themeColor="text1"/>
          <w:sz w:val="20"/>
          <w:szCs w:val="20"/>
        </w:rPr>
        <w:t>基督徒生活的标准，不只是对付恶的问题；基督徒生活的标准，也是对付善的问题，也是对付是的问题。许多事情，虽然是是的，但是和生命不对，就是错的。……所有的事都是在这里：一件事人说是对的，你也说是对的，样样都是对的；但是，当你要去作这件事的时候，主的生命在你里面，是升起来的呢，或者是瘪下去的呢？当你要去作这件事的时候，你是觉得有膏油的涂抹呢，或者是觉得萎下去？……请你记得，生命不是凭着外面的是非来定规的；乃是凭着里面神的生命是刚强起来，或者是死亡来定规；是凭着里面神的生命是</w:t>
      </w:r>
      <w:r w:rsidRPr="00505FA4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升起来，或者是瘪下去来定规的。没有一个基督徒在这里能够说，这件事非常好，所以我能作；这件事很对，所以我就作。是要问主在你里面怎么说？主在你里面给你什么感觉？里面对于这件事有没有喜乐？有没有属灵的快乐？有没有属灵的平安？这一件事断定我们属灵的道路（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505FA4">
        <w:rPr>
          <w:rFonts w:ascii="SimSun" w:eastAsia="SimSun" w:hAnsi="SimSun" w:hint="eastAsia"/>
          <w:color w:val="000000" w:themeColor="text1"/>
          <w:sz w:val="20"/>
          <w:szCs w:val="20"/>
        </w:rPr>
        <w:t>倪柝声文集第三辑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505FA4">
        <w:rPr>
          <w:rFonts w:ascii="SimSun" w:eastAsia="SimSun" w:hAnsi="SimSun" w:hint="eastAsia"/>
          <w:color w:val="000000" w:themeColor="text1"/>
          <w:sz w:val="20"/>
          <w:szCs w:val="20"/>
        </w:rPr>
        <w:t>第十册，一九三页）。</w:t>
      </w:r>
    </w:p>
    <w:p w:rsidR="00505FA4" w:rsidRPr="00505FA4" w:rsidRDefault="00505FA4" w:rsidP="00505FA4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505FA4">
        <w:rPr>
          <w:rFonts w:ascii="SimSun" w:eastAsia="SimSun" w:hAnsi="SimSun" w:hint="eastAsia"/>
          <w:color w:val="000000" w:themeColor="text1"/>
          <w:sz w:val="20"/>
          <w:szCs w:val="20"/>
        </w:rPr>
        <w:t>没有一个基督徒可以在生命之外有一个断定。里面起来的事，就都是对的；里面瘪下去的事，就都是不对的。没有一个人能够在这里说，我凭着外面的标准，来说一件事是对的或者是不对的。</w:t>
      </w:r>
    </w:p>
    <w:p w:rsidR="00505FA4" w:rsidRPr="00505FA4" w:rsidRDefault="00505FA4" w:rsidP="00505FA4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505FA4">
        <w:rPr>
          <w:rFonts w:ascii="SimSun" w:eastAsia="SimSun" w:hAnsi="SimSun" w:hint="eastAsia"/>
          <w:color w:val="000000" w:themeColor="text1"/>
          <w:sz w:val="20"/>
          <w:szCs w:val="20"/>
        </w:rPr>
        <w:t>认识神的人，就要站在旁边不说话。因为我们的道路是神的生命，不是是与非；这两个原则的分别太大了。弟兄姊妹们，这里面的分别太大了。许多人他们能看见的不过是说，我怎么作是对的，怎么作是不对的。……今天我们只有一个问题：神的生命在我们里面是起来的，或者是萎下去的；这要断定我们的道路。什么都是在这里（心）断定的。</w:t>
      </w:r>
    </w:p>
    <w:p w:rsidR="00505FA4" w:rsidRPr="00505FA4" w:rsidRDefault="00505FA4" w:rsidP="00505FA4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505FA4">
        <w:rPr>
          <w:rFonts w:ascii="SimSun" w:eastAsia="SimSun" w:hAnsi="SimSun" w:hint="eastAsia"/>
          <w:color w:val="000000" w:themeColor="text1"/>
          <w:sz w:val="20"/>
          <w:szCs w:val="20"/>
        </w:rPr>
        <w:t>人说是就够了，对就够了；但是神说，还不够，是生命的才够。……神不是说是就对了，乃是要求到神的生命满足了才够。……作得是了还不够，要作到这一个生命，神所给你的生命痛快了才够。</w:t>
      </w:r>
    </w:p>
    <w:p w:rsidR="00505FA4" w:rsidRPr="00505FA4" w:rsidRDefault="00505FA4" w:rsidP="00505FA4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505FA4">
        <w:rPr>
          <w:rFonts w:ascii="SimSun" w:eastAsia="SimSun" w:hAnsi="SimSun" w:hint="eastAsia"/>
          <w:color w:val="000000" w:themeColor="text1"/>
          <w:sz w:val="20"/>
          <w:szCs w:val="20"/>
        </w:rPr>
        <w:t>马太五至七章……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505FA4">
        <w:rPr>
          <w:rFonts w:ascii="SimSun" w:eastAsia="SimSun" w:hAnsi="SimSun" w:hint="eastAsia"/>
          <w:color w:val="000000" w:themeColor="text1"/>
          <w:sz w:val="20"/>
          <w:szCs w:val="20"/>
        </w:rPr>
        <w:t>主在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505FA4">
        <w:rPr>
          <w:rFonts w:ascii="SimSun" w:eastAsia="SimSun" w:hAnsi="SimSun" w:hint="eastAsia"/>
          <w:color w:val="000000" w:themeColor="text1"/>
          <w:sz w:val="20"/>
          <w:szCs w:val="20"/>
        </w:rPr>
        <w:t>山上的教训不是说，如果事情对了就行了。人是说，为什么缘故，脸给人打一下，还要连另一面也转过来给他打？脸给人打了一下，不说话已经很好了。……但是，神说，给人打一下，就低下头来回去，里面的生命不行，里面的生命不够；乃是当你另一面的脸再转过去给他打的时候，意思就是说，我里面没有恨的心，我不生气，并且我里面能够再受同样的待遇。生命是谦卑的，生命能够把脸转过来由人打。这是生命的道路。</w:t>
      </w:r>
    </w:p>
    <w:p w:rsidR="00C3478E" w:rsidRDefault="00505FA4" w:rsidP="00505FA4">
      <w:pPr>
        <w:tabs>
          <w:tab w:val="left" w:pos="2430"/>
        </w:tabs>
        <w:ind w:firstLine="450"/>
        <w:jc w:val="both"/>
        <w:rPr>
          <w:ins w:id="6" w:author="saints" w:date="2022-09-24T17:51:00Z"/>
          <w:rFonts w:ascii="SimSun" w:eastAsia="SimSun" w:hAnsi="SimSun"/>
          <w:color w:val="000000" w:themeColor="text1"/>
          <w:sz w:val="20"/>
          <w:szCs w:val="20"/>
        </w:rPr>
      </w:pPr>
      <w:r w:rsidRPr="00505FA4">
        <w:rPr>
          <w:rFonts w:ascii="SimSun" w:eastAsia="SimSun" w:hAnsi="SimSun" w:hint="eastAsia"/>
          <w:color w:val="000000" w:themeColor="text1"/>
          <w:sz w:val="20"/>
          <w:szCs w:val="20"/>
        </w:rPr>
        <w:t>我们在神面前的道路，不是善和恶的问题，乃是里面生命的问题。那一个生命要你作，你所作的就有价值；那一个生命不要你作，你如果作了，就是好的，心里还要受责备。基督徒不是因为犯了罪在神面前认罪而已；基督徒许多时候是因为作了好事而在神面前认罪。因为我们生活的原则，不是分别善和恶；我们在神面前所分别的是生命和死亡的问题。……生命不高升，我看不见有膏油涂在我身上，我不管作得错、作得对，我要认罪，我要在神面前求神赦免（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505FA4">
        <w:rPr>
          <w:rFonts w:ascii="SimSun" w:eastAsia="SimSun" w:hAnsi="SimSun" w:hint="eastAsia"/>
          <w:color w:val="000000" w:themeColor="text1"/>
          <w:sz w:val="20"/>
          <w:szCs w:val="20"/>
        </w:rPr>
        <w:t>倪柝声文集第三辑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505FA4">
        <w:rPr>
          <w:rFonts w:ascii="SimSun" w:eastAsia="SimSun" w:hAnsi="SimSun" w:hint="eastAsia"/>
          <w:color w:val="000000" w:themeColor="text1"/>
          <w:sz w:val="20"/>
          <w:szCs w:val="20"/>
        </w:rPr>
        <w:t>第十册，一九五至一九六、一九八至一九九、二</w:t>
      </w:r>
      <w:r w:rsidRPr="00505FA4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Pr="00505FA4">
        <w:rPr>
          <w:rFonts w:ascii="SimSun" w:eastAsia="SimSun" w:hAnsi="SimSun" w:hint="eastAsia"/>
          <w:color w:val="000000" w:themeColor="text1"/>
          <w:sz w:val="20"/>
          <w:szCs w:val="20"/>
        </w:rPr>
        <w:t>一页）</w:t>
      </w:r>
      <w:r w:rsidR="00922CD2" w:rsidRPr="00922CD2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</w:p>
    <w:p w:rsidR="00F9099B" w:rsidRPr="00681A78" w:rsidRDefault="00F9099B" w:rsidP="00505FA4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p w:rsidR="00FE3C90" w:rsidRPr="009303A0" w:rsidRDefault="00FE3C90" w:rsidP="008809B7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9303A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lastRenderedPageBreak/>
        <w:t>团体追求</w:t>
      </w:r>
    </w:p>
    <w:p w:rsidR="004D4916" w:rsidRPr="001F4B80" w:rsidRDefault="00D8226E" w:rsidP="008809B7">
      <w:pPr>
        <w:rPr>
          <w:rFonts w:ascii="SimSun" w:eastAsia="SimSun" w:hAnsi="SimSun"/>
          <w:color w:val="000000" w:themeColor="text1"/>
          <w:sz w:val="20"/>
          <w:szCs w:val="20"/>
        </w:rPr>
      </w:pPr>
      <w:bookmarkStart w:id="7" w:name="_Hlk103906427"/>
      <w:bookmarkEnd w:id="0"/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《生命树》</w:t>
      </w:r>
      <w:bookmarkEnd w:id="7"/>
      <w:r w:rsidR="001E7691" w:rsidRPr="007D2C90">
        <w:rPr>
          <w:rFonts w:ascii="SimSun" w:eastAsia="SimSun" w:hAnsi="SimSun" w:hint="eastAsia"/>
          <w:color w:val="000000" w:themeColor="text1"/>
          <w:sz w:val="20"/>
          <w:szCs w:val="20"/>
        </w:rPr>
        <w:t>第十六章　神终极目的的实现</w:t>
      </w:r>
      <w:r w:rsidR="004D4916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771B10" w:rsidRPr="00771B10">
        <w:rPr>
          <w:rFonts w:ascii="SimSun" w:eastAsia="SimSun" w:hAnsi="SimSun" w:hint="eastAsia"/>
          <w:color w:val="000000" w:themeColor="text1"/>
          <w:sz w:val="20"/>
          <w:szCs w:val="20"/>
        </w:rPr>
        <w:t>在约翰福音中神的目的</w:t>
      </w:r>
      <w:r w:rsidR="004D4916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E94F8F" w:rsidRPr="00E72F3D" w:rsidRDefault="00E94F8F" w:rsidP="008809B7">
      <w:pPr>
        <w:jc w:val="both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1271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71"/>
      </w:tblGrid>
      <w:tr w:rsidR="00217C96" w:rsidRPr="001F4B80" w:rsidTr="00571967">
        <w:tc>
          <w:tcPr>
            <w:tcW w:w="1271" w:type="dxa"/>
          </w:tcPr>
          <w:p w:rsidR="00217C96" w:rsidRPr="00E72F3D" w:rsidRDefault="00217C96" w:rsidP="008809B7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72F3D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周四</w:t>
            </w:r>
            <w:r w:rsidR="00581C27" w:rsidRPr="00E72F3D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9/</w:t>
            </w:r>
            <w:r w:rsidR="00337CFD" w:rsidRPr="00E72F3D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2</w:t>
            </w:r>
            <w:r w:rsidR="002B1111" w:rsidRPr="00E72F3D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9</w:t>
            </w:r>
          </w:p>
        </w:tc>
      </w:tr>
    </w:tbl>
    <w:p w:rsidR="00CF64EB" w:rsidRPr="00E72F3D" w:rsidRDefault="00217C96" w:rsidP="008809B7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E72F3D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:rsidR="00A95536" w:rsidRPr="004D386E" w:rsidRDefault="000529DD" w:rsidP="00A9553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E72F3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罗马书</w:t>
      </w:r>
      <w:r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8:</w:t>
      </w:r>
      <w:r w:rsidR="00BF139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6</w:t>
      </w:r>
      <w:r w:rsidR="008C6478" w:rsidRPr="00E72F3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 xml:space="preserve"> </w:t>
      </w:r>
      <w:r w:rsidRPr="00E72F3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那灵自己同我们的灵见证我们是神的儿女</w:t>
      </w:r>
      <w:r w:rsidR="00A95536" w:rsidRPr="00E72F3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217C96" w:rsidRPr="00E72F3D" w:rsidRDefault="00217C96" w:rsidP="00C67FC7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E72F3D">
        <w:rPr>
          <w:rFonts w:asciiTheme="minorEastAsia" w:eastAsiaTheme="minorEastAsia" w:hAnsiTheme="minorEastAsia" w:hint="eastAsia"/>
          <w:b/>
          <w:sz w:val="20"/>
          <w:szCs w:val="20"/>
          <w:u w:val="single"/>
          <w:lang w:eastAsia="zh-CN"/>
        </w:rPr>
        <w:t>相关经节</w:t>
      </w:r>
    </w:p>
    <w:p w:rsidR="004D386E" w:rsidRPr="004D386E" w:rsidRDefault="0079538A" w:rsidP="00DD01F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E72F3D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希伯来书</w:t>
      </w:r>
      <w:r w:rsidR="004D386E"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</w:t>
      </w:r>
      <w:r w:rsidR="00433A9E"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</w:t>
      </w:r>
      <w:r w:rsidR="004D386E"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:1</w:t>
      </w:r>
      <w:r w:rsidR="00433A9E"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</w:t>
      </w:r>
    </w:p>
    <w:p w:rsidR="004D386E" w:rsidRPr="004D386E" w:rsidRDefault="00433A9E" w:rsidP="00DD01F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</w:t>
      </w:r>
      <w:r w:rsidR="004D386E"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12</w:t>
      </w:r>
      <w:r w:rsidR="004D386E" w:rsidRPr="00E72F3D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E72F3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因为神的话是活的，是有功效的，比一切两刃的剑更锋利，能以刺入、甚至剖开魂与灵，骨节与骨髓，连心中的思念和主意都能辨明。</w:t>
      </w:r>
    </w:p>
    <w:p w:rsidR="00F1703B" w:rsidRPr="00E72F3D" w:rsidRDefault="00F1703B" w:rsidP="00F170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E72F3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罗马书 </w:t>
      </w:r>
      <w:r w:rsidRPr="00E72F3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8:16</w:t>
      </w:r>
    </w:p>
    <w:p w:rsidR="00F1703B" w:rsidRPr="00E72F3D" w:rsidRDefault="00F1703B" w:rsidP="00F1703B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E72F3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8:16</w:t>
      </w:r>
      <w:r w:rsidRPr="00E72F3D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E72F3D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那灵自己同我们的灵见证我们是神的儿女。</w:t>
      </w:r>
    </w:p>
    <w:p w:rsidR="004D386E" w:rsidRPr="004D386E" w:rsidRDefault="00AB10BB" w:rsidP="00C45FE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E72F3D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提摩太后书</w:t>
      </w:r>
      <w:r w:rsidR="004D386E"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</w:t>
      </w:r>
      <w:r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</w:t>
      </w:r>
      <w:r w:rsidR="004D386E"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</w:t>
      </w:r>
      <w:r w:rsidR="004D386E"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</w:t>
      </w:r>
    </w:p>
    <w:p w:rsidR="004D386E" w:rsidRPr="004D386E" w:rsidRDefault="00AB10BB" w:rsidP="004D386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</w:t>
      </w:r>
      <w:r w:rsidR="004D386E"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22</w:t>
      </w:r>
      <w:r w:rsidR="004D386E" w:rsidRPr="00E72F3D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540789" w:rsidRPr="00E72F3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愿主与你的灵同在。愿恩典与你同在。</w:t>
      </w:r>
    </w:p>
    <w:p w:rsidR="00366729" w:rsidRPr="00E72F3D" w:rsidRDefault="00366729" w:rsidP="004D386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E72F3D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哥林多前书</w:t>
      </w:r>
      <w:r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6:17</w:t>
      </w:r>
    </w:p>
    <w:p w:rsidR="004D386E" w:rsidRPr="004D386E" w:rsidRDefault="00366729" w:rsidP="004D386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6</w:t>
      </w:r>
      <w:r w:rsidR="004D386E"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="006A57B3"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7</w:t>
      </w:r>
      <w:r w:rsidR="004D386E" w:rsidRPr="00E72F3D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562015" w:rsidRPr="00E72F3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但与主联合的，便是与主成为一灵。</w:t>
      </w:r>
    </w:p>
    <w:p w:rsidR="004D386E" w:rsidRPr="004D386E" w:rsidRDefault="004D386E" w:rsidP="004D386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4D386E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哥林多后书</w:t>
      </w:r>
      <w:r w:rsidRPr="004D386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</w:t>
      </w:r>
      <w:r w:rsidR="002B4A94"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</w:t>
      </w:r>
      <w:r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:1</w:t>
      </w:r>
      <w:r w:rsidR="002B4A94"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6-18</w:t>
      </w:r>
    </w:p>
    <w:p w:rsidR="004D386E" w:rsidRPr="004D386E" w:rsidRDefault="002B4A94" w:rsidP="004D386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</w:t>
      </w:r>
      <w:r w:rsidR="0076507E"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="004D386E"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6</w:t>
      </w:r>
      <w:r w:rsidR="004D386E" w:rsidRPr="00E72F3D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0A43AE" w:rsidRPr="00E72F3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但他们的心几时转向主，帕子就几时除去了</w:t>
      </w:r>
      <w:r w:rsidR="004D386E" w:rsidRPr="00E72F3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4D386E" w:rsidRPr="004D386E" w:rsidRDefault="002B4A94" w:rsidP="004D386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</w:t>
      </w:r>
      <w:r w:rsidR="0076507E"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17</w:t>
      </w:r>
      <w:r w:rsidR="004D386E" w:rsidRPr="00E72F3D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0A43AE" w:rsidRPr="00E72F3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而且主就是那灵；主的灵在</w:t>
      </w:r>
      <w:bookmarkStart w:id="8" w:name="_Hlk114781399"/>
      <w:r w:rsidR="0017387C" w:rsidRPr="0017387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哪</w:t>
      </w:r>
      <w:bookmarkEnd w:id="8"/>
      <w:r w:rsidR="000A43AE" w:rsidRPr="0017387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里</w:t>
      </w:r>
      <w:r w:rsidR="000A43AE" w:rsidRPr="00E72F3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，</w:t>
      </w:r>
      <w:r w:rsidR="0017387C" w:rsidRPr="0017387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哪</w:t>
      </w:r>
      <w:r w:rsidR="000A43AE" w:rsidRPr="00E72F3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里就有自由。</w:t>
      </w:r>
    </w:p>
    <w:p w:rsidR="004D386E" w:rsidRPr="004D386E" w:rsidRDefault="002B4A94" w:rsidP="004D386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</w:t>
      </w:r>
      <w:r w:rsidR="0076507E"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="004D386E"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8</w:t>
      </w:r>
      <w:r w:rsidR="004D386E" w:rsidRPr="00E72F3D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7B22F3" w:rsidRPr="00E72F3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但我们众人既然以没有帕子遮蔽的脸，好像镜子观看并返照主的荣光，就渐渐变化成为与祂同样的形像，从荣耀到荣耀，乃是从主灵变化成的。</w:t>
      </w:r>
    </w:p>
    <w:p w:rsidR="00217C96" w:rsidRPr="00E72F3D" w:rsidRDefault="00217C96" w:rsidP="008809B7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E72F3D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建议每日阅读</w:t>
      </w:r>
    </w:p>
    <w:p w:rsidR="008D7DC1" w:rsidRPr="00E72F3D" w:rsidRDefault="008D7DC1" w:rsidP="008D7DC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E72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林后三章十七节说，主就是那灵；罗马八章十六节启示，那灵同我们的灵见证；林前六章十七节说，与主联合的，便是与主成为一灵。这些经文启示，是那灵的主，在我们灵里生活、居住、运行、行动并行事。这些经文也给我们看见，我们若想要实际地认识主，并在日常生活中经历祂，就必须学习分辨我们的灵。我们若不认识我们人的灵，就不能领会神在我们里面的行动，</w:t>
      </w:r>
      <w:r w:rsidRPr="00E72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也不能跟从主，因为今天主乃是那灵，活在我们灵里（</w:t>
      </w:r>
      <w:r w:rsidR="003707D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E72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李常受文集一九六三年</w:t>
      </w:r>
      <w:r w:rsidR="003707D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E72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第二册，一四九页）。</w:t>
      </w:r>
    </w:p>
    <w:p w:rsidR="00CA4469" w:rsidRDefault="00F931C4" w:rsidP="00B248F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E72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人有许多内里的部分。这些部分包括灵、魂、心、心思、情感、意志和良心。</w:t>
      </w:r>
      <w:r w:rsidR="00B248FC" w:rsidRPr="00E72F3D">
        <w:rPr>
          <w:rFonts w:asciiTheme="minorEastAsia" w:eastAsiaTheme="minorEastAsia" w:hAnsiTheme="minorEastAsia"/>
          <w:color w:val="000000" w:themeColor="text1"/>
          <w:sz w:val="20"/>
          <w:szCs w:val="20"/>
        </w:rPr>
        <w:t>……</w:t>
      </w:r>
      <w:r w:rsidRPr="00E72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圣经告诉我们，主是在我们灵里（提后四</w:t>
      </w:r>
      <w:r w:rsidRPr="00E72F3D">
        <w:rPr>
          <w:rFonts w:asciiTheme="minorEastAsia" w:eastAsiaTheme="minorEastAsia" w:hAnsiTheme="minorEastAsia"/>
          <w:color w:val="000000" w:themeColor="text1"/>
          <w:sz w:val="20"/>
          <w:szCs w:val="20"/>
        </w:rPr>
        <w:t>22</w:t>
      </w:r>
      <w:r w:rsidRPr="00E72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="00B248FC" w:rsidRPr="00E72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  <w:r w:rsidRPr="00E72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因此，我们分辨我们的灵，并认识我们的灵与我们的魂、心、心思、情感、和意志不同，这是很重要的。我们也许清楚我们的灵与我们的身体不同，但我们也必须清楚，我们的灵与我们里面其他内里的诸部分不同。</w:t>
      </w:r>
    </w:p>
    <w:p w:rsidR="008D7DC1" w:rsidRPr="00E72F3D" w:rsidRDefault="00F931C4" w:rsidP="00B248F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E72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心思、情感和意志，都是心的一部分，也是构成魂（就是天然生命和己）的三部分。这三部分不是</w:t>
      </w:r>
      <w:r w:rsidR="00E05DBE" w:rsidRPr="00E72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灵的一部分。</w:t>
      </w:r>
      <w:r w:rsidR="00B248FC" w:rsidRPr="00E72F3D">
        <w:rPr>
          <w:rFonts w:asciiTheme="minorEastAsia" w:eastAsiaTheme="minorEastAsia" w:hAnsiTheme="minorEastAsia"/>
          <w:color w:val="000000" w:themeColor="text1"/>
          <w:sz w:val="20"/>
          <w:szCs w:val="20"/>
        </w:rPr>
        <w:t>……</w:t>
      </w:r>
      <w:r w:rsidR="00E05DBE" w:rsidRPr="00E72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若跟从我们的心思、情感或意志，就指明我们不是跟从主，因为主不在这些部分里，乃在我们灵里。我们常常想得太多，以致销灭我们的灵。有些时候我们违背主作一些事，因为我们的意志太强。不仅如此，我们常发现自己受情感影响，使我们违背主行事。这给我们看见，我们若要跟从主，就必须否认我们的心思、情感和意志。</w:t>
      </w:r>
      <w:r w:rsidR="00EF098E" w:rsidRPr="00E72F3D">
        <w:rPr>
          <w:rFonts w:asciiTheme="minorEastAsia" w:eastAsiaTheme="minorEastAsia" w:hAnsiTheme="minorEastAsia"/>
          <w:color w:val="000000" w:themeColor="text1"/>
          <w:sz w:val="20"/>
          <w:szCs w:val="20"/>
        </w:rPr>
        <w:t>……</w:t>
      </w:r>
      <w:r w:rsidR="00E05DBE" w:rsidRPr="00E72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当我们跟从灵，我们就是跟从主自己，因为主是在我们灵里。祂不在我们的心思、情感或意志里，乃在我们灵里。</w:t>
      </w:r>
    </w:p>
    <w:p w:rsidR="00382043" w:rsidRPr="00E72F3D" w:rsidRDefault="00382043" w:rsidP="0038204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E72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主是在我们灵里。因此，我们学习分辨我们的灵，并认识我们的灵与我们的心思、情感和意志之间的不同，这是很重要的。我们若不认识这个不同，就常会发现我们与主的交通受阻。比如，许多时候我们祷告，感觉主的同在，在灵里与祂有真实的交通。然而，经常当我们正这样交通时，就突然运用我们的心思，开始思想，或记起一件事。当我们这样作，我们与主的交通就立刻停止。</w:t>
      </w:r>
      <w:r w:rsidRPr="00E72F3D">
        <w:rPr>
          <w:rFonts w:asciiTheme="minorEastAsia" w:eastAsiaTheme="minorEastAsia" w:hAnsiTheme="minorEastAsia"/>
          <w:color w:val="000000" w:themeColor="text1"/>
          <w:sz w:val="20"/>
          <w:szCs w:val="20"/>
        </w:rPr>
        <w:t>……</w:t>
      </w:r>
      <w:r w:rsidRPr="00E72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在这样的情况里，我们必须放弃己，告诉主说，“主，我不同意我的心思；我同意我的灵。我拒绝我的心思，我接受我的灵。”这经历说明一个基本的原则—跟从主的路，是不照着我们的心思及心思的思念行事，</w:t>
      </w:r>
      <w:r w:rsidRPr="00E72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乃照着我们里面最内里的感觉和深处的知觉行事。我们需要跟从这深处的内里感觉，因为这是主在我们灵里的感觉。</w:t>
      </w:r>
    </w:p>
    <w:p w:rsidR="008D7DC1" w:rsidRPr="00E72F3D" w:rsidRDefault="00382043" w:rsidP="0038204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E72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我们若跟随我们的灵，并跟从我们灵里的感觉，会有一个结果—基督安家在我们心里</w:t>
      </w:r>
      <w:r w:rsidR="00D85C3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Pr="00E72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弗三</w:t>
      </w:r>
      <w:r w:rsidRPr="00E72F3D">
        <w:rPr>
          <w:rFonts w:asciiTheme="minorEastAsia" w:eastAsiaTheme="minorEastAsia" w:hAnsiTheme="minorEastAsia"/>
          <w:color w:val="000000" w:themeColor="text1"/>
          <w:sz w:val="20"/>
          <w:szCs w:val="20"/>
        </w:rPr>
        <w:t>16</w:t>
      </w:r>
      <w:r w:rsidRPr="00E72F3D">
        <w:rPr>
          <w:rFonts w:asciiTheme="minorEastAsia" w:eastAsiaTheme="minorEastAsia" w:hAnsiTheme="minorEastAsia"/>
          <w:sz w:val="20"/>
          <w:szCs w:val="20"/>
        </w:rPr>
        <w:t>～</w:t>
      </w:r>
      <w:r w:rsidRPr="00E72F3D">
        <w:rPr>
          <w:rFonts w:asciiTheme="minorEastAsia" w:eastAsiaTheme="minorEastAsia" w:hAnsiTheme="minorEastAsia"/>
          <w:color w:val="000000" w:themeColor="text1"/>
          <w:sz w:val="20"/>
          <w:szCs w:val="20"/>
        </w:rPr>
        <w:t>17</w:t>
      </w:r>
      <w:r w:rsidR="00D85C3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Pr="00E72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  <w:r w:rsidRPr="00E72F3D">
        <w:rPr>
          <w:rFonts w:asciiTheme="minorEastAsia" w:eastAsiaTheme="minorEastAsia" w:hAnsiTheme="minorEastAsia"/>
          <w:color w:val="000000" w:themeColor="text1"/>
          <w:sz w:val="20"/>
          <w:szCs w:val="20"/>
        </w:rPr>
        <w:t>……</w:t>
      </w:r>
      <w:r w:rsidRPr="00E72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这意思是主充满我们的心思、情感、意志和良心，</w:t>
      </w:r>
      <w:r w:rsidRPr="00E72F3D">
        <w:rPr>
          <w:rFonts w:asciiTheme="minorEastAsia" w:eastAsiaTheme="minorEastAsia" w:hAnsiTheme="minorEastAsia"/>
          <w:color w:val="000000" w:themeColor="text1"/>
          <w:sz w:val="20"/>
          <w:szCs w:val="20"/>
        </w:rPr>
        <w:t>……</w:t>
      </w:r>
      <w:r w:rsidRPr="00E72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我们的全人</w:t>
      </w:r>
      <w:r w:rsidR="00D85C3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Pr="00E72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就</w:t>
      </w:r>
      <w:r w:rsidR="00D85C3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Pr="00E72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要被基督充满（</w:t>
      </w:r>
      <w:r w:rsidR="00D85C3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E72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李常受文集一九六三年</w:t>
      </w:r>
      <w:r w:rsidR="00D85C3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E72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第二册，一五</w:t>
      </w:r>
      <w:r w:rsidRPr="00E72F3D">
        <w:rPr>
          <w:rFonts w:asciiTheme="minorEastAsia" w:eastAsiaTheme="minorEastAsia" w:hAnsiTheme="minorEastAsia"/>
          <w:color w:val="000000" w:themeColor="text1"/>
          <w:sz w:val="20"/>
          <w:szCs w:val="20"/>
        </w:rPr>
        <w:t>○</w:t>
      </w:r>
      <w:r w:rsidRPr="00E72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、一五三至一五四、一五七页）。</w:t>
      </w:r>
    </w:p>
    <w:p w:rsidR="00217C96" w:rsidRPr="00E72F3D" w:rsidRDefault="00217C96" w:rsidP="008809B7">
      <w:pPr>
        <w:tabs>
          <w:tab w:val="left" w:pos="2430"/>
        </w:tabs>
        <w:jc w:val="center"/>
        <w:rPr>
          <w:rFonts w:asciiTheme="minorEastAsia" w:eastAsiaTheme="minorEastAsia" w:hAnsiTheme="minorEastAsia"/>
          <w:sz w:val="20"/>
          <w:szCs w:val="20"/>
        </w:rPr>
      </w:pPr>
      <w:r w:rsidRPr="00E72F3D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团体追求</w:t>
      </w:r>
    </w:p>
    <w:p w:rsidR="001677C9" w:rsidRPr="00E72F3D" w:rsidRDefault="00AC61FB" w:rsidP="008809B7">
      <w:pPr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E72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《生命树》第十六章　神终极目的的实现（</w:t>
      </w:r>
      <w:r w:rsidR="00790197" w:rsidRPr="00E72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启示录中的生命树和生命河，为着生命中的变化，以及生命中的建造 </w:t>
      </w:r>
      <w:r w:rsidR="009516B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第1</w:t>
      </w:r>
      <w:r w:rsidR="00790197" w:rsidRPr="00E72F3D">
        <w:rPr>
          <w:rFonts w:asciiTheme="minorEastAsia" w:eastAsiaTheme="minorEastAsia" w:hAnsiTheme="minorEastAsia"/>
          <w:sz w:val="20"/>
          <w:szCs w:val="20"/>
        </w:rPr>
        <w:t>～</w:t>
      </w:r>
      <w:r w:rsidR="009516B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4</w:t>
      </w:r>
      <w:r w:rsidR="00790197" w:rsidRPr="00E72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段</w:t>
      </w:r>
      <w:r w:rsidRPr="00E72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</w:p>
    <w:p w:rsidR="00AC61FB" w:rsidRDefault="00AC61FB" w:rsidP="008809B7">
      <w:pPr>
        <w:jc w:val="both"/>
        <w:rPr>
          <w:ins w:id="9" w:author="saints" w:date="2022-09-24T17:49:00Z"/>
          <w:rFonts w:asciiTheme="minorEastAsia" w:eastAsiaTheme="minorEastAsia" w:hAnsiTheme="minorEastAsia"/>
          <w:sz w:val="20"/>
          <w:szCs w:val="20"/>
        </w:rPr>
      </w:pPr>
    </w:p>
    <w:p w:rsidR="00F9099B" w:rsidRDefault="00F9099B" w:rsidP="008809B7">
      <w:pPr>
        <w:jc w:val="both"/>
        <w:rPr>
          <w:ins w:id="10" w:author="saints" w:date="2022-09-24T17:52:00Z"/>
          <w:rFonts w:asciiTheme="minorEastAsia" w:eastAsiaTheme="minorEastAsia" w:hAnsiTheme="minorEastAsia"/>
          <w:sz w:val="20"/>
          <w:szCs w:val="20"/>
        </w:rPr>
      </w:pPr>
    </w:p>
    <w:p w:rsidR="00F9099B" w:rsidRDefault="00F9099B" w:rsidP="008809B7">
      <w:pPr>
        <w:jc w:val="both"/>
        <w:rPr>
          <w:ins w:id="11" w:author="saints" w:date="2022-09-24T17:52:00Z"/>
          <w:rFonts w:asciiTheme="minorEastAsia" w:eastAsiaTheme="minorEastAsia" w:hAnsiTheme="minorEastAsia"/>
          <w:sz w:val="20"/>
          <w:szCs w:val="20"/>
        </w:rPr>
      </w:pPr>
    </w:p>
    <w:p w:rsidR="00F9099B" w:rsidRDefault="00F9099B" w:rsidP="008809B7">
      <w:pPr>
        <w:jc w:val="both"/>
        <w:rPr>
          <w:ins w:id="12" w:author="saints" w:date="2022-09-24T17:49:00Z"/>
          <w:rFonts w:asciiTheme="minorEastAsia" w:eastAsiaTheme="minorEastAsia" w:hAnsiTheme="minorEastAsia"/>
          <w:sz w:val="20"/>
          <w:szCs w:val="20"/>
        </w:rPr>
      </w:pPr>
    </w:p>
    <w:p w:rsidR="00F9099B" w:rsidRPr="00E72F3D" w:rsidRDefault="00F9099B" w:rsidP="008809B7">
      <w:pPr>
        <w:jc w:val="both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217C96" w:rsidRPr="001F4B80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6" w:rsidRPr="00E72F3D" w:rsidRDefault="00217C96" w:rsidP="008809B7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72F3D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周五</w:t>
            </w:r>
            <w:r w:rsidR="00581C27" w:rsidRPr="00E72F3D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9</w:t>
            </w:r>
            <w:r w:rsidRPr="00E72F3D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/</w:t>
            </w:r>
            <w:r w:rsidR="00337CFD" w:rsidRPr="00E72F3D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3</w:t>
            </w:r>
            <w:r w:rsidR="002B1111" w:rsidRPr="00E72F3D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0</w:t>
            </w:r>
          </w:p>
        </w:tc>
      </w:tr>
    </w:tbl>
    <w:p w:rsidR="00217C96" w:rsidRPr="00E72F3D" w:rsidRDefault="00217C96" w:rsidP="008809B7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E72F3D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:rsidR="00C11CE8" w:rsidRPr="00D7590C" w:rsidRDefault="00F507F7" w:rsidP="00C11CE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E72F3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罗马</w:t>
      </w:r>
      <w:r w:rsidR="00C11CE8" w:rsidRPr="00E72F3D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书</w:t>
      </w:r>
      <w:r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8</w:t>
      </w:r>
      <w:r w:rsidR="00C11CE8"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6</w:t>
      </w:r>
      <w:r w:rsidR="00C11CE8" w:rsidRPr="00E72F3D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E72F3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因为心思置于肉体，就是死；心思置于灵，乃是生命平安</w:t>
      </w:r>
      <w:r w:rsidR="00C11CE8" w:rsidRPr="00E72F3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217C96" w:rsidRPr="00E72F3D" w:rsidRDefault="00217C96" w:rsidP="008809B7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sz w:val="20"/>
          <w:szCs w:val="20"/>
          <w:u w:val="single"/>
          <w:lang w:eastAsia="zh-CN"/>
        </w:rPr>
      </w:pPr>
      <w:r w:rsidRPr="00E72F3D">
        <w:rPr>
          <w:rFonts w:asciiTheme="minorEastAsia" w:eastAsiaTheme="minorEastAsia" w:hAnsiTheme="minorEastAsia" w:hint="eastAsia"/>
          <w:b/>
          <w:sz w:val="20"/>
          <w:szCs w:val="20"/>
          <w:u w:val="single"/>
          <w:lang w:eastAsia="zh-CN"/>
        </w:rPr>
        <w:t>相关经节</w:t>
      </w:r>
    </w:p>
    <w:p w:rsidR="002A5073" w:rsidRPr="00E72F3D" w:rsidRDefault="002A5073" w:rsidP="002A5073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E72F3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罗马书 </w:t>
      </w:r>
      <w:r w:rsidRPr="00E72F3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8:6</w:t>
      </w:r>
    </w:p>
    <w:p w:rsidR="002A5073" w:rsidRPr="00E72F3D" w:rsidRDefault="002A5073" w:rsidP="002A5073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E72F3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8:6</w:t>
      </w:r>
      <w:r w:rsidRPr="00E72F3D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="0057536D" w:rsidRPr="00E72F3D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因为心思置于肉体，就是死；心思置于灵，乃是生命平安。</w:t>
      </w:r>
    </w:p>
    <w:p w:rsidR="00B7209E" w:rsidRPr="00E72F3D" w:rsidRDefault="00B7209E" w:rsidP="00B7209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E72F3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以弗所书 </w:t>
      </w:r>
      <w:r w:rsidRPr="00E72F3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4:</w:t>
      </w:r>
      <w:r w:rsidRPr="00E72F3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1</w:t>
      </w:r>
      <w:r w:rsidRPr="00E72F3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8-19</w:t>
      </w:r>
    </w:p>
    <w:p w:rsidR="00B7209E" w:rsidRPr="00E72F3D" w:rsidRDefault="00B7209E" w:rsidP="00B7209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E72F3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4:18</w:t>
      </w:r>
      <w:r w:rsidRPr="00E72F3D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="00EB4B73" w:rsidRPr="00E72F3D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他们在悟性上既然昏暗，就因着那在他们里面的无知，因着他们心里的刚硬，与神的生命隔绝了；</w:t>
      </w:r>
    </w:p>
    <w:p w:rsidR="00B7209E" w:rsidRPr="00E72F3D" w:rsidRDefault="00B7209E" w:rsidP="00B7209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E72F3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4:19</w:t>
      </w:r>
      <w:r w:rsidRPr="00E72F3D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="00EB4B73" w:rsidRPr="00E72F3D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他们感觉既然丧尽，就任凭自己放荡，以致贪行种种的污秽。</w:t>
      </w:r>
    </w:p>
    <w:p w:rsidR="004877B0" w:rsidRPr="00D7590C" w:rsidRDefault="00E763A9" w:rsidP="00D7590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E72F3D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lastRenderedPageBreak/>
        <w:t>以赛亚</w:t>
      </w:r>
      <w:r w:rsidR="004877B0" w:rsidRPr="00E72F3D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书</w:t>
      </w:r>
      <w:r w:rsidR="004877B0"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</w:t>
      </w:r>
      <w:r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40</w:t>
      </w:r>
      <w:r w:rsidR="004877B0"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31</w:t>
      </w:r>
    </w:p>
    <w:p w:rsidR="004877B0" w:rsidRPr="00D7590C" w:rsidRDefault="00E763A9" w:rsidP="00D7590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40</w:t>
      </w:r>
      <w:r w:rsidR="00D7590C"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31</w:t>
      </w:r>
      <w:r w:rsidR="004877B0" w:rsidRPr="00E72F3D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D80635" w:rsidRPr="00E72F3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但那等候耶和华的必重新得力；他们必如鹰展翅上腾；他们奔跑却不困倦，行走却不疲乏。</w:t>
      </w:r>
    </w:p>
    <w:p w:rsidR="004877B0" w:rsidRPr="00D7590C" w:rsidRDefault="00C07D2B" w:rsidP="00D7590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E72F3D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约翰</w:t>
      </w:r>
      <w:r w:rsidRPr="00E72F3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一</w:t>
      </w:r>
      <w:r w:rsidRPr="00E72F3D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书</w:t>
      </w:r>
      <w:r w:rsidR="004877B0"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</w:t>
      </w:r>
      <w:r w:rsidR="000A1167"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2:27</w:t>
      </w:r>
    </w:p>
    <w:p w:rsidR="004877B0" w:rsidRPr="00D7590C" w:rsidRDefault="000A1167" w:rsidP="00D7590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</w:t>
      </w:r>
      <w:r w:rsidR="00D7590C"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</w:t>
      </w:r>
      <w:r w:rsidR="004877B0"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7</w:t>
      </w:r>
      <w:r w:rsidR="004877B0" w:rsidRPr="00E72F3D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E72F3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你们从祂所领受的膏油涂抹，住在你们里面，并不需要人教导你们，乃有祂的膏油涂抹，在凡事上教导你们；这膏油涂抹是真实的，不是虚谎的，你们要按这膏油涂抹所教导你们的，住在祂里面。</w:t>
      </w:r>
    </w:p>
    <w:p w:rsidR="0026223B" w:rsidRPr="00E72F3D" w:rsidRDefault="0026223B" w:rsidP="00D7590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E72F3D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犹大书</w:t>
      </w:r>
      <w:r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1:20-21</w:t>
      </w:r>
    </w:p>
    <w:p w:rsidR="004877B0" w:rsidRPr="00D7590C" w:rsidRDefault="00D7590C" w:rsidP="00D7590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1:</w:t>
      </w:r>
      <w:r w:rsidR="002313CB"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20</w:t>
      </w:r>
      <w:r w:rsidR="004877B0" w:rsidRPr="00E72F3D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2313CB" w:rsidRPr="00E72F3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亲爱的，你们却要在至圣的信仰上建造自己，在圣灵里祷告，</w:t>
      </w:r>
    </w:p>
    <w:p w:rsidR="004877B0" w:rsidRPr="00D7590C" w:rsidRDefault="00D7590C" w:rsidP="00D7590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1:</w:t>
      </w:r>
      <w:r w:rsidR="002313CB"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21</w:t>
      </w:r>
      <w:r w:rsidR="004877B0" w:rsidRPr="00E72F3D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07293A" w:rsidRPr="00E72F3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保守自己在神的爱中，等候我们主耶稣基督的怜悯，以至于永远的生命。</w:t>
      </w:r>
    </w:p>
    <w:p w:rsidR="004877B0" w:rsidRPr="00D7590C" w:rsidRDefault="002033FB" w:rsidP="00D7590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E72F3D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歌罗西书</w:t>
      </w:r>
      <w:r w:rsidR="004877B0"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</w:t>
      </w:r>
      <w:r w:rsidR="003E70DC"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</w:t>
      </w:r>
      <w:r w:rsidR="004877B0"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="003E70DC"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15</w:t>
      </w:r>
    </w:p>
    <w:p w:rsidR="004877B0" w:rsidRPr="00E72F3D" w:rsidRDefault="003E70DC" w:rsidP="00D7590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</w:t>
      </w:r>
      <w:r w:rsidR="00D7590C"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15</w:t>
      </w:r>
      <w:r w:rsidR="004877B0" w:rsidRPr="00E72F3D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E72F3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又要让基督的平安在你们心里作仲裁，你们在一个身体里蒙召，也是为了这平安；且要感恩。</w:t>
      </w:r>
    </w:p>
    <w:p w:rsidR="003E70DC" w:rsidRPr="00E72F3D" w:rsidRDefault="00603665" w:rsidP="00D7590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E72F3D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腓立比书</w:t>
      </w:r>
      <w:r w:rsidR="00A82943"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</w:t>
      </w:r>
      <w:r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</w:t>
      </w:r>
      <w:r w:rsidR="00A82943"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6</w:t>
      </w:r>
      <w:r w:rsidR="00A82943"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-7</w:t>
      </w:r>
    </w:p>
    <w:p w:rsidR="004877B0" w:rsidRPr="00D7590C" w:rsidRDefault="00603665" w:rsidP="00D7590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</w:t>
      </w:r>
      <w:r w:rsidR="00D7590C"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6</w:t>
      </w:r>
      <w:r w:rsidR="004877B0" w:rsidRPr="00E72F3D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0C0DA8" w:rsidRPr="00E72F3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应当一无挂虑，只要凡事借着祷告、祈求，带着感谢，将你们所要的告诉神；</w:t>
      </w:r>
    </w:p>
    <w:p w:rsidR="004877B0" w:rsidRPr="00D7590C" w:rsidRDefault="00603665" w:rsidP="00D7590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</w:t>
      </w:r>
      <w:r w:rsidR="00E5193A"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7</w:t>
      </w:r>
      <w:r w:rsidR="004877B0" w:rsidRPr="00E72F3D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0C0DA8" w:rsidRPr="00E72F3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神那超越人所能理解的平安，必在基督耶稣里，保卫你们的心怀意念。</w:t>
      </w:r>
    </w:p>
    <w:p w:rsidR="00217C96" w:rsidRPr="00E72F3D" w:rsidRDefault="00217C96" w:rsidP="008809B7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E72F3D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建议每日阅读</w:t>
      </w:r>
    </w:p>
    <w:p w:rsidR="00BF3E80" w:rsidRPr="00E72F3D" w:rsidRDefault="00BF3E80" w:rsidP="00BF3E8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E72F3D">
        <w:rPr>
          <w:rFonts w:asciiTheme="minorEastAsia" w:eastAsiaTheme="minorEastAsia" w:hAnsiTheme="minorEastAsia" w:hint="eastAsia"/>
          <w:sz w:val="20"/>
          <w:szCs w:val="20"/>
        </w:rPr>
        <w:t>在消极一面，生命的感觉是死的感觉，一种消极的感觉。这明确地启示在罗马八章六节。我们必须领悟，六节完全是说到感觉，因为它说心思置于肉体，就是死。这不仅是事实，也是感觉的事、知觉的事。你将心思置于肉体，就有死的感觉；你觉得死就在那里。</w:t>
      </w:r>
    </w:p>
    <w:p w:rsidR="009D20A1" w:rsidRPr="00E72F3D" w:rsidRDefault="00BF3E80" w:rsidP="00BF3E8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E72F3D">
        <w:rPr>
          <w:rFonts w:asciiTheme="minorEastAsia" w:eastAsiaTheme="minorEastAsia" w:hAnsiTheme="minorEastAsia" w:hint="eastAsia"/>
          <w:sz w:val="20"/>
          <w:szCs w:val="20"/>
        </w:rPr>
        <w:t>死的感觉是内里…</w:t>
      </w:r>
      <w:r w:rsidR="00CC2C91" w:rsidRPr="00E72F3D">
        <w:rPr>
          <w:rFonts w:asciiTheme="minorEastAsia" w:eastAsiaTheme="minorEastAsia" w:hAnsiTheme="minorEastAsia" w:hint="eastAsia"/>
          <w:sz w:val="20"/>
          <w:szCs w:val="20"/>
        </w:rPr>
        <w:t>…</w:t>
      </w:r>
      <w:r w:rsidRPr="00E72F3D">
        <w:rPr>
          <w:rFonts w:asciiTheme="minorEastAsia" w:eastAsiaTheme="minorEastAsia" w:hAnsiTheme="minorEastAsia" w:hint="eastAsia"/>
          <w:sz w:val="20"/>
          <w:szCs w:val="20"/>
        </w:rPr>
        <w:t>觉得自己里面软弱、虚空、不适、不安、沉闷、枯干、黑暗、并且痛苦，这指明死就在那里。死在这里，就是说，你将你的心思置于肉体。…这是生命的感觉消极的功用。</w:t>
      </w:r>
    </w:p>
    <w:p w:rsidR="000C0DA8" w:rsidRPr="00E72F3D" w:rsidRDefault="00BF3E80" w:rsidP="009D20A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E72F3D">
        <w:rPr>
          <w:rFonts w:asciiTheme="minorEastAsia" w:eastAsiaTheme="minorEastAsia" w:hAnsiTheme="minorEastAsia" w:hint="eastAsia"/>
          <w:sz w:val="20"/>
          <w:szCs w:val="20"/>
        </w:rPr>
        <w:lastRenderedPageBreak/>
        <w:t>在积极一面，生命的感觉发挥功用，给我们以下积极的知觉—刚强、饱足、平安、安息、释放、活泼、滋润、明亮、舒服等（</w:t>
      </w:r>
      <w:r w:rsidRPr="00E72F3D">
        <w:rPr>
          <w:rFonts w:asciiTheme="minorEastAsia" w:eastAsiaTheme="minorEastAsia" w:hAnsiTheme="minorEastAsia"/>
          <w:sz w:val="20"/>
          <w:szCs w:val="20"/>
        </w:rPr>
        <w:t>6</w:t>
      </w:r>
      <w:r w:rsidRPr="00E72F3D">
        <w:rPr>
          <w:rFonts w:asciiTheme="minorEastAsia" w:eastAsiaTheme="minorEastAsia" w:hAnsiTheme="minorEastAsia" w:hint="eastAsia"/>
          <w:sz w:val="20"/>
          <w:szCs w:val="20"/>
        </w:rPr>
        <w:t>下）</w:t>
      </w:r>
      <w:r w:rsidR="00CC2C91" w:rsidRPr="00E72F3D">
        <w:rPr>
          <w:rFonts w:asciiTheme="minorEastAsia" w:eastAsiaTheme="minorEastAsia" w:hAnsiTheme="minorEastAsia" w:hint="eastAsia"/>
          <w:sz w:val="20"/>
          <w:szCs w:val="20"/>
        </w:rPr>
        <w:t>。</w:t>
      </w:r>
      <w:r w:rsidRPr="00E72F3D">
        <w:rPr>
          <w:rFonts w:asciiTheme="minorEastAsia" w:eastAsiaTheme="minorEastAsia" w:hAnsiTheme="minorEastAsia" w:hint="eastAsia"/>
          <w:sz w:val="20"/>
          <w:szCs w:val="20"/>
        </w:rPr>
        <w:t>我们不是软弱的，乃是刚强的。我们不是虚空的，乃是饱足的。我们没有不适和不安，乃有平安和安息。我们没有沉闷，乃有释放和活泼。…我们有滋润的感觉与枯干相对，明亮与黑暗相对，以及舒服与痛苦相对。这一切都是我们从生命感觉的功用所得着积极的感觉。当我们有这几种感觉，就必须领悟，这是生命的感觉在作工（</w:t>
      </w:r>
      <w:r w:rsidR="00D85C34">
        <w:rPr>
          <w:rFonts w:asciiTheme="minorEastAsia" w:eastAsiaTheme="minorEastAsia" w:hAnsiTheme="minorEastAsia" w:hint="eastAsia"/>
          <w:sz w:val="20"/>
          <w:szCs w:val="20"/>
        </w:rPr>
        <w:t>《</w:t>
      </w:r>
      <w:r w:rsidRPr="00E72F3D">
        <w:rPr>
          <w:rFonts w:asciiTheme="minorEastAsia" w:eastAsiaTheme="minorEastAsia" w:hAnsiTheme="minorEastAsia" w:hint="eastAsia"/>
          <w:sz w:val="20"/>
          <w:szCs w:val="20"/>
        </w:rPr>
        <w:t>李常受文集一九七九年</w:t>
      </w:r>
      <w:r w:rsidR="00D85C34">
        <w:rPr>
          <w:rFonts w:asciiTheme="minorEastAsia" w:eastAsiaTheme="minorEastAsia" w:hAnsiTheme="minorEastAsia" w:hint="eastAsia"/>
          <w:sz w:val="20"/>
          <w:szCs w:val="20"/>
        </w:rPr>
        <w:t>》</w:t>
      </w:r>
      <w:r w:rsidRPr="00E72F3D">
        <w:rPr>
          <w:rFonts w:asciiTheme="minorEastAsia" w:eastAsiaTheme="minorEastAsia" w:hAnsiTheme="minorEastAsia" w:hint="eastAsia"/>
          <w:sz w:val="20"/>
          <w:szCs w:val="20"/>
        </w:rPr>
        <w:t>第一册，七三</w:t>
      </w:r>
      <w:r w:rsidRPr="00E72F3D">
        <w:rPr>
          <w:rFonts w:asciiTheme="minorEastAsia" w:eastAsiaTheme="minorEastAsia" w:hAnsiTheme="minorEastAsia"/>
          <w:sz w:val="20"/>
          <w:szCs w:val="20"/>
        </w:rPr>
        <w:t>○</w:t>
      </w:r>
      <w:r w:rsidRPr="00E72F3D">
        <w:rPr>
          <w:rFonts w:asciiTheme="minorEastAsia" w:eastAsiaTheme="minorEastAsia" w:hAnsiTheme="minorEastAsia" w:hint="eastAsia"/>
          <w:sz w:val="20"/>
          <w:szCs w:val="20"/>
        </w:rPr>
        <w:t>至七三一页）</w:t>
      </w:r>
      <w:r w:rsidR="00CC2C91" w:rsidRPr="00E72F3D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D35F42" w:rsidRPr="00E72F3D" w:rsidRDefault="00D35F42" w:rsidP="00E1032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E72F3D">
        <w:rPr>
          <w:rFonts w:asciiTheme="minorEastAsia" w:eastAsiaTheme="minorEastAsia" w:hAnsiTheme="minorEastAsia" w:hint="eastAsia"/>
          <w:sz w:val="20"/>
          <w:szCs w:val="20"/>
        </w:rPr>
        <w:t>任何一种生命都有其感觉。…</w:t>
      </w:r>
      <w:r w:rsidR="00FC47DF" w:rsidRPr="00E72F3D">
        <w:rPr>
          <w:rFonts w:asciiTheme="minorEastAsia" w:eastAsiaTheme="minorEastAsia" w:hAnsiTheme="minorEastAsia" w:hint="eastAsia"/>
          <w:sz w:val="20"/>
          <w:szCs w:val="20"/>
        </w:rPr>
        <w:t>…</w:t>
      </w:r>
      <w:r w:rsidRPr="00E72F3D">
        <w:rPr>
          <w:rFonts w:asciiTheme="minorEastAsia" w:eastAsiaTheme="minorEastAsia" w:hAnsiTheme="minorEastAsia" w:hint="eastAsia"/>
          <w:sz w:val="20"/>
          <w:szCs w:val="20"/>
        </w:rPr>
        <w:t>石头没有感觉，但任何有生命的东西都有感觉。生命越高，感觉就越强。神圣的生命是最强、最高的生命，所以有最丰富、最强、最敏锐的感觉（弗四</w:t>
      </w:r>
      <w:r w:rsidRPr="00E72F3D">
        <w:rPr>
          <w:rFonts w:asciiTheme="minorEastAsia" w:eastAsiaTheme="minorEastAsia" w:hAnsiTheme="minorEastAsia"/>
          <w:sz w:val="20"/>
          <w:szCs w:val="20"/>
        </w:rPr>
        <w:t>18</w:t>
      </w:r>
      <w:r w:rsidRPr="00E72F3D">
        <w:rPr>
          <w:rFonts w:asciiTheme="minorEastAsia" w:eastAsiaTheme="minorEastAsia" w:hAnsiTheme="minorEastAsia" w:hint="eastAsia"/>
          <w:sz w:val="20"/>
          <w:szCs w:val="20"/>
        </w:rPr>
        <w:t>）</w:t>
      </w:r>
      <w:r w:rsidR="00FC47DF" w:rsidRPr="00E72F3D">
        <w:rPr>
          <w:rFonts w:asciiTheme="minorEastAsia" w:eastAsiaTheme="minorEastAsia" w:hAnsiTheme="minorEastAsia" w:hint="eastAsia"/>
          <w:sz w:val="20"/>
          <w:szCs w:val="20"/>
        </w:rPr>
        <w:t>。</w:t>
      </w:r>
      <w:r w:rsidRPr="00E72F3D">
        <w:rPr>
          <w:rFonts w:asciiTheme="minorEastAsia" w:eastAsiaTheme="minorEastAsia" w:hAnsiTheme="minorEastAsia" w:hint="eastAsia"/>
          <w:sz w:val="20"/>
          <w:szCs w:val="20"/>
        </w:rPr>
        <w:t>神圣的生命是生命感觉之源头的第一项。…</w:t>
      </w:r>
      <w:r w:rsidR="00FC47DF" w:rsidRPr="00E72F3D">
        <w:rPr>
          <w:rFonts w:asciiTheme="minorEastAsia" w:eastAsiaTheme="minorEastAsia" w:hAnsiTheme="minorEastAsia" w:hint="eastAsia"/>
          <w:sz w:val="20"/>
          <w:szCs w:val="20"/>
        </w:rPr>
        <w:t>…</w:t>
      </w:r>
      <w:r w:rsidRPr="00E72F3D">
        <w:rPr>
          <w:rFonts w:asciiTheme="minorEastAsia" w:eastAsiaTheme="minorEastAsia" w:hAnsiTheme="minorEastAsia" w:hint="eastAsia"/>
          <w:sz w:val="20"/>
          <w:szCs w:val="20"/>
        </w:rPr>
        <w:t>不信的人感觉丧尽，因为他们与神的生命隔绝。我们若与神的生命是一，就会有最丰富、最强、最敏锐的感觉。</w:t>
      </w:r>
    </w:p>
    <w:p w:rsidR="00D35F42" w:rsidRPr="00E72F3D" w:rsidRDefault="00D35F42" w:rsidP="00CB73B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E72F3D">
        <w:rPr>
          <w:rFonts w:asciiTheme="minorEastAsia" w:eastAsiaTheme="minorEastAsia" w:hAnsiTheme="minorEastAsia" w:hint="eastAsia"/>
          <w:sz w:val="20"/>
          <w:szCs w:val="20"/>
        </w:rPr>
        <w:t>我们若活在天然的生命里，感觉就是死的，完全是在消极的一面；…</w:t>
      </w:r>
      <w:r w:rsidR="00FC47DF" w:rsidRPr="00E72F3D">
        <w:rPr>
          <w:rFonts w:asciiTheme="minorEastAsia" w:eastAsiaTheme="minorEastAsia" w:hAnsiTheme="minorEastAsia" w:hint="eastAsia"/>
          <w:sz w:val="20"/>
          <w:szCs w:val="20"/>
        </w:rPr>
        <w:t>…</w:t>
      </w:r>
      <w:r w:rsidRPr="00E72F3D">
        <w:rPr>
          <w:rFonts w:asciiTheme="minorEastAsia" w:eastAsiaTheme="minorEastAsia" w:hAnsiTheme="minorEastAsia" w:hint="eastAsia"/>
          <w:sz w:val="20"/>
          <w:szCs w:val="20"/>
        </w:rPr>
        <w:t>我们若活在神圣的生命里，感觉就是生命的，完全是在积极的一面；于是我们有生命平安的感觉，同其一切积极的点。生命的感觉使我们知道我们是活在天然的生命里，或活在神圣的生命里。生命的感觉引导我们，支配我们，管制我们，并指引我们。这真理在今天的基督教里已完全失去了。今天基督教的教训多半集中于道德和好行为，他们不在意让这内里生命的感觉发挥功用，使我们知道我们是活在天然的生命里，或活在神圣的生命里。既然我们追求基督作我们的生命，我们就必须顾到这生命的感觉。我们若没有刚强、饱足、平安、安息、释放、活泼、滋润、明亮、舒服等积极的感觉，就必须知道，我们不是活在神圣的生命里；我们就必是活在天然的生命里。</w:t>
      </w:r>
    </w:p>
    <w:p w:rsidR="000C0DA8" w:rsidRPr="00E72F3D" w:rsidRDefault="00D85C34" w:rsidP="00CB73B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lastRenderedPageBreak/>
        <w:t>（</w:t>
      </w:r>
      <w:r w:rsidR="00D35F42" w:rsidRPr="00E72F3D">
        <w:rPr>
          <w:rFonts w:asciiTheme="minorEastAsia" w:eastAsiaTheme="minorEastAsia" w:hAnsiTheme="minorEastAsia" w:hint="eastAsia"/>
          <w:sz w:val="20"/>
          <w:szCs w:val="20"/>
        </w:rPr>
        <w:t>生命的感觉</w:t>
      </w:r>
      <w:r>
        <w:rPr>
          <w:rFonts w:asciiTheme="minorEastAsia" w:eastAsiaTheme="minorEastAsia" w:hAnsiTheme="minorEastAsia" w:hint="eastAsia"/>
          <w:sz w:val="20"/>
          <w:szCs w:val="20"/>
        </w:rPr>
        <w:t>）</w:t>
      </w:r>
      <w:r w:rsidR="00D35F42" w:rsidRPr="00E72F3D">
        <w:rPr>
          <w:rFonts w:asciiTheme="minorEastAsia" w:eastAsiaTheme="minorEastAsia" w:hAnsiTheme="minorEastAsia" w:hint="eastAsia"/>
          <w:sz w:val="20"/>
          <w:szCs w:val="20"/>
        </w:rPr>
        <w:t>这一课不该仅仅是照着字句的知识道理，必须是来自我们所经历的生命的东西。我们需要许多祷告，将自己祷告到生命的感觉里。然后我们释放话语就能实际地在交通里，而非仅在教训上。我们的信息会是一种交通，告诉人我们如何经历了这些事，生命的感觉对我们是如何的真实且实际，我们又如何天天在里面这种管制、引导、指引的元素之下（</w:t>
      </w:r>
      <w:r>
        <w:rPr>
          <w:rFonts w:asciiTheme="minorEastAsia" w:eastAsiaTheme="minorEastAsia" w:hAnsiTheme="minorEastAsia" w:hint="eastAsia"/>
          <w:sz w:val="20"/>
          <w:szCs w:val="20"/>
        </w:rPr>
        <w:t>《</w:t>
      </w:r>
      <w:r w:rsidR="00D35F42" w:rsidRPr="00E72F3D">
        <w:rPr>
          <w:rFonts w:asciiTheme="minorEastAsia" w:eastAsiaTheme="minorEastAsia" w:hAnsiTheme="minorEastAsia" w:hint="eastAsia"/>
          <w:sz w:val="20"/>
          <w:szCs w:val="20"/>
        </w:rPr>
        <w:t>李常受文集一九七九年</w:t>
      </w:r>
      <w:r>
        <w:rPr>
          <w:rFonts w:asciiTheme="minorEastAsia" w:eastAsiaTheme="minorEastAsia" w:hAnsiTheme="minorEastAsia" w:hint="eastAsia"/>
          <w:sz w:val="20"/>
          <w:szCs w:val="20"/>
        </w:rPr>
        <w:t>》</w:t>
      </w:r>
      <w:r w:rsidR="00D35F42" w:rsidRPr="00E72F3D">
        <w:rPr>
          <w:rFonts w:asciiTheme="minorEastAsia" w:eastAsiaTheme="minorEastAsia" w:hAnsiTheme="minorEastAsia" w:hint="eastAsia"/>
          <w:sz w:val="20"/>
          <w:szCs w:val="20"/>
        </w:rPr>
        <w:t>第一册，七三三、七三六至七三七页）</w:t>
      </w:r>
      <w:r w:rsidR="00FC47DF" w:rsidRPr="00E72F3D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2958E6" w:rsidRPr="00E72F3D" w:rsidRDefault="002958E6" w:rsidP="002958E6">
      <w:pPr>
        <w:tabs>
          <w:tab w:val="left" w:pos="2430"/>
        </w:tabs>
        <w:jc w:val="center"/>
        <w:rPr>
          <w:rFonts w:asciiTheme="minorEastAsia" w:eastAsiaTheme="minorEastAsia" w:hAnsiTheme="minorEastAsia"/>
          <w:sz w:val="20"/>
          <w:szCs w:val="20"/>
        </w:rPr>
      </w:pPr>
      <w:r w:rsidRPr="00E72F3D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团体追求</w:t>
      </w:r>
    </w:p>
    <w:p w:rsidR="002958E6" w:rsidRPr="00E72F3D" w:rsidRDefault="002958E6" w:rsidP="007B01A5">
      <w:pPr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E72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《生命树》第十六章　神终极目的的实现（启示录中的生命树和生命河，为着生命中的变化，以及生命中的建造 </w:t>
      </w:r>
      <w:r w:rsidR="00980A0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第5</w:t>
      </w:r>
      <w:r w:rsidRPr="00E72F3D">
        <w:rPr>
          <w:rFonts w:asciiTheme="minorEastAsia" w:eastAsiaTheme="minorEastAsia" w:hAnsiTheme="minorEastAsia"/>
          <w:sz w:val="20"/>
          <w:szCs w:val="20"/>
        </w:rPr>
        <w:t>～</w:t>
      </w:r>
      <w:r w:rsidR="00980A0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8</w:t>
      </w:r>
      <w:r w:rsidRPr="00E72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段）</w:t>
      </w:r>
    </w:p>
    <w:p w:rsidR="00463FFA" w:rsidRDefault="00463FFA" w:rsidP="008809B7">
      <w:pPr>
        <w:jc w:val="both"/>
        <w:rPr>
          <w:ins w:id="13" w:author="saints" w:date="2022-09-24T17:50:00Z"/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F9099B" w:rsidRDefault="00F9099B" w:rsidP="008809B7">
      <w:pPr>
        <w:jc w:val="both"/>
        <w:rPr>
          <w:ins w:id="14" w:author="saints" w:date="2022-09-24T17:50:00Z"/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F9099B" w:rsidRPr="00E72F3D" w:rsidRDefault="00F9099B" w:rsidP="008809B7">
      <w:pPr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217C96" w:rsidRPr="000D18B9" w:rsidTr="003910D9">
        <w:tc>
          <w:tcPr>
            <w:tcW w:w="1295" w:type="dxa"/>
          </w:tcPr>
          <w:p w:rsidR="00217C96" w:rsidRPr="00E72F3D" w:rsidRDefault="00217C96" w:rsidP="008809B7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72F3D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周六</w:t>
            </w:r>
            <w:r w:rsidR="002B1111" w:rsidRPr="00E72F3D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10</w:t>
            </w:r>
            <w:r w:rsidR="00581C27" w:rsidRPr="00E72F3D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/</w:t>
            </w:r>
            <w:r w:rsidR="002B1111" w:rsidRPr="00E72F3D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1</w:t>
            </w:r>
          </w:p>
        </w:tc>
      </w:tr>
    </w:tbl>
    <w:p w:rsidR="00217C96" w:rsidRPr="00E72F3D" w:rsidRDefault="00217C96" w:rsidP="008809B7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E72F3D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:rsidR="00871D34" w:rsidRPr="00F678B1" w:rsidRDefault="00EC32B4" w:rsidP="00871D3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E72F3D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哥林多后</w:t>
      </w:r>
      <w:r w:rsidR="005E7559" w:rsidRPr="00E72F3D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书</w:t>
      </w:r>
      <w:r w:rsidRPr="00E72F3D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1</w:t>
      </w:r>
      <w:r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="00871D34"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2-3</w:t>
      </w:r>
      <w:r w:rsidR="00871D34" w:rsidRPr="00E72F3D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E72F3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我以神的妒忌，妒忌你们，因为我曾把你们许配一个丈夫，要将一个贞洁的童女献给基督。我只怕你们的心思或被败坏，失去那向着基督的单纯和纯洁，就像蛇用诡诈诱骗了夏娃一样。</w:t>
      </w:r>
    </w:p>
    <w:p w:rsidR="000E4F16" w:rsidRPr="00E72F3D" w:rsidRDefault="00217C96" w:rsidP="008809B7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E72F3D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相关经节</w:t>
      </w:r>
    </w:p>
    <w:p w:rsidR="00C271C4" w:rsidRPr="00E72F3D" w:rsidRDefault="00C271C4" w:rsidP="00C271C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E72F3D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哥林多后书</w:t>
      </w:r>
      <w:r w:rsidR="00474222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 </w:t>
      </w:r>
      <w:r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11:2-3</w:t>
      </w:r>
    </w:p>
    <w:p w:rsidR="00F678B1" w:rsidRPr="00F678B1" w:rsidRDefault="00C271C4" w:rsidP="00F678B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11</w:t>
      </w:r>
      <w:r w:rsidR="00F678B1"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:2</w:t>
      </w:r>
      <w:r w:rsidR="00F678B1" w:rsidRPr="00E72F3D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71164A" w:rsidRPr="00E72F3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我以神的妒忌，妒忌你们，因为我曾把你们许配一个丈夫，要将一个贞洁的童女献给基督。</w:t>
      </w:r>
    </w:p>
    <w:p w:rsidR="00F678B1" w:rsidRPr="00F678B1" w:rsidRDefault="00C271C4" w:rsidP="00F678B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11</w:t>
      </w:r>
      <w:r w:rsidR="00F678B1"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</w:t>
      </w:r>
      <w:r w:rsidR="00F678B1" w:rsidRPr="00E72F3D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774F85" w:rsidRPr="00E72F3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我只怕你们的心思或被败坏，失去那向着基督的单纯和纯洁，就像蛇用诡诈诱骗了夏娃一样。</w:t>
      </w:r>
    </w:p>
    <w:p w:rsidR="00CA60C4" w:rsidRPr="00E72F3D" w:rsidRDefault="00CA60C4" w:rsidP="00CA60C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E72F3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约翰福音 </w:t>
      </w:r>
      <w:r w:rsidRPr="00E72F3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14:15-17</w:t>
      </w:r>
    </w:p>
    <w:p w:rsidR="00F678B1" w:rsidRPr="00F678B1" w:rsidRDefault="00CA60C4" w:rsidP="00F678B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14</w:t>
      </w:r>
      <w:r w:rsidR="00F678B1"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15</w:t>
      </w:r>
      <w:r w:rsidR="00F678B1" w:rsidRPr="00E72F3D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8275A4" w:rsidRPr="00E72F3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你们若爱我，就必遵守我的诫命。</w:t>
      </w:r>
    </w:p>
    <w:p w:rsidR="00F678B1" w:rsidRPr="00F678B1" w:rsidRDefault="00CA60C4" w:rsidP="00F678B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14</w:t>
      </w:r>
      <w:r w:rsidR="00F678B1"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16</w:t>
      </w:r>
      <w:r w:rsidR="00F678B1" w:rsidRPr="00E72F3D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6C5A4A" w:rsidRPr="00E72F3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我要求父，祂必赐给你们另一位保惠师，叫祂永远与你们同在，</w:t>
      </w:r>
    </w:p>
    <w:p w:rsidR="00CA60C4" w:rsidRPr="00E72F3D" w:rsidRDefault="00CA60C4" w:rsidP="00CA60C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lastRenderedPageBreak/>
        <w:t>14:17</w:t>
      </w:r>
      <w:r w:rsidRPr="00E72F3D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6C5A4A" w:rsidRPr="00E72F3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就是实际的灵，乃世人不能接受的，因为不见祂，也不认识祂；你们却认识祂，因祂与你们同住，且要在你们里面。</w:t>
      </w:r>
    </w:p>
    <w:p w:rsidR="00CA60C4" w:rsidRPr="00E72F3D" w:rsidRDefault="00CA60C4" w:rsidP="00CA60C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E72F3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以弗所书 </w:t>
      </w:r>
      <w:r w:rsidRPr="00E72F3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4:29-30</w:t>
      </w:r>
      <w:r w:rsidRPr="00E72F3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，3</w:t>
      </w:r>
      <w:r w:rsidRPr="00E72F3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2</w:t>
      </w:r>
      <w:r w:rsidR="00DB57D6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</w:p>
    <w:p w:rsidR="00F678B1" w:rsidRPr="00F678B1" w:rsidRDefault="00CA60C4" w:rsidP="00F678B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</w:t>
      </w:r>
      <w:r w:rsidR="00F678B1"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29</w:t>
      </w:r>
      <w:r w:rsidR="00F678B1" w:rsidRPr="00E72F3D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F923A7" w:rsidRPr="00E72F3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败坏的话一句都不可出口，只要按需要说建造人的好话，好将恩典供给听见的人。</w:t>
      </w:r>
    </w:p>
    <w:p w:rsidR="00F678B1" w:rsidRPr="00F678B1" w:rsidRDefault="00CA60C4" w:rsidP="00F678B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</w:t>
      </w:r>
      <w:r w:rsidR="00F678B1"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30</w:t>
      </w:r>
      <w:r w:rsidR="00F678B1" w:rsidRPr="00E72F3D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2B6157" w:rsidRPr="00E72F3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并且不要叫神的圣灵忧愁，你们原是在祂里面受了印记，直到得赎的日子。</w:t>
      </w:r>
    </w:p>
    <w:p w:rsidR="00F678B1" w:rsidRDefault="00CA60C4" w:rsidP="00F678B1">
      <w:pPr>
        <w:pStyle w:val="NormalWeb"/>
        <w:spacing w:before="0" w:beforeAutospacing="0" w:after="0" w:afterAutospacing="0"/>
        <w:jc w:val="both"/>
        <w:rPr>
          <w:ins w:id="15" w:author="saints" w:date="2022-09-24T17:52:00Z"/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</w:t>
      </w:r>
      <w:r w:rsidR="00F678B1"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Pr="00E72F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32</w:t>
      </w:r>
      <w:r w:rsidR="00F678B1" w:rsidRPr="00E72F3D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2B6157" w:rsidRPr="00E72F3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你们要以恩慈相待，心存慈怜，彼此饶恕，正如神在基督里饶恕了你们一样。</w:t>
      </w:r>
    </w:p>
    <w:p w:rsidR="00F9099B" w:rsidRPr="00F678B1" w:rsidRDefault="00F9099B" w:rsidP="00F678B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</w:p>
    <w:p w:rsidR="00217C96" w:rsidRPr="00E72F3D" w:rsidRDefault="00217C96" w:rsidP="008809B7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E72F3D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建议每日阅读</w:t>
      </w:r>
    </w:p>
    <w:p w:rsidR="00396CE5" w:rsidRPr="00E72F3D" w:rsidRDefault="00396CE5" w:rsidP="005D553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E72F3D">
        <w:rPr>
          <w:rFonts w:asciiTheme="minorEastAsia" w:eastAsiaTheme="minorEastAsia" w:hAnsiTheme="minorEastAsia" w:hint="eastAsia"/>
          <w:sz w:val="20"/>
          <w:szCs w:val="20"/>
        </w:rPr>
        <w:t>生命树是很简单的。这棵树只有一种元素，就是生命。生命树的结果乃是生命。相反的，善恶知识树却是错综复杂的。与这棵树有关的，乃是善、恶、知识和死亡。</w:t>
      </w:r>
    </w:p>
    <w:p w:rsidR="00E130D3" w:rsidRPr="00E72F3D" w:rsidRDefault="00396CE5" w:rsidP="009512A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E72F3D">
        <w:rPr>
          <w:rFonts w:asciiTheme="minorEastAsia" w:eastAsiaTheme="minorEastAsia" w:hAnsiTheme="minorEastAsia" w:hint="eastAsia"/>
          <w:sz w:val="20"/>
          <w:szCs w:val="20"/>
        </w:rPr>
        <w:t>整本圣经就是这两棵树的发展。生命树表征神在基督里成了那灵，作我们的生命。…</w:t>
      </w:r>
      <w:r w:rsidR="00B50F5B" w:rsidRPr="00E72F3D">
        <w:rPr>
          <w:rFonts w:asciiTheme="minorEastAsia" w:eastAsiaTheme="minorEastAsia" w:hAnsiTheme="minorEastAsia" w:hint="eastAsia"/>
          <w:sz w:val="20"/>
          <w:szCs w:val="20"/>
        </w:rPr>
        <w:t>…</w:t>
      </w:r>
      <w:r w:rsidRPr="00E72F3D">
        <w:rPr>
          <w:rFonts w:asciiTheme="minorEastAsia" w:eastAsiaTheme="minorEastAsia" w:hAnsiTheme="minorEastAsia" w:hint="eastAsia"/>
          <w:sz w:val="20"/>
          <w:szCs w:val="20"/>
        </w:rPr>
        <w:t>撒但乃是死亡的权势。表征撒但（就是死亡）的善恶知识树，包含知识、善与恶。蛇借着善恶知识树，以及这棵树的错综复杂，打岔了夏娃，使她偏离生命树。夏娃受了打岔、中了计，就失去她向着神的单纯和纯洁。结果夏娃堕落了，死亡也借着堕落进来了。这就是蛇打岔夏娃，使她偏离神经纶的故事（</w:t>
      </w:r>
      <w:r w:rsidR="00E623E9">
        <w:rPr>
          <w:rFonts w:asciiTheme="minorEastAsia" w:eastAsiaTheme="minorEastAsia" w:hAnsiTheme="minorEastAsia" w:hint="eastAsia"/>
          <w:sz w:val="20"/>
          <w:szCs w:val="20"/>
        </w:rPr>
        <w:t>《</w:t>
      </w:r>
      <w:r w:rsidRPr="00E72F3D">
        <w:rPr>
          <w:rFonts w:asciiTheme="minorEastAsia" w:eastAsiaTheme="minorEastAsia" w:hAnsiTheme="minorEastAsia" w:hint="eastAsia"/>
          <w:sz w:val="20"/>
          <w:szCs w:val="20"/>
        </w:rPr>
        <w:t>哥林多后书生命读经</w:t>
      </w:r>
      <w:r w:rsidR="00E623E9">
        <w:rPr>
          <w:rFonts w:asciiTheme="minorEastAsia" w:eastAsiaTheme="minorEastAsia" w:hAnsiTheme="minorEastAsia" w:hint="eastAsia"/>
          <w:sz w:val="20"/>
          <w:szCs w:val="20"/>
        </w:rPr>
        <w:t>》</w:t>
      </w:r>
      <w:r w:rsidRPr="00E72F3D">
        <w:rPr>
          <w:rFonts w:asciiTheme="minorEastAsia" w:eastAsiaTheme="minorEastAsia" w:hAnsiTheme="minorEastAsia" w:hint="eastAsia"/>
          <w:sz w:val="20"/>
          <w:szCs w:val="20"/>
        </w:rPr>
        <w:t>，五四八至五四九页）</w:t>
      </w:r>
      <w:r w:rsidR="00B50F5B" w:rsidRPr="00E72F3D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5D553F" w:rsidRPr="00E72F3D" w:rsidRDefault="00396CE5" w:rsidP="00AC1E8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E72F3D">
        <w:rPr>
          <w:rFonts w:asciiTheme="minorEastAsia" w:eastAsiaTheme="minorEastAsia" w:hAnsiTheme="minorEastAsia" w:hint="eastAsia"/>
          <w:sz w:val="20"/>
          <w:szCs w:val="20"/>
        </w:rPr>
        <w:t>保罗在林后十一章把蛇在夏娃身上所作的，应用到热中犹太教的人和在哥林多的召会。我相信保罗在灵的深处，知道这二者其实是一件事；发生在哥林多的事，乃是重演伊甸园中所发生的事。夏娃是妻子，而在哥林多的召会是许配给基督这独一丈夫的贞洁童女。因此，保罗在十一章二节说，“我以神的妒忌，妒忌你们，因</w:t>
      </w:r>
      <w:r w:rsidRPr="00E72F3D">
        <w:rPr>
          <w:rFonts w:asciiTheme="minorEastAsia" w:eastAsiaTheme="minorEastAsia" w:hAnsiTheme="minorEastAsia" w:hint="eastAsia"/>
          <w:sz w:val="20"/>
          <w:szCs w:val="20"/>
        </w:rPr>
        <w:lastRenderedPageBreak/>
        <w:t>为我曾把你们许配一个丈夫，要将一个贞洁的童女献给基督。”不仅如</w:t>
      </w:r>
      <w:r w:rsidR="005D553F" w:rsidRPr="00E72F3D">
        <w:rPr>
          <w:rFonts w:asciiTheme="minorEastAsia" w:eastAsiaTheme="minorEastAsia" w:hAnsiTheme="minorEastAsia" w:hint="eastAsia"/>
          <w:sz w:val="20"/>
          <w:szCs w:val="20"/>
        </w:rPr>
        <w:t>此，在伊甸园的妻子受了狡猾的蛇打岔；在哥林多的童女也因着热中犹太教的人而受到撒但打岔。保罗…把热中犹太教的人与撒但相提并论：“那等人是假使徒，是诡诈的工人，装作基督的使徒。这并不希奇，因为撒但自己也装作光的使者”（</w:t>
      </w:r>
      <w:r w:rsidR="005D553F" w:rsidRPr="00E72F3D">
        <w:rPr>
          <w:rFonts w:asciiTheme="minorEastAsia" w:eastAsiaTheme="minorEastAsia" w:hAnsiTheme="minorEastAsia"/>
          <w:sz w:val="20"/>
          <w:szCs w:val="20"/>
        </w:rPr>
        <w:t>13</w:t>
      </w:r>
      <w:r w:rsidR="005D553F" w:rsidRPr="00E72F3D">
        <w:rPr>
          <w:rFonts w:asciiTheme="minorEastAsia" w:eastAsiaTheme="minorEastAsia" w:hAnsiTheme="minorEastAsia" w:hint="eastAsia"/>
          <w:sz w:val="20"/>
          <w:szCs w:val="20"/>
        </w:rPr>
        <w:t>～</w:t>
      </w:r>
      <w:r w:rsidR="005D553F" w:rsidRPr="00E72F3D">
        <w:rPr>
          <w:rFonts w:asciiTheme="minorEastAsia" w:eastAsiaTheme="minorEastAsia" w:hAnsiTheme="minorEastAsia"/>
          <w:sz w:val="20"/>
          <w:szCs w:val="20"/>
        </w:rPr>
        <w:t>14</w:t>
      </w:r>
      <w:r w:rsidR="005D553F" w:rsidRPr="00E72F3D">
        <w:rPr>
          <w:rFonts w:asciiTheme="minorEastAsia" w:eastAsiaTheme="minorEastAsia" w:hAnsiTheme="minorEastAsia" w:hint="eastAsia"/>
          <w:sz w:val="20"/>
          <w:szCs w:val="20"/>
        </w:rPr>
        <w:t>）</w:t>
      </w:r>
      <w:r w:rsidR="00B50F5B" w:rsidRPr="00E72F3D">
        <w:rPr>
          <w:rFonts w:asciiTheme="minorEastAsia" w:eastAsiaTheme="minorEastAsia" w:hAnsiTheme="minorEastAsia" w:hint="eastAsia"/>
          <w:sz w:val="20"/>
          <w:szCs w:val="20"/>
        </w:rPr>
        <w:t>。</w:t>
      </w:r>
      <w:r w:rsidR="005D553F" w:rsidRPr="00E72F3D">
        <w:rPr>
          <w:rFonts w:asciiTheme="minorEastAsia" w:eastAsiaTheme="minorEastAsia" w:hAnsiTheme="minorEastAsia" w:hint="eastAsia"/>
          <w:sz w:val="20"/>
          <w:szCs w:val="20"/>
        </w:rPr>
        <w:t>保罗…</w:t>
      </w:r>
      <w:r w:rsidR="00B50F5B" w:rsidRPr="00E72F3D">
        <w:rPr>
          <w:rFonts w:asciiTheme="minorEastAsia" w:eastAsiaTheme="minorEastAsia" w:hAnsiTheme="minorEastAsia" w:hint="eastAsia"/>
          <w:sz w:val="20"/>
          <w:szCs w:val="20"/>
        </w:rPr>
        <w:t>…</w:t>
      </w:r>
      <w:r w:rsidR="005D553F" w:rsidRPr="00E72F3D">
        <w:rPr>
          <w:rFonts w:asciiTheme="minorEastAsia" w:eastAsiaTheme="minorEastAsia" w:hAnsiTheme="minorEastAsia" w:hint="eastAsia"/>
          <w:sz w:val="20"/>
          <w:szCs w:val="20"/>
        </w:rPr>
        <w:t>指明，热中犹太教的人是假使徒，是撒但的差役</w:t>
      </w:r>
      <w:r w:rsidR="00D85C34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5D553F" w:rsidRPr="00E72F3D">
        <w:rPr>
          <w:rFonts w:asciiTheme="minorEastAsia" w:eastAsiaTheme="minorEastAsia" w:hAnsiTheme="minorEastAsia"/>
          <w:sz w:val="20"/>
          <w:szCs w:val="20"/>
        </w:rPr>
        <w:t>15</w:t>
      </w:r>
      <w:r w:rsidR="00D85C34">
        <w:rPr>
          <w:rFonts w:asciiTheme="minorEastAsia" w:eastAsiaTheme="minorEastAsia" w:hAnsiTheme="minorEastAsia" w:hint="eastAsia"/>
          <w:sz w:val="20"/>
          <w:szCs w:val="20"/>
        </w:rPr>
        <w:t>）</w:t>
      </w:r>
      <w:r w:rsidR="00BA4D13" w:rsidRPr="00E72F3D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EC6C0B" w:rsidRPr="00E72F3D" w:rsidRDefault="005D553F" w:rsidP="00EC6C0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E72F3D">
        <w:rPr>
          <w:rFonts w:asciiTheme="minorEastAsia" w:eastAsiaTheme="minorEastAsia" w:hAnsiTheme="minorEastAsia" w:hint="eastAsia"/>
          <w:sz w:val="20"/>
          <w:szCs w:val="20"/>
        </w:rPr>
        <w:t>蛇来到夏娃跟前，并没有公然否认神的话，它乃是向女人说，“神岂是真说，你们不可吃园中所有树上的果子么？”（创三</w:t>
      </w:r>
      <w:r w:rsidRPr="00E72F3D">
        <w:rPr>
          <w:rFonts w:asciiTheme="minorEastAsia" w:eastAsiaTheme="minorEastAsia" w:hAnsiTheme="minorEastAsia"/>
          <w:sz w:val="20"/>
          <w:szCs w:val="20"/>
        </w:rPr>
        <w:t>1</w:t>
      </w:r>
      <w:r w:rsidRPr="00E72F3D">
        <w:rPr>
          <w:rFonts w:asciiTheme="minorEastAsia" w:eastAsiaTheme="minorEastAsia" w:hAnsiTheme="minorEastAsia" w:hint="eastAsia"/>
          <w:sz w:val="20"/>
          <w:szCs w:val="20"/>
        </w:rPr>
        <w:t>）</w:t>
      </w:r>
      <w:r w:rsidR="00BA4D13" w:rsidRPr="00E72F3D">
        <w:rPr>
          <w:rFonts w:asciiTheme="minorEastAsia" w:eastAsiaTheme="minorEastAsia" w:hAnsiTheme="minorEastAsia" w:hint="eastAsia"/>
          <w:sz w:val="20"/>
          <w:szCs w:val="20"/>
        </w:rPr>
        <w:t>。</w:t>
      </w:r>
      <w:r w:rsidRPr="00E72F3D">
        <w:rPr>
          <w:rFonts w:asciiTheme="minorEastAsia" w:eastAsiaTheme="minorEastAsia" w:hAnsiTheme="minorEastAsia" w:hint="eastAsia"/>
          <w:sz w:val="20"/>
          <w:szCs w:val="20"/>
        </w:rPr>
        <w:t>我们在这里看见蛇发问：“神岂是真说？”这种发问一面似乎承认神所说的，另一面却暗中破坏神的话。蛇发出这个问题，就把毒素注入夏娃里面，要暗中破坏神所说的话。</w:t>
      </w:r>
    </w:p>
    <w:p w:rsidR="005D553F" w:rsidRPr="00E72F3D" w:rsidRDefault="005D553F" w:rsidP="00EC6C0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E72F3D">
        <w:rPr>
          <w:rFonts w:asciiTheme="minorEastAsia" w:eastAsiaTheme="minorEastAsia" w:hAnsiTheme="minorEastAsia" w:hint="eastAsia"/>
          <w:sz w:val="20"/>
          <w:szCs w:val="20"/>
        </w:rPr>
        <w:t>要哥林多信徒辨识保罗所传的耶稣与热中犹太教者所传的耶稣不同，是很难的事。名字是相同的，但需要辨识。…</w:t>
      </w:r>
      <w:r w:rsidR="001D041E" w:rsidRPr="00E72F3D">
        <w:rPr>
          <w:rFonts w:asciiTheme="minorEastAsia" w:eastAsiaTheme="minorEastAsia" w:hAnsiTheme="minorEastAsia" w:hint="eastAsia"/>
          <w:sz w:val="20"/>
          <w:szCs w:val="20"/>
        </w:rPr>
        <w:t>…</w:t>
      </w:r>
      <w:r w:rsidRPr="00E72F3D">
        <w:rPr>
          <w:rFonts w:asciiTheme="minorEastAsia" w:eastAsiaTheme="minorEastAsia" w:hAnsiTheme="minorEastAsia" w:hint="eastAsia"/>
          <w:sz w:val="20"/>
          <w:szCs w:val="20"/>
        </w:rPr>
        <w:t>辨识一件事最好的办法，乃是照着生命或死亡来辨识。我们需要问这样的问题：这种教训到底是帮助我更多享受主，把我带进生命，还是把死亡的毒素注射到我里面？你可能发现，你若将某种教训或传讲接受到你里面，你里面对主的享受就立即中断了；有些东西如同绝缘体一样，使神圣的电流中断。因此，我们该学习以生命与死亡来辨识、分辨事物。</w:t>
      </w:r>
    </w:p>
    <w:p w:rsidR="00E130D3" w:rsidRDefault="005D553F" w:rsidP="00EC6C0B">
      <w:pPr>
        <w:tabs>
          <w:tab w:val="left" w:pos="2430"/>
        </w:tabs>
        <w:ind w:firstLine="450"/>
        <w:jc w:val="both"/>
        <w:rPr>
          <w:ins w:id="16" w:author="saints" w:date="2022-09-24T17:53:00Z"/>
          <w:rFonts w:asciiTheme="minorEastAsia" w:eastAsiaTheme="minorEastAsia" w:hAnsiTheme="minorEastAsia"/>
          <w:sz w:val="20"/>
          <w:szCs w:val="20"/>
        </w:rPr>
      </w:pPr>
      <w:r w:rsidRPr="00E72F3D">
        <w:rPr>
          <w:rFonts w:asciiTheme="minorEastAsia" w:eastAsiaTheme="minorEastAsia" w:hAnsiTheme="minorEastAsia" w:hint="eastAsia"/>
          <w:sz w:val="20"/>
          <w:szCs w:val="20"/>
        </w:rPr>
        <w:t>只要某人的教训或传讲剥夺我们对主作我们生命供应的享受，那种教训就是出于蛇的。然而，主真正的职事总是加强我们享受祂作我们生命的供应。…</w:t>
      </w:r>
      <w:r w:rsidR="001D041E" w:rsidRPr="00E72F3D">
        <w:rPr>
          <w:rFonts w:asciiTheme="minorEastAsia" w:eastAsiaTheme="minorEastAsia" w:hAnsiTheme="minorEastAsia" w:hint="eastAsia"/>
          <w:sz w:val="20"/>
          <w:szCs w:val="20"/>
        </w:rPr>
        <w:t>…</w:t>
      </w:r>
      <w:r w:rsidRPr="00E72F3D">
        <w:rPr>
          <w:rFonts w:asciiTheme="minorEastAsia" w:eastAsiaTheme="minorEastAsia" w:hAnsiTheme="minorEastAsia" w:hint="eastAsia"/>
          <w:sz w:val="20"/>
          <w:szCs w:val="20"/>
        </w:rPr>
        <w:t>凡是使你对主的享受中断的东西，都是出于蛇的；凡增加你对主的享受的，就是出于那灵，出于新约的职事（</w:t>
      </w:r>
      <w:r w:rsidR="00D85C34">
        <w:rPr>
          <w:rFonts w:asciiTheme="minorEastAsia" w:eastAsiaTheme="minorEastAsia" w:hAnsiTheme="minorEastAsia" w:hint="eastAsia"/>
          <w:sz w:val="20"/>
          <w:szCs w:val="20"/>
        </w:rPr>
        <w:t>《</w:t>
      </w:r>
      <w:r w:rsidRPr="00E72F3D">
        <w:rPr>
          <w:rFonts w:asciiTheme="minorEastAsia" w:eastAsiaTheme="minorEastAsia" w:hAnsiTheme="minorEastAsia" w:hint="eastAsia"/>
          <w:sz w:val="20"/>
          <w:szCs w:val="20"/>
        </w:rPr>
        <w:t>哥林多后书生命读经</w:t>
      </w:r>
      <w:r w:rsidR="00D85C34">
        <w:rPr>
          <w:rFonts w:asciiTheme="minorEastAsia" w:eastAsiaTheme="minorEastAsia" w:hAnsiTheme="minorEastAsia" w:hint="eastAsia"/>
          <w:sz w:val="20"/>
          <w:szCs w:val="20"/>
        </w:rPr>
        <w:t>》</w:t>
      </w:r>
      <w:r w:rsidRPr="00E72F3D">
        <w:rPr>
          <w:rFonts w:asciiTheme="minorEastAsia" w:eastAsiaTheme="minorEastAsia" w:hAnsiTheme="minorEastAsia" w:hint="eastAsia"/>
          <w:sz w:val="20"/>
          <w:szCs w:val="20"/>
        </w:rPr>
        <w:t>，五四九至五五一、五五四至五五五页）</w:t>
      </w:r>
      <w:r w:rsidR="001D041E" w:rsidRPr="00E72F3D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F9099B" w:rsidRDefault="00F9099B" w:rsidP="00EC6C0B">
      <w:pPr>
        <w:tabs>
          <w:tab w:val="left" w:pos="2430"/>
        </w:tabs>
        <w:ind w:firstLine="450"/>
        <w:jc w:val="both"/>
        <w:rPr>
          <w:ins w:id="17" w:author="saints" w:date="2022-09-24T17:53:00Z"/>
          <w:rFonts w:asciiTheme="minorEastAsia" w:eastAsiaTheme="minorEastAsia" w:hAnsiTheme="minorEastAsia"/>
          <w:sz w:val="20"/>
          <w:szCs w:val="20"/>
        </w:rPr>
      </w:pPr>
    </w:p>
    <w:p w:rsidR="00F9099B" w:rsidRPr="00E72F3D" w:rsidRDefault="00F9099B" w:rsidP="00EC6C0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B22B8C" w:rsidRPr="00E72F3D" w:rsidRDefault="00B22B8C" w:rsidP="00B22B8C">
      <w:pPr>
        <w:tabs>
          <w:tab w:val="left" w:pos="2430"/>
        </w:tabs>
        <w:jc w:val="center"/>
        <w:rPr>
          <w:rFonts w:asciiTheme="minorEastAsia" w:eastAsiaTheme="minorEastAsia" w:hAnsiTheme="minorEastAsia"/>
          <w:sz w:val="20"/>
          <w:szCs w:val="20"/>
        </w:rPr>
      </w:pPr>
      <w:r w:rsidRPr="00E72F3D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lastRenderedPageBreak/>
        <w:t>团体追求</w:t>
      </w:r>
    </w:p>
    <w:p w:rsidR="00B22B8C" w:rsidRPr="00E72F3D" w:rsidRDefault="00B22B8C" w:rsidP="00B22B8C">
      <w:pPr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E72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《生命树》第十六章　神终极目的的实现（启示录中的生命树和生命河，为着生命中的变化，以及生命中的建造 </w:t>
      </w:r>
      <w:r w:rsidR="006D287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第9</w:t>
      </w:r>
      <w:r w:rsidRPr="00E72F3D">
        <w:rPr>
          <w:rFonts w:asciiTheme="minorEastAsia" w:eastAsiaTheme="minorEastAsia" w:hAnsiTheme="minorEastAsia"/>
          <w:sz w:val="20"/>
          <w:szCs w:val="20"/>
        </w:rPr>
        <w:t>～</w:t>
      </w:r>
      <w:r w:rsidR="0021014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11</w:t>
      </w:r>
      <w:r w:rsidRPr="00E72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段）</w:t>
      </w:r>
    </w:p>
    <w:p w:rsidR="00F9099B" w:rsidRDefault="00F9099B">
      <w:pPr>
        <w:rPr>
          <w:ins w:id="18" w:author="saints" w:date="2022-09-24T17:50:00Z"/>
          <w:rFonts w:asciiTheme="minorEastAsia" w:eastAsiaTheme="minorEastAsia" w:hAnsiTheme="minorEastAsia"/>
          <w:color w:val="000000" w:themeColor="text1"/>
          <w:sz w:val="20"/>
          <w:szCs w:val="20"/>
        </w:rPr>
      </w:pPr>
      <w:ins w:id="19" w:author="saints" w:date="2022-09-24T17:50:00Z">
        <w:r>
          <w:rPr>
            <w:rFonts w:asciiTheme="minorEastAsia" w:eastAsiaTheme="minorEastAsia" w:hAnsiTheme="minorEastAsia"/>
            <w:color w:val="000000" w:themeColor="text1"/>
            <w:sz w:val="20"/>
            <w:szCs w:val="20"/>
          </w:rPr>
          <w:br w:type="page"/>
        </w:r>
      </w:ins>
    </w:p>
    <w:p w:rsidR="00001E24" w:rsidRPr="00E72F3D" w:rsidDel="00F9099B" w:rsidRDefault="00001E24" w:rsidP="008809B7">
      <w:pPr>
        <w:jc w:val="both"/>
        <w:rPr>
          <w:del w:id="20" w:author="saints" w:date="2022-09-24T17:50:00Z"/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2D6BF9" w:rsidRPr="0006104B" w:rsidRDefault="00C478D8" w:rsidP="0006104B">
      <w:pPr>
        <w:snapToGrid w:val="0"/>
        <w:jc w:val="center"/>
        <w:rPr>
          <w:rFonts w:asciiTheme="minorEastAsia" w:eastAsiaTheme="minorEastAsia" w:hAnsiTheme="minorEastAsia" w:cs="Microsoft JhengHei"/>
          <w:b/>
          <w:sz w:val="20"/>
          <w:szCs w:val="20"/>
        </w:rPr>
      </w:pPr>
      <w:del w:id="21" w:author="saints" w:date="2022-09-24T17:50:00Z">
        <w:r w:rsidDel="00F9099B">
          <w:rPr>
            <w:rFonts w:asciiTheme="minorEastAsia" w:eastAsiaTheme="minorEastAsia" w:hAnsiTheme="minorEastAsia" w:cs="Microsoft JhengHei" w:hint="eastAsia"/>
            <w:b/>
            <w:bCs/>
            <w:sz w:val="20"/>
            <w:szCs w:val="20"/>
          </w:rPr>
          <w:delText xml:space="preserve"> </w:delText>
        </w:r>
      </w:del>
      <w:r>
        <w:rPr>
          <w:rFonts w:asciiTheme="minorEastAsia" w:eastAsiaTheme="minorEastAsia" w:hAnsiTheme="minorEastAsia" w:cs="Microsoft JhengHei"/>
          <w:b/>
          <w:bCs/>
          <w:sz w:val="20"/>
          <w:szCs w:val="20"/>
        </w:rPr>
        <w:t xml:space="preserve">  </w:t>
      </w:r>
      <w:r w:rsidR="009662AA" w:rsidRPr="0006104B">
        <w:rPr>
          <w:rFonts w:asciiTheme="minorEastAsia" w:eastAsiaTheme="minorEastAsia" w:hAnsiTheme="minorEastAsia" w:cs="Microsoft JhengHei" w:hint="eastAsia"/>
          <w:b/>
          <w:bCs/>
          <w:sz w:val="20"/>
          <w:szCs w:val="20"/>
        </w:rPr>
        <w:t>里面生命的各方面</w:t>
      </w:r>
      <w:r w:rsidR="002D6BF9" w:rsidRPr="0006104B">
        <w:rPr>
          <w:rFonts w:asciiTheme="minorEastAsia" w:eastAsiaTheme="minorEastAsia" w:hAnsiTheme="minorEastAsia" w:cs="Microsoft JhengHei"/>
          <w:b/>
          <w:bCs/>
          <w:sz w:val="20"/>
          <w:szCs w:val="20"/>
        </w:rPr>
        <w:t>─</w:t>
      </w:r>
      <w:r w:rsidR="0006104B" w:rsidRPr="0006104B">
        <w:rPr>
          <w:rFonts w:asciiTheme="minorEastAsia" w:eastAsiaTheme="minorEastAsia" w:hAnsiTheme="minorEastAsia" w:cs="Microsoft JhengHei" w:hint="eastAsia"/>
          <w:b/>
          <w:bCs/>
          <w:sz w:val="20"/>
          <w:szCs w:val="20"/>
        </w:rPr>
        <w:t>生命的感觉</w:t>
      </w:r>
    </w:p>
    <w:p w:rsidR="006A3296" w:rsidRPr="00E72F3D" w:rsidRDefault="00217C96" w:rsidP="008809B7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Theme="minorEastAsia" w:eastAsiaTheme="minorEastAsia" w:hAnsiTheme="minorEastAsia" w:cs="SimSun"/>
          <w:b/>
          <w:color w:val="FF0000"/>
          <w:sz w:val="20"/>
          <w:szCs w:val="20"/>
        </w:rPr>
      </w:pPr>
      <w:r w:rsidRPr="00E72F3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</w:rPr>
        <w:t>（</w:t>
      </w:r>
      <w:r w:rsidR="00684DBA" w:rsidRPr="00E72F3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</w:rPr>
        <w:t>大本</w:t>
      </w:r>
      <w:r w:rsidR="0085764B" w:rsidRPr="00E72F3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</w:rPr>
        <w:t>诗歌</w:t>
      </w:r>
      <w:r w:rsidR="00D77B50" w:rsidRPr="00E72F3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</w:rPr>
        <w:t xml:space="preserve"> </w:t>
      </w:r>
      <w:r w:rsidR="00C23456" w:rsidRPr="00E72F3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</w:rPr>
        <w:t>5</w:t>
      </w:r>
      <w:r w:rsidR="00684DBA" w:rsidRPr="00E72F3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</w:rPr>
        <w:t>34</w:t>
      </w:r>
      <w:r w:rsidR="00096D78" w:rsidRPr="00E72F3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</w:rPr>
        <w:t>首</w:t>
      </w:r>
      <w:r w:rsidR="003A6AC3" w:rsidRPr="00E72F3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</w:rPr>
        <w:t>）</w:t>
      </w:r>
      <w:bookmarkStart w:id="22" w:name="_Hlk102019651"/>
      <w:bookmarkStart w:id="23" w:name="_Hlk102018736"/>
      <w:bookmarkStart w:id="24" w:name="_Hlk102018979"/>
    </w:p>
    <w:bookmarkEnd w:id="22"/>
    <w:bookmarkEnd w:id="23"/>
    <w:bookmarkEnd w:id="24"/>
    <w:p w:rsidR="00673369" w:rsidRPr="00E80563" w:rsidRDefault="00673369" w:rsidP="008809B7">
      <w:pPr>
        <w:rPr>
          <w:rFonts w:ascii="SimSun" w:eastAsia="SimSun" w:hAnsi="SimSun" w:cs="Microsoft JhengHei"/>
          <w:sz w:val="20"/>
          <w:szCs w:val="20"/>
        </w:rPr>
      </w:pPr>
    </w:p>
    <w:p w:rsidR="00522057" w:rsidRPr="002655FC" w:rsidRDefault="001F62A3" w:rsidP="009D0F05">
      <w:pPr>
        <w:pStyle w:val="ListParagraph"/>
        <w:numPr>
          <w:ilvl w:val="0"/>
          <w:numId w:val="16"/>
        </w:numPr>
        <w:snapToGrid w:val="0"/>
        <w:ind w:left="1530"/>
        <w:rPr>
          <w:rFonts w:ascii="SimSun" w:eastAsia="SimSun" w:hAnsi="SimSun" w:cs="Microsoft JhengHei"/>
          <w:sz w:val="20"/>
          <w:szCs w:val="20"/>
        </w:rPr>
      </w:pPr>
      <w:r w:rsidRPr="001F62A3">
        <w:rPr>
          <w:rFonts w:ascii="SimSun" w:eastAsia="SimSun" w:hAnsi="SimSun" w:cs="Microsoft JhengHei" w:hint="eastAsia"/>
          <w:sz w:val="20"/>
          <w:szCs w:val="20"/>
        </w:rPr>
        <w:t>任何生命具有意识</w:t>
      </w:r>
      <w:r w:rsidR="00522057" w:rsidRPr="002655FC">
        <w:rPr>
          <w:rFonts w:ascii="SimSun" w:eastAsia="SimSun" w:hAnsi="SimSun" w:cs="Microsoft JhengHei" w:hint="eastAsia"/>
          <w:sz w:val="20"/>
          <w:szCs w:val="20"/>
        </w:rPr>
        <w:t>，</w:t>
      </w:r>
      <w:r w:rsidR="00FA20CE" w:rsidRPr="00FA20CE">
        <w:rPr>
          <w:rFonts w:ascii="SimSun" w:eastAsia="SimSun" w:hAnsi="SimSun" w:cs="Microsoft JhengHei" w:hint="eastAsia"/>
          <w:sz w:val="20"/>
          <w:szCs w:val="20"/>
        </w:rPr>
        <w:t>都有生命感觉；</w:t>
      </w:r>
    </w:p>
    <w:p w:rsidR="00522057" w:rsidRPr="00522057" w:rsidRDefault="00FA20CE" w:rsidP="009D0F05">
      <w:pPr>
        <w:pStyle w:val="ListParagraph"/>
        <w:snapToGrid w:val="0"/>
        <w:ind w:left="1530"/>
        <w:rPr>
          <w:rFonts w:ascii="SimSun" w:eastAsia="SimSun" w:hAnsi="SimSun" w:cs="Microsoft JhengHei"/>
          <w:sz w:val="20"/>
          <w:szCs w:val="20"/>
        </w:rPr>
      </w:pPr>
      <w:r w:rsidRPr="00FA20CE">
        <w:rPr>
          <w:rFonts w:ascii="SimSun" w:eastAsia="SimSun" w:hAnsi="SimSun" w:cs="Microsoft JhengHei" w:hint="eastAsia"/>
          <w:sz w:val="20"/>
          <w:szCs w:val="20"/>
        </w:rPr>
        <w:t>在我里的神圣生命，感觉更为超越。</w:t>
      </w:r>
    </w:p>
    <w:p w:rsidR="00522057" w:rsidRPr="00522057" w:rsidRDefault="00522057" w:rsidP="009D0F05">
      <w:pPr>
        <w:pStyle w:val="ListParagraph"/>
        <w:snapToGrid w:val="0"/>
        <w:ind w:left="1530"/>
        <w:rPr>
          <w:rFonts w:ascii="SimSun" w:eastAsia="SimSun" w:hAnsi="SimSun" w:cs="Microsoft JhengHei"/>
          <w:sz w:val="20"/>
          <w:szCs w:val="20"/>
        </w:rPr>
      </w:pPr>
    </w:p>
    <w:p w:rsidR="00522057" w:rsidRPr="002655FC" w:rsidRDefault="00B40C93" w:rsidP="009D0F05">
      <w:pPr>
        <w:pStyle w:val="ListParagraph"/>
        <w:numPr>
          <w:ilvl w:val="0"/>
          <w:numId w:val="16"/>
        </w:numPr>
        <w:snapToGrid w:val="0"/>
        <w:ind w:left="1530"/>
        <w:rPr>
          <w:rFonts w:ascii="SimSun" w:eastAsia="SimSun" w:hAnsi="SimSun" w:cs="Microsoft JhengHei"/>
          <w:sz w:val="20"/>
          <w:szCs w:val="20"/>
        </w:rPr>
      </w:pPr>
      <w:r w:rsidRPr="00B40C93">
        <w:rPr>
          <w:rFonts w:ascii="SimSun" w:eastAsia="SimSun" w:hAnsi="SimSun" w:cs="Microsoft JhengHei" w:hint="eastAsia"/>
          <w:sz w:val="20"/>
          <w:szCs w:val="20"/>
        </w:rPr>
        <w:t>生命性质越是高超</w:t>
      </w:r>
      <w:r w:rsidR="00522057" w:rsidRPr="002655FC">
        <w:rPr>
          <w:rFonts w:ascii="SimSun" w:eastAsia="SimSun" w:hAnsi="SimSun" w:cs="Microsoft JhengHei" w:hint="eastAsia"/>
          <w:sz w:val="20"/>
          <w:szCs w:val="20"/>
        </w:rPr>
        <w:t>，</w:t>
      </w:r>
      <w:r w:rsidRPr="00B40C93">
        <w:rPr>
          <w:rFonts w:ascii="SimSun" w:eastAsia="SimSun" w:hAnsi="SimSun" w:cs="Microsoft JhengHei" w:hint="eastAsia"/>
          <w:sz w:val="20"/>
          <w:szCs w:val="20"/>
        </w:rPr>
        <w:t>生命感觉越好；</w:t>
      </w:r>
    </w:p>
    <w:p w:rsidR="00522057" w:rsidRDefault="00B40C93" w:rsidP="009D0F05">
      <w:pPr>
        <w:pStyle w:val="ListParagraph"/>
        <w:snapToGrid w:val="0"/>
        <w:ind w:left="1530"/>
        <w:rPr>
          <w:rFonts w:ascii="SimSun" w:eastAsia="SimSun" w:hAnsi="SimSun" w:cs="Microsoft JhengHei"/>
          <w:sz w:val="20"/>
          <w:szCs w:val="20"/>
        </w:rPr>
      </w:pPr>
      <w:r w:rsidRPr="00B40C93">
        <w:rPr>
          <w:rFonts w:ascii="SimSun" w:eastAsia="SimSun" w:hAnsi="SimSun" w:cs="Microsoft JhengHei" w:hint="eastAsia"/>
          <w:sz w:val="20"/>
          <w:szCs w:val="20"/>
        </w:rPr>
        <w:t>神的生命最为超特</w:t>
      </w:r>
      <w:r w:rsidR="00522057" w:rsidRPr="002655FC">
        <w:rPr>
          <w:rFonts w:ascii="SimSun" w:eastAsia="SimSun" w:hAnsi="SimSun" w:cs="Microsoft JhengHei" w:hint="eastAsia"/>
          <w:sz w:val="20"/>
          <w:szCs w:val="20"/>
        </w:rPr>
        <w:t>，</w:t>
      </w:r>
      <w:r w:rsidR="008D4C01" w:rsidRPr="008D4C01">
        <w:rPr>
          <w:rFonts w:ascii="SimSun" w:eastAsia="SimSun" w:hAnsi="SimSun" w:cs="Microsoft JhengHei" w:hint="eastAsia"/>
          <w:sz w:val="20"/>
          <w:szCs w:val="20"/>
        </w:rPr>
        <w:t>它的感觉最高。</w:t>
      </w:r>
    </w:p>
    <w:p w:rsidR="002655FC" w:rsidRPr="002655FC" w:rsidRDefault="002655FC" w:rsidP="009D0F05">
      <w:pPr>
        <w:pStyle w:val="ListParagraph"/>
        <w:snapToGrid w:val="0"/>
        <w:ind w:left="1530"/>
        <w:rPr>
          <w:rFonts w:ascii="SimSun" w:eastAsia="SimSun" w:hAnsi="SimSun" w:cs="Microsoft JhengHei"/>
          <w:sz w:val="20"/>
          <w:szCs w:val="20"/>
        </w:rPr>
      </w:pPr>
    </w:p>
    <w:p w:rsidR="00522057" w:rsidRPr="002655FC" w:rsidRDefault="004931B9" w:rsidP="009D0F05">
      <w:pPr>
        <w:pStyle w:val="ListParagraph"/>
        <w:numPr>
          <w:ilvl w:val="0"/>
          <w:numId w:val="16"/>
        </w:numPr>
        <w:snapToGrid w:val="0"/>
        <w:ind w:left="1530"/>
        <w:rPr>
          <w:rFonts w:ascii="SimSun" w:eastAsia="SimSun" w:hAnsi="SimSun" w:cs="Microsoft JhengHei"/>
          <w:sz w:val="20"/>
          <w:szCs w:val="20"/>
        </w:rPr>
      </w:pPr>
      <w:r w:rsidRPr="004931B9">
        <w:rPr>
          <w:rFonts w:ascii="SimSun" w:eastAsia="SimSun" w:hAnsi="SimSun" w:cs="Microsoft JhengHei" w:hint="eastAsia"/>
          <w:sz w:val="20"/>
          <w:szCs w:val="20"/>
        </w:rPr>
        <w:t>这个神的生命感觉，就是神的感觉，</w:t>
      </w:r>
    </w:p>
    <w:p w:rsidR="00522057" w:rsidRDefault="00407B3F" w:rsidP="009D0F05">
      <w:pPr>
        <w:pStyle w:val="ListParagraph"/>
        <w:snapToGrid w:val="0"/>
        <w:ind w:left="1530"/>
        <w:rPr>
          <w:rFonts w:ascii="SimSun" w:eastAsia="SimSun" w:hAnsi="SimSun" w:cs="Microsoft JhengHei"/>
          <w:sz w:val="20"/>
          <w:szCs w:val="20"/>
        </w:rPr>
      </w:pPr>
      <w:r w:rsidRPr="00407B3F">
        <w:rPr>
          <w:rFonts w:ascii="SimSun" w:eastAsia="SimSun" w:hAnsi="SimSun" w:cs="Microsoft JhengHei" w:hint="eastAsia"/>
          <w:sz w:val="20"/>
          <w:szCs w:val="20"/>
        </w:rPr>
        <w:t>乃是在我重生灵里</w:t>
      </w:r>
      <w:r w:rsidR="00522057" w:rsidRPr="002655FC">
        <w:rPr>
          <w:rFonts w:ascii="SimSun" w:eastAsia="SimSun" w:hAnsi="SimSun" w:cs="Microsoft JhengHei" w:hint="eastAsia"/>
          <w:sz w:val="20"/>
          <w:szCs w:val="20"/>
        </w:rPr>
        <w:t>，</w:t>
      </w:r>
      <w:r w:rsidRPr="00407B3F">
        <w:rPr>
          <w:rFonts w:ascii="SimSun" w:eastAsia="SimSun" w:hAnsi="SimSun" w:cs="Microsoft JhengHei" w:hint="eastAsia"/>
          <w:sz w:val="20"/>
          <w:szCs w:val="20"/>
        </w:rPr>
        <w:t>远胜善的感觉。</w:t>
      </w:r>
    </w:p>
    <w:p w:rsidR="00407B3F" w:rsidRDefault="0083728F" w:rsidP="00407B3F">
      <w:pPr>
        <w:pStyle w:val="ListParagraph"/>
        <w:numPr>
          <w:ilvl w:val="0"/>
          <w:numId w:val="16"/>
        </w:numPr>
        <w:snapToGrid w:val="0"/>
        <w:ind w:left="1530"/>
        <w:rPr>
          <w:rFonts w:ascii="SimSun" w:eastAsia="SimSun" w:hAnsi="SimSun" w:cs="Microsoft JhengHei"/>
          <w:sz w:val="20"/>
          <w:szCs w:val="20"/>
        </w:rPr>
      </w:pPr>
      <w:r w:rsidRPr="0083728F">
        <w:rPr>
          <w:rFonts w:ascii="SimSun" w:eastAsia="SimSun" w:hAnsi="SimSun" w:cs="Microsoft JhengHei" w:hint="eastAsia"/>
          <w:sz w:val="20"/>
          <w:szCs w:val="20"/>
        </w:rPr>
        <w:t>这一里面生命感觉，是我最深感觉，</w:t>
      </w:r>
    </w:p>
    <w:p w:rsidR="00522057" w:rsidRDefault="0083728F" w:rsidP="00C478D8">
      <w:pPr>
        <w:pStyle w:val="ListParagraph"/>
        <w:snapToGrid w:val="0"/>
        <w:ind w:left="1530"/>
        <w:rPr>
          <w:rFonts w:ascii="SimSun" w:eastAsia="SimSun" w:hAnsi="SimSun" w:cs="Microsoft JhengHei"/>
          <w:sz w:val="20"/>
          <w:szCs w:val="20"/>
        </w:rPr>
      </w:pPr>
      <w:r w:rsidRPr="0083728F">
        <w:rPr>
          <w:rFonts w:ascii="SimSun" w:eastAsia="SimSun" w:hAnsi="SimSun" w:cs="Microsoft JhengHei" w:hint="eastAsia"/>
          <w:sz w:val="20"/>
          <w:szCs w:val="20"/>
        </w:rPr>
        <w:t>从我里面分辨一切，</w:t>
      </w:r>
      <w:r w:rsidR="00C478D8" w:rsidRPr="00C478D8">
        <w:rPr>
          <w:rFonts w:ascii="SimSun" w:eastAsia="SimSun" w:hAnsi="SimSun" w:cs="Microsoft JhengHei" w:hint="eastAsia"/>
          <w:sz w:val="20"/>
          <w:szCs w:val="20"/>
        </w:rPr>
        <w:t>指明神之所悦。</w:t>
      </w:r>
    </w:p>
    <w:p w:rsidR="002655FC" w:rsidRPr="0040204A" w:rsidRDefault="002655FC" w:rsidP="00C478D8">
      <w:pPr>
        <w:pStyle w:val="ListParagraph"/>
        <w:snapToGrid w:val="0"/>
        <w:ind w:left="1530"/>
        <w:rPr>
          <w:rFonts w:ascii="SimSun" w:eastAsia="SimSun" w:hAnsi="SimSun" w:cs="Microsoft JhengHei"/>
          <w:sz w:val="20"/>
          <w:szCs w:val="20"/>
        </w:rPr>
      </w:pPr>
    </w:p>
    <w:p w:rsidR="00C478D8" w:rsidRPr="002655FC" w:rsidRDefault="00E031F9" w:rsidP="00C478D8">
      <w:pPr>
        <w:pStyle w:val="ListParagraph"/>
        <w:numPr>
          <w:ilvl w:val="0"/>
          <w:numId w:val="16"/>
        </w:numPr>
        <w:snapToGrid w:val="0"/>
        <w:ind w:left="1530"/>
        <w:rPr>
          <w:rFonts w:ascii="SimSun" w:eastAsia="SimSun" w:hAnsi="SimSun" w:cs="Microsoft JhengHei"/>
          <w:sz w:val="20"/>
          <w:szCs w:val="20"/>
        </w:rPr>
      </w:pPr>
      <w:r w:rsidRPr="00E031F9">
        <w:rPr>
          <w:rFonts w:ascii="SimSun" w:eastAsia="SimSun" w:hAnsi="SimSun" w:cs="Microsoft JhengHei" w:hint="eastAsia"/>
          <w:sz w:val="20"/>
          <w:szCs w:val="20"/>
        </w:rPr>
        <w:t>借这里面生命感觉，对神我有认识；</w:t>
      </w:r>
    </w:p>
    <w:p w:rsidR="00C478D8" w:rsidRPr="008D4C01" w:rsidRDefault="009030B2" w:rsidP="00C478D8">
      <w:pPr>
        <w:pStyle w:val="ListParagraph"/>
        <w:snapToGrid w:val="0"/>
        <w:ind w:left="1530"/>
        <w:rPr>
          <w:rFonts w:ascii="SimSun" w:eastAsia="SimSun" w:hAnsi="SimSun" w:cs="Microsoft JhengHei"/>
          <w:sz w:val="20"/>
          <w:szCs w:val="20"/>
        </w:rPr>
      </w:pPr>
      <w:r w:rsidRPr="009030B2">
        <w:rPr>
          <w:rFonts w:ascii="SimSun" w:eastAsia="SimSun" w:hAnsi="SimSun" w:cs="Microsoft JhengHei" w:hint="eastAsia"/>
          <w:sz w:val="20"/>
          <w:szCs w:val="20"/>
        </w:rPr>
        <w:t>不是外面挣扎所得，乃是自发启示。</w:t>
      </w:r>
    </w:p>
    <w:p w:rsidR="00C478D8" w:rsidRPr="002655FC" w:rsidRDefault="00C478D8" w:rsidP="00C478D8">
      <w:pPr>
        <w:pStyle w:val="ListParagraph"/>
        <w:snapToGrid w:val="0"/>
        <w:ind w:left="1530"/>
        <w:rPr>
          <w:rFonts w:ascii="SimSun" w:eastAsia="SimSun" w:hAnsi="SimSun" w:cs="Microsoft JhengHei"/>
          <w:sz w:val="20"/>
          <w:szCs w:val="20"/>
        </w:rPr>
      </w:pPr>
    </w:p>
    <w:p w:rsidR="00C478D8" w:rsidRPr="0045690D" w:rsidRDefault="009030B2" w:rsidP="0045690D">
      <w:pPr>
        <w:pStyle w:val="ListParagraph"/>
        <w:numPr>
          <w:ilvl w:val="0"/>
          <w:numId w:val="16"/>
        </w:numPr>
        <w:snapToGrid w:val="0"/>
        <w:ind w:left="1530"/>
        <w:rPr>
          <w:rFonts w:ascii="SimSun" w:eastAsia="SimSun" w:hAnsi="SimSun" w:cs="Microsoft JhengHei"/>
          <w:sz w:val="20"/>
          <w:szCs w:val="20"/>
        </w:rPr>
      </w:pPr>
      <w:r w:rsidRPr="009030B2">
        <w:rPr>
          <w:rFonts w:ascii="SimSun" w:eastAsia="SimSun" w:hAnsi="SimSun" w:cs="Microsoft JhengHei" w:hint="eastAsia"/>
          <w:sz w:val="20"/>
          <w:szCs w:val="20"/>
        </w:rPr>
        <w:t>我们越在生命长大，</w:t>
      </w:r>
      <w:r w:rsidR="0045690D" w:rsidRPr="0045690D">
        <w:rPr>
          <w:rFonts w:ascii="SimSun" w:eastAsia="SimSun" w:hAnsi="SimSun" w:cs="Microsoft JhengHei" w:hint="eastAsia"/>
          <w:sz w:val="20"/>
          <w:szCs w:val="20"/>
        </w:rPr>
        <w:t>生命感觉越敏；我们越凭生命行动，生命感觉越紧。</w:t>
      </w:r>
    </w:p>
    <w:p w:rsidR="00C478D8" w:rsidRPr="00522057" w:rsidRDefault="00C478D8" w:rsidP="00C478D8">
      <w:pPr>
        <w:pStyle w:val="ListParagraph"/>
        <w:snapToGrid w:val="0"/>
        <w:ind w:left="1530"/>
        <w:rPr>
          <w:rFonts w:ascii="SimSun" w:eastAsia="SimSun" w:hAnsi="SimSun" w:cs="Microsoft JhengHei"/>
          <w:sz w:val="20"/>
          <w:szCs w:val="20"/>
        </w:rPr>
      </w:pPr>
    </w:p>
    <w:p w:rsidR="00C478D8" w:rsidRPr="002655FC" w:rsidRDefault="00961973" w:rsidP="00C478D8">
      <w:pPr>
        <w:pStyle w:val="ListParagraph"/>
        <w:numPr>
          <w:ilvl w:val="0"/>
          <w:numId w:val="16"/>
        </w:numPr>
        <w:snapToGrid w:val="0"/>
        <w:ind w:left="1530"/>
        <w:rPr>
          <w:rFonts w:ascii="SimSun" w:eastAsia="SimSun" w:hAnsi="SimSun" w:cs="Microsoft JhengHei"/>
          <w:sz w:val="20"/>
          <w:szCs w:val="20"/>
        </w:rPr>
      </w:pPr>
      <w:r w:rsidRPr="00961973">
        <w:rPr>
          <w:rFonts w:ascii="SimSun" w:eastAsia="SimSun" w:hAnsi="SimSun" w:cs="Microsoft JhengHei" w:hint="eastAsia"/>
          <w:sz w:val="20"/>
          <w:szCs w:val="20"/>
        </w:rPr>
        <w:t>生命感觉若肯操练，就能使灵刚强；</w:t>
      </w:r>
    </w:p>
    <w:p w:rsidR="00C478D8" w:rsidRPr="008D4C01" w:rsidRDefault="00961973" w:rsidP="00C478D8">
      <w:pPr>
        <w:pStyle w:val="ListParagraph"/>
        <w:snapToGrid w:val="0"/>
        <w:ind w:left="1530"/>
        <w:rPr>
          <w:rFonts w:ascii="SimSun" w:eastAsia="SimSun" w:hAnsi="SimSun" w:cs="Microsoft JhengHei"/>
          <w:sz w:val="20"/>
          <w:szCs w:val="20"/>
        </w:rPr>
      </w:pPr>
      <w:r w:rsidRPr="00961973">
        <w:rPr>
          <w:rFonts w:ascii="SimSun" w:eastAsia="SimSun" w:hAnsi="SimSun" w:cs="Microsoft JhengHei" w:hint="eastAsia"/>
          <w:sz w:val="20"/>
          <w:szCs w:val="20"/>
        </w:rPr>
        <w:t>借这里面神的感觉，交通得以增长。</w:t>
      </w:r>
    </w:p>
    <w:p w:rsidR="00214045" w:rsidRDefault="00214045" w:rsidP="008809B7">
      <w:pPr>
        <w:pStyle w:val="ListParagraph"/>
        <w:snapToGrid w:val="0"/>
        <w:rPr>
          <w:ins w:id="25" w:author="saints" w:date="2022-09-24T17:50:00Z"/>
          <w:rFonts w:ascii="SimSun" w:eastAsia="SimSun" w:hAnsi="SimSun" w:cs="Microsoft JhengHei"/>
          <w:sz w:val="20"/>
          <w:szCs w:val="20"/>
        </w:rPr>
      </w:pPr>
    </w:p>
    <w:p w:rsidR="00F9099B" w:rsidRDefault="00F9099B" w:rsidP="008809B7">
      <w:pPr>
        <w:pStyle w:val="ListParagraph"/>
        <w:snapToGrid w:val="0"/>
        <w:rPr>
          <w:ins w:id="26" w:author="saints" w:date="2022-09-24T17:50:00Z"/>
          <w:rFonts w:ascii="SimSun" w:eastAsia="SimSun" w:hAnsi="SimSun" w:cs="Microsoft JhengHei"/>
          <w:sz w:val="20"/>
          <w:szCs w:val="20"/>
        </w:rPr>
      </w:pPr>
    </w:p>
    <w:p w:rsidR="00F9099B" w:rsidRDefault="00F9099B" w:rsidP="008809B7">
      <w:pPr>
        <w:pStyle w:val="ListParagraph"/>
        <w:snapToGrid w:val="0"/>
        <w:rPr>
          <w:ins w:id="27" w:author="saints" w:date="2022-09-24T17:50:00Z"/>
          <w:rFonts w:ascii="SimSun" w:eastAsia="SimSun" w:hAnsi="SimSun" w:cs="Microsoft JhengHei"/>
          <w:sz w:val="20"/>
          <w:szCs w:val="20"/>
        </w:rPr>
      </w:pPr>
    </w:p>
    <w:p w:rsidR="00F9099B" w:rsidRDefault="00F9099B" w:rsidP="008809B7">
      <w:pPr>
        <w:pStyle w:val="ListParagraph"/>
        <w:snapToGrid w:val="0"/>
        <w:rPr>
          <w:ins w:id="28" w:author="saints" w:date="2022-09-24T17:50:00Z"/>
          <w:rFonts w:ascii="SimSun" w:eastAsia="SimSun" w:hAnsi="SimSun" w:cs="Microsoft JhengHei"/>
          <w:sz w:val="20"/>
          <w:szCs w:val="20"/>
        </w:rPr>
      </w:pPr>
    </w:p>
    <w:p w:rsidR="00F9099B" w:rsidRDefault="00F9099B" w:rsidP="008809B7">
      <w:pPr>
        <w:pStyle w:val="ListParagraph"/>
        <w:snapToGrid w:val="0"/>
        <w:rPr>
          <w:ins w:id="29" w:author="saints" w:date="2022-09-24T17:50:00Z"/>
          <w:rFonts w:ascii="SimSun" w:eastAsia="SimSun" w:hAnsi="SimSun" w:cs="Microsoft JhengHei"/>
          <w:sz w:val="20"/>
          <w:szCs w:val="20"/>
        </w:rPr>
      </w:pPr>
    </w:p>
    <w:p w:rsidR="00F9099B" w:rsidRDefault="00F9099B" w:rsidP="008809B7">
      <w:pPr>
        <w:pStyle w:val="ListParagraph"/>
        <w:snapToGrid w:val="0"/>
        <w:rPr>
          <w:ins w:id="30" w:author="saints" w:date="2022-09-24T17:50:00Z"/>
          <w:rFonts w:ascii="SimSun" w:eastAsia="SimSun" w:hAnsi="SimSun" w:cs="Microsoft JhengHei"/>
          <w:sz w:val="20"/>
          <w:szCs w:val="20"/>
        </w:rPr>
      </w:pPr>
    </w:p>
    <w:p w:rsidR="00F9099B" w:rsidRDefault="00F9099B" w:rsidP="008809B7">
      <w:pPr>
        <w:pStyle w:val="ListParagraph"/>
        <w:snapToGrid w:val="0"/>
        <w:rPr>
          <w:ins w:id="31" w:author="saints" w:date="2022-09-24T17:50:00Z"/>
          <w:rFonts w:ascii="SimSun" w:eastAsia="SimSun" w:hAnsi="SimSun" w:cs="Microsoft JhengHei"/>
          <w:sz w:val="20"/>
          <w:szCs w:val="20"/>
        </w:rPr>
      </w:pPr>
    </w:p>
    <w:p w:rsidR="00F9099B" w:rsidRDefault="00F9099B" w:rsidP="008809B7">
      <w:pPr>
        <w:pStyle w:val="ListParagraph"/>
        <w:snapToGrid w:val="0"/>
        <w:rPr>
          <w:ins w:id="32" w:author="saints" w:date="2022-09-24T17:50:00Z"/>
          <w:rFonts w:ascii="SimSun" w:eastAsia="SimSun" w:hAnsi="SimSun" w:cs="Microsoft JhengHei"/>
          <w:sz w:val="20"/>
          <w:szCs w:val="20"/>
        </w:rPr>
      </w:pPr>
    </w:p>
    <w:p w:rsidR="00F9099B" w:rsidRDefault="00F9099B" w:rsidP="008809B7">
      <w:pPr>
        <w:pStyle w:val="ListParagraph"/>
        <w:snapToGrid w:val="0"/>
        <w:rPr>
          <w:ins w:id="33" w:author="saints" w:date="2022-09-24T17:50:00Z"/>
          <w:rFonts w:ascii="SimSun" w:eastAsia="SimSun" w:hAnsi="SimSun" w:cs="Microsoft JhengHei"/>
          <w:sz w:val="20"/>
          <w:szCs w:val="20"/>
        </w:rPr>
      </w:pPr>
    </w:p>
    <w:p w:rsidR="00F9099B" w:rsidRDefault="00F9099B" w:rsidP="008809B7">
      <w:pPr>
        <w:pStyle w:val="ListParagraph"/>
        <w:snapToGrid w:val="0"/>
        <w:rPr>
          <w:ins w:id="34" w:author="saints" w:date="2022-09-24T17:50:00Z"/>
          <w:rFonts w:ascii="SimSun" w:eastAsia="SimSun" w:hAnsi="SimSun" w:cs="Microsoft JhengHei"/>
          <w:sz w:val="20"/>
          <w:szCs w:val="20"/>
        </w:rPr>
      </w:pPr>
    </w:p>
    <w:p w:rsidR="00F9099B" w:rsidRDefault="00F9099B" w:rsidP="008809B7">
      <w:pPr>
        <w:pStyle w:val="ListParagraph"/>
        <w:snapToGrid w:val="0"/>
        <w:rPr>
          <w:ins w:id="35" w:author="saints" w:date="2022-09-24T17:50:00Z"/>
          <w:rFonts w:ascii="SimSun" w:eastAsia="SimSun" w:hAnsi="SimSun" w:cs="Microsoft JhengHei"/>
          <w:sz w:val="20"/>
          <w:szCs w:val="20"/>
        </w:rPr>
      </w:pPr>
    </w:p>
    <w:p w:rsidR="00F9099B" w:rsidRDefault="00F9099B" w:rsidP="008809B7">
      <w:pPr>
        <w:pStyle w:val="ListParagraph"/>
        <w:snapToGrid w:val="0"/>
        <w:rPr>
          <w:ins w:id="36" w:author="saints" w:date="2022-09-24T17:50:00Z"/>
          <w:rFonts w:ascii="SimSun" w:eastAsia="SimSun" w:hAnsi="SimSun" w:cs="Microsoft JhengHei"/>
          <w:sz w:val="20"/>
          <w:szCs w:val="20"/>
        </w:rPr>
      </w:pPr>
    </w:p>
    <w:p w:rsidR="00F9099B" w:rsidRDefault="00F9099B" w:rsidP="008809B7">
      <w:pPr>
        <w:pStyle w:val="ListParagraph"/>
        <w:snapToGrid w:val="0"/>
        <w:rPr>
          <w:ins w:id="37" w:author="saints" w:date="2022-09-24T17:50:00Z"/>
          <w:rFonts w:ascii="SimSun" w:eastAsia="SimSun" w:hAnsi="SimSun" w:cs="Microsoft JhengHei"/>
          <w:sz w:val="20"/>
          <w:szCs w:val="20"/>
        </w:rPr>
      </w:pPr>
    </w:p>
    <w:p w:rsidR="00F9099B" w:rsidRDefault="00F9099B" w:rsidP="008809B7">
      <w:pPr>
        <w:pStyle w:val="ListParagraph"/>
        <w:snapToGrid w:val="0"/>
        <w:rPr>
          <w:ins w:id="38" w:author="saints" w:date="2022-09-24T17:50:00Z"/>
          <w:rFonts w:ascii="SimSun" w:eastAsia="SimSun" w:hAnsi="SimSun" w:cs="Microsoft JhengHei"/>
          <w:sz w:val="20"/>
          <w:szCs w:val="20"/>
        </w:rPr>
      </w:pPr>
    </w:p>
    <w:p w:rsidR="00F9099B" w:rsidRDefault="00F9099B" w:rsidP="008809B7">
      <w:pPr>
        <w:pStyle w:val="ListParagraph"/>
        <w:snapToGrid w:val="0"/>
        <w:rPr>
          <w:ins w:id="39" w:author="saints" w:date="2022-09-24T17:50:00Z"/>
          <w:rFonts w:ascii="SimSun" w:eastAsia="SimSun" w:hAnsi="SimSun" w:cs="Microsoft JhengHei"/>
          <w:sz w:val="20"/>
          <w:szCs w:val="20"/>
        </w:rPr>
      </w:pPr>
    </w:p>
    <w:p w:rsidR="00F9099B" w:rsidRDefault="00F9099B" w:rsidP="008809B7">
      <w:pPr>
        <w:pStyle w:val="ListParagraph"/>
        <w:snapToGrid w:val="0"/>
        <w:rPr>
          <w:ins w:id="40" w:author="saints" w:date="2022-09-24T17:50:00Z"/>
          <w:rFonts w:ascii="SimSun" w:eastAsia="SimSun" w:hAnsi="SimSun" w:cs="Microsoft JhengHei"/>
          <w:sz w:val="20"/>
          <w:szCs w:val="20"/>
        </w:rPr>
      </w:pPr>
    </w:p>
    <w:p w:rsidR="00F9099B" w:rsidRDefault="00F9099B" w:rsidP="008809B7">
      <w:pPr>
        <w:pStyle w:val="ListParagraph"/>
        <w:snapToGrid w:val="0"/>
        <w:rPr>
          <w:ins w:id="41" w:author="saints" w:date="2022-09-24T17:50:00Z"/>
          <w:rFonts w:ascii="SimSun" w:eastAsia="SimSun" w:hAnsi="SimSun" w:cs="Microsoft JhengHei"/>
          <w:sz w:val="20"/>
          <w:szCs w:val="20"/>
        </w:rPr>
      </w:pPr>
    </w:p>
    <w:p w:rsidR="00F9099B" w:rsidRPr="00E137EB" w:rsidRDefault="00F9099B" w:rsidP="008809B7">
      <w:pPr>
        <w:pStyle w:val="ListParagraph"/>
        <w:snapToGrid w:val="0"/>
        <w:rPr>
          <w:rFonts w:ascii="SimSun" w:eastAsia="SimSun" w:hAnsi="SimSun" w:cs="Microsoft JhengHei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217C96" w:rsidRPr="001F4B80" w:rsidTr="003910D9">
        <w:trPr>
          <w:trHeight w:val="234"/>
        </w:trPr>
        <w:tc>
          <w:tcPr>
            <w:tcW w:w="1295" w:type="dxa"/>
          </w:tcPr>
          <w:p w:rsidR="00217C96" w:rsidRPr="001F4B80" w:rsidRDefault="00217C96" w:rsidP="008809B7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b/>
                <w:sz w:val="20"/>
                <w:szCs w:val="20"/>
              </w:rPr>
            </w:pPr>
            <w:r w:rsidRPr="001F4B80">
              <w:rPr>
                <w:rFonts w:ascii="SimSun" w:eastAsia="SimSun" w:hAnsi="SimSun" w:hint="eastAsia"/>
                <w:b/>
                <w:sz w:val="20"/>
                <w:szCs w:val="20"/>
              </w:rPr>
              <w:lastRenderedPageBreak/>
              <w:t>主日</w:t>
            </w:r>
            <w:r w:rsidR="002B1111">
              <w:rPr>
                <w:rFonts w:ascii="SimSun" w:eastAsia="SimSun" w:hAnsi="SimSun"/>
                <w:b/>
                <w:sz w:val="20"/>
                <w:szCs w:val="20"/>
              </w:rPr>
              <w:t>10</w:t>
            </w:r>
            <w:r w:rsidR="00581C27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2B1111">
              <w:rPr>
                <w:rFonts w:ascii="SimSun" w:eastAsia="SimSun" w:hAnsi="SimSun"/>
                <w:b/>
                <w:sz w:val="20"/>
                <w:szCs w:val="20"/>
              </w:rPr>
              <w:t>2</w:t>
            </w:r>
          </w:p>
        </w:tc>
      </w:tr>
    </w:tbl>
    <w:p w:rsidR="00217C96" w:rsidRPr="00F3114B" w:rsidRDefault="00217C96" w:rsidP="008809B7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F3114B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350916" w:rsidRPr="008F2874" w:rsidRDefault="002E7293" w:rsidP="0035091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2E7293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马太福音</w:t>
      </w:r>
      <w:r w:rsidR="00350916" w:rsidRPr="008F2874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7</w:t>
      </w:r>
      <w:r w:rsidR="00350916" w:rsidRPr="008F2874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</w:t>
      </w:r>
      <w:r w:rsidR="00636B4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</w:t>
      </w:r>
      <w:r w:rsidRPr="002E729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他还说话的时候，看哪，有一朵光明的云彩遮盖他们；看哪，又有声音从云彩里出来，说，这是我的爱子，我所喜悦的，你们要听祂</w:t>
      </w:r>
      <w:r w:rsidR="00350916" w:rsidRPr="008F287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B93505" w:rsidRPr="00F3114B" w:rsidRDefault="00217C96" w:rsidP="008809B7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="SimSun" w:eastAsia="SimSun" w:hAnsi="SimSun"/>
          <w:b/>
          <w:sz w:val="20"/>
          <w:szCs w:val="20"/>
          <w:u w:val="single"/>
          <w:lang w:eastAsia="zh-CN"/>
        </w:rPr>
      </w:pPr>
      <w:r w:rsidRPr="00F3114B">
        <w:rPr>
          <w:rFonts w:ascii="SimSun" w:eastAsia="SimSun" w:hAnsi="SimSun" w:hint="eastAsia"/>
          <w:b/>
          <w:sz w:val="20"/>
          <w:szCs w:val="20"/>
          <w:u w:val="single"/>
          <w:lang w:eastAsia="zh-CN"/>
        </w:rPr>
        <w:t>相关经节</w:t>
      </w:r>
    </w:p>
    <w:p w:rsidR="008F2874" w:rsidRPr="008F2874" w:rsidRDefault="008F2874" w:rsidP="008F287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8F2874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马太福音</w:t>
      </w:r>
      <w:r w:rsidRPr="008F2874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</w:t>
      </w:r>
      <w:r w:rsidR="003E3BC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17:1-8</w:t>
      </w:r>
    </w:p>
    <w:p w:rsidR="008F2874" w:rsidRPr="008F2874" w:rsidRDefault="008B5E87" w:rsidP="008F287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DC325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="003E3BC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7</w:t>
      </w:r>
      <w:r w:rsidRPr="00DC325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="003E3BC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="008F2874" w:rsidRPr="008F2874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C31CF6" w:rsidRPr="00C31CF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过了六天，耶稣带着彼得、雅各、和雅各的兄弟约翰，暗暗</w:t>
      </w:r>
      <w:r w:rsidR="00417A98" w:rsidRPr="00417A9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地</w:t>
      </w:r>
      <w:r w:rsidR="00C31CF6" w:rsidRPr="00C31CF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领他们上了高山，</w:t>
      </w:r>
    </w:p>
    <w:p w:rsidR="008F2874" w:rsidRPr="008F2874" w:rsidRDefault="003E3BC0" w:rsidP="008F287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17</w:t>
      </w:r>
      <w:r w:rsidR="008B5E87" w:rsidRPr="00DC325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="008F2874" w:rsidRPr="00DC325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</w:t>
      </w:r>
      <w:r w:rsidR="008F2874" w:rsidRPr="008F2874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C31CF6" w:rsidRPr="00C31CF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就在他们面前变了形像，脸面发光如日头，衣服变白如光。</w:t>
      </w:r>
    </w:p>
    <w:p w:rsidR="008F2874" w:rsidRPr="008F2874" w:rsidRDefault="008B5E87" w:rsidP="008F287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DC325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="003E3BC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7</w:t>
      </w:r>
      <w:r w:rsidRPr="00DC325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="008F2874" w:rsidRPr="00DC325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</w:t>
      </w:r>
      <w:r w:rsidR="008F2874" w:rsidRPr="008F2874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660FC9" w:rsidRPr="00660FC9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看哪，有摩西和以利亚向他们显现，同耶稣谈话。</w:t>
      </w:r>
    </w:p>
    <w:p w:rsidR="008F2874" w:rsidRPr="008F2874" w:rsidRDefault="008B5E87" w:rsidP="008F287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DC325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="003E3BC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7</w:t>
      </w:r>
      <w:r w:rsidRPr="00DC325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="003E3BC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</w:t>
      </w:r>
      <w:r w:rsidR="008F2874" w:rsidRPr="008F2874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660FC9" w:rsidRPr="00660FC9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彼得对耶稣说，主</w:t>
      </w:r>
      <w:r w:rsidR="00C8010A" w:rsidRPr="00C8010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啊</w:t>
      </w:r>
      <w:r w:rsidR="00660FC9" w:rsidRPr="00660FC9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，我们在这里真好；你若愿意，我就在这里搭三座帐棚，一座为你，一座为摩西，一座为以利亚。</w:t>
      </w:r>
    </w:p>
    <w:p w:rsidR="008F2874" w:rsidRPr="008F2874" w:rsidRDefault="008B5E87" w:rsidP="008F287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DC325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="003E3BC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7</w:t>
      </w:r>
      <w:r w:rsidRPr="00DC325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="003E3BC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</w:t>
      </w:r>
      <w:r w:rsidR="008F2874" w:rsidRPr="008F2874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660FC9" w:rsidRPr="00660FC9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他还说话的时候，看哪，有一朵光明的云彩遮盖他们；看哪，又有声音从云彩里出来，说，这是我的爱子，我所喜悦的，你们要听祂。</w:t>
      </w:r>
    </w:p>
    <w:p w:rsidR="008F2874" w:rsidRPr="008F2874" w:rsidRDefault="00DC325D" w:rsidP="008F287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DC325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="003E3BC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7</w:t>
      </w:r>
      <w:r w:rsidRPr="00DC325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="008F2874" w:rsidRPr="00DC325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6</w:t>
      </w:r>
      <w:r w:rsidR="008F2874" w:rsidRPr="008F2874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2E7293" w:rsidRPr="002E729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门徒听见，就面伏于地，极其害怕</w:t>
      </w:r>
      <w:r w:rsidR="008F2874" w:rsidRPr="008F287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2E7293" w:rsidRDefault="00DC325D" w:rsidP="008F287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DC325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="003E3BC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7</w:t>
      </w:r>
      <w:r w:rsidRPr="00DC325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="003E3BC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7</w:t>
      </w:r>
      <w:r w:rsidR="008F2874" w:rsidRPr="008F2874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2E7293" w:rsidRPr="002E729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耶稣进前来，摸他们说，起来，不要害怕。</w:t>
      </w:r>
    </w:p>
    <w:p w:rsidR="00217C96" w:rsidRPr="00681A78" w:rsidRDefault="00DC325D" w:rsidP="00DB57D6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DC325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="003E3BC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7</w:t>
      </w:r>
      <w:r w:rsidRPr="00DC325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="003E3BC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8</w:t>
      </w:r>
      <w:r w:rsidR="008F2874" w:rsidRPr="008F2874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2E7293" w:rsidRPr="002E729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他们举目不见一人，只见耶稣</w:t>
      </w:r>
      <w:r w:rsidR="008F2874" w:rsidRPr="008F287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sectPr w:rsidR="00217C96" w:rsidRPr="00681A78" w:rsidSect="00D60F15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791" w:right="457" w:bottom="298" w:left="439" w:header="180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065" w:rsidRDefault="00751065">
      <w:r>
        <w:separator/>
      </w:r>
    </w:p>
  </w:endnote>
  <w:endnote w:type="continuationSeparator" w:id="0">
    <w:p w:rsidR="00751065" w:rsidRDefault="00751065">
      <w:r>
        <w:continuationSeparator/>
      </w:r>
    </w:p>
  </w:endnote>
  <w:endnote w:type="continuationNotice" w:id="1">
    <w:p w:rsidR="00751065" w:rsidRDefault="0075106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altName w:val="Nadeem"/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746848151"/>
      <w:docPartObj>
        <w:docPartGallery w:val="Page Numbers (Bottom of Page)"/>
        <w:docPartUnique/>
      </w:docPartObj>
    </w:sdtPr>
    <w:sdtContent>
      <w:p w:rsidR="00446FFC" w:rsidRDefault="008405A9" w:rsidP="003910D9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sdt>
    <w:sdtPr>
      <w:rPr>
        <w:rStyle w:val="PageNumber"/>
      </w:rPr>
      <w:id w:val="1161428213"/>
      <w:docPartObj>
        <w:docPartGallery w:val="Page Numbers (Bottom of Page)"/>
        <w:docPartUnique/>
      </w:docPartObj>
    </w:sdtPr>
    <w:sdtContent>
      <w:p w:rsidR="00423D65" w:rsidRDefault="008405A9" w:rsidP="00446FFC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</w:p>
    </w:sdtContent>
  </w:sdt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446FFC" w:rsidRDefault="00446FFC" w:rsidP="00BF5E1D">
    <w:pPr>
      <w:pStyle w:val="Footer"/>
      <w:framePr w:w="635" w:wrap="none" w:vAnchor="text" w:hAnchor="page" w:x="14907" w:y="113"/>
      <w:rPr>
        <w:rStyle w:val="PageNumber"/>
        <w:sz w:val="16"/>
        <w:szCs w:val="16"/>
      </w:rPr>
    </w:pPr>
    <w:r w:rsidRPr="00446FFC">
      <w:rPr>
        <w:rStyle w:val="MWHeader2"/>
        <w:rFonts w:ascii="KaiTi" w:eastAsia="KaiTi" w:hAnsi="KaiTi" w:hint="eastAsia"/>
        <w:b w:val="0"/>
        <w:sz w:val="16"/>
        <w:szCs w:val="16"/>
      </w:rPr>
      <w:t>第</w:t>
    </w:r>
    <w:r>
      <w:rPr>
        <w:rStyle w:val="MWHeader2"/>
        <w:rFonts w:ascii="KaiTi" w:eastAsia="KaiTi" w:hAnsi="KaiTi" w:hint="eastAsia"/>
        <w:b w:val="0"/>
        <w:sz w:val="16"/>
        <w:szCs w:val="16"/>
      </w:rPr>
      <w:t xml:space="preserve"> </w:t>
    </w:r>
    <w:sdt>
      <w:sdtPr>
        <w:rPr>
          <w:rStyle w:val="PageNumber"/>
          <w:sz w:val="16"/>
          <w:szCs w:val="16"/>
        </w:rPr>
        <w:id w:val="-502815926"/>
        <w:docPartObj>
          <w:docPartGallery w:val="Page Numbers (Bottom of Page)"/>
          <w:docPartUnique/>
        </w:docPartObj>
      </w:sdtPr>
      <w:sdtContent>
        <w:r w:rsidR="008405A9" w:rsidRPr="00FE7206">
          <w:rPr>
            <w:rStyle w:val="PageNumber"/>
            <w:sz w:val="16"/>
            <w:szCs w:val="16"/>
          </w:rPr>
          <w:fldChar w:fldCharType="begin"/>
        </w:r>
        <w:r w:rsidR="00FE7206" w:rsidRPr="00FE7206">
          <w:rPr>
            <w:rStyle w:val="PageNumber"/>
            <w:sz w:val="16"/>
            <w:szCs w:val="16"/>
          </w:rPr>
          <w:instrText xml:space="preserve"> PAGE   \* MERGEFORMAT </w:instrText>
        </w:r>
        <w:r w:rsidR="008405A9" w:rsidRPr="00FE7206">
          <w:rPr>
            <w:rStyle w:val="PageNumber"/>
            <w:sz w:val="16"/>
            <w:szCs w:val="16"/>
          </w:rPr>
          <w:fldChar w:fldCharType="separate"/>
        </w:r>
        <w:r w:rsidR="00F9099B">
          <w:rPr>
            <w:rStyle w:val="PageNumber"/>
            <w:noProof/>
            <w:sz w:val="16"/>
            <w:szCs w:val="16"/>
          </w:rPr>
          <w:t>6</w:t>
        </w:r>
        <w:r w:rsidR="008405A9" w:rsidRPr="00FE7206">
          <w:rPr>
            <w:rStyle w:val="PageNumber"/>
            <w:noProof/>
            <w:sz w:val="16"/>
            <w:szCs w:val="16"/>
          </w:rPr>
          <w:fldChar w:fldCharType="end"/>
        </w:r>
        <w:r>
          <w:rPr>
            <w:rStyle w:val="PageNumber"/>
            <w:sz w:val="16"/>
            <w:szCs w:val="16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16"/>
              <w:szCs w:val="16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446FFC">
              <w:rPr>
                <w:rStyle w:val="MWHeader2"/>
                <w:rFonts w:ascii="KaiTi" w:eastAsia="KaiTi" w:hAnsi="KaiTi" w:hint="eastAsia"/>
                <w:b w:val="0"/>
                <w:sz w:val="16"/>
                <w:szCs w:val="16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065" w:rsidRDefault="00751065">
      <w:r>
        <w:separator/>
      </w:r>
    </w:p>
  </w:footnote>
  <w:footnote w:type="continuationSeparator" w:id="0">
    <w:p w:rsidR="00751065" w:rsidRDefault="00751065">
      <w:r>
        <w:continuationSeparator/>
      </w:r>
    </w:p>
  </w:footnote>
  <w:footnote w:type="continuationNotice" w:id="1">
    <w:p w:rsidR="00751065" w:rsidRDefault="0075106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BE" w:rsidRPr="00D60F15" w:rsidRDefault="00FE3C90" w:rsidP="00D60F15">
    <w:pPr>
      <w:tabs>
        <w:tab w:val="left" w:pos="0"/>
      </w:tabs>
      <w:jc w:val="center"/>
      <w:rPr>
        <w:rStyle w:val="MWDate"/>
        <w:rFonts w:ascii="KaiTi" w:eastAsia="KaiTi" w:hAnsi="KaiTi"/>
        <w:b/>
        <w:sz w:val="18"/>
        <w:szCs w:val="18"/>
      </w:rPr>
    </w:pPr>
    <w:bookmarkStart w:id="42" w:name="OLE_LINK1"/>
    <w:bookmarkStart w:id="43" w:name="OLE_LINK2"/>
    <w:r>
      <w:rPr>
        <w:rStyle w:val="MWDate"/>
        <w:rFonts w:ascii="KaiTi" w:eastAsia="KaiTi" w:hAnsi="KaiTi" w:hint="eastAsia"/>
        <w:b/>
        <w:sz w:val="18"/>
        <w:szCs w:val="18"/>
      </w:rPr>
      <w:t>二零二</w:t>
    </w:r>
    <w:r w:rsidR="008C440E">
      <w:rPr>
        <w:rStyle w:val="MWDate"/>
        <w:rFonts w:ascii="KaiTi" w:eastAsia="KaiTi" w:hAnsi="KaiTi" w:hint="eastAsia"/>
        <w:b/>
        <w:sz w:val="18"/>
        <w:szCs w:val="18"/>
      </w:rPr>
      <w:t>二</w:t>
    </w:r>
    <w:r>
      <w:rPr>
        <w:rStyle w:val="MWDate"/>
        <w:rFonts w:ascii="KaiTi" w:eastAsia="KaiTi" w:hAnsi="KaiTi" w:hint="eastAsia"/>
        <w:b/>
        <w:sz w:val="18"/>
        <w:szCs w:val="18"/>
      </w:rPr>
      <w:t>年</w:t>
    </w:r>
    <w:r w:rsidR="008C440E" w:rsidRPr="008C440E">
      <w:rPr>
        <w:rStyle w:val="MWDate"/>
        <w:rFonts w:ascii="KaiTi" w:eastAsia="KaiTi" w:hAnsi="KaiTi" w:hint="eastAsia"/>
        <w:b/>
        <w:sz w:val="18"/>
        <w:szCs w:val="18"/>
      </w:rPr>
      <w:t>国际</w:t>
    </w:r>
    <w:r w:rsidR="00D60F15">
      <w:rPr>
        <w:rStyle w:val="MWDate"/>
        <w:rFonts w:ascii="KaiTi" w:eastAsia="KaiTi" w:hAnsi="KaiTi" w:hint="eastAsia"/>
        <w:b/>
        <w:sz w:val="18"/>
        <w:szCs w:val="18"/>
      </w:rPr>
      <w:t>国殇节</w:t>
    </w:r>
    <w:r w:rsidR="00A10877">
      <w:rPr>
        <w:rStyle w:val="MWDate"/>
        <w:rFonts w:ascii="KaiTi" w:eastAsia="KaiTi" w:hAnsi="KaiTi" w:hint="eastAsia"/>
        <w:b/>
        <w:sz w:val="18"/>
        <w:szCs w:val="18"/>
      </w:rPr>
      <w:t>相调</w:t>
    </w:r>
    <w:r w:rsidR="008C440E" w:rsidRPr="008C440E">
      <w:rPr>
        <w:rStyle w:val="MWDate"/>
        <w:rFonts w:ascii="KaiTi" w:eastAsia="KaiTi" w:hAnsi="KaiTi" w:hint="eastAsia"/>
        <w:b/>
        <w:sz w:val="18"/>
        <w:szCs w:val="18"/>
      </w:rPr>
      <w:t>特会</w:t>
    </w:r>
    <w:r w:rsidR="008C440E" w:rsidRPr="008C440E">
      <w:rPr>
        <w:rStyle w:val="MWDate"/>
        <w:rFonts w:ascii="KaiTi" w:eastAsia="KaiTi" w:hAnsi="KaiTi"/>
        <w:b/>
        <w:sz w:val="18"/>
        <w:szCs w:val="18"/>
      </w:rPr>
      <w:t xml:space="preserve"> </w:t>
    </w:r>
    <w:r w:rsidR="00D60F15" w:rsidRPr="00D60F15">
      <w:rPr>
        <w:rStyle w:val="MWDate"/>
        <w:rFonts w:ascii="KaiTi" w:eastAsia="KaiTi" w:hAnsi="KaiTi" w:hint="eastAsia"/>
        <w:b/>
        <w:sz w:val="18"/>
        <w:szCs w:val="18"/>
      </w:rPr>
      <w:t>走享受基督作生命树的路</w:t>
    </w:r>
  </w:p>
  <w:bookmarkEnd w:id="42"/>
  <w:bookmarkEnd w:id="43"/>
  <w:p w:rsidR="00423D65" w:rsidRPr="00554C73" w:rsidRDefault="008405A9" w:rsidP="00DF67BE">
    <w:pPr>
      <w:tabs>
        <w:tab w:val="left" w:pos="0"/>
      </w:tabs>
      <w:rPr>
        <w:rStyle w:val="MWDate"/>
        <w:rFonts w:ascii="KaiTi" w:eastAsia="KaiTi" w:hAnsi="KaiTi"/>
        <w:b/>
        <w:bCs/>
        <w:sz w:val="18"/>
        <w:szCs w:val="18"/>
      </w:rPr>
    </w:pPr>
    <w:r w:rsidRPr="008405A9">
      <w:rPr>
        <w:noProof/>
        <w:sz w:val="8"/>
        <w:szCs w:val="8"/>
      </w:rPr>
      <w:pict>
        <v:shape id="Freeform 6" o:spid="_x0000_s1026" style="position:absolute;margin-left:17.65pt;margin-top:35.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page" anchory="page"/>
        </v:shape>
      </w:pict>
    </w:r>
    <w:r w:rsidR="00DF67BE" w:rsidRPr="00B63580">
      <w:rPr>
        <w:rStyle w:val="MWDate"/>
        <w:rFonts w:ascii="KaiTi" w:eastAsia="KaiTi" w:hAnsi="KaiTi" w:hint="eastAsia"/>
        <w:b/>
        <w:bCs/>
        <w:sz w:val="18"/>
        <w:szCs w:val="18"/>
      </w:rPr>
      <w:t>晨更经节扩大版</w:t>
    </w:r>
    <w:r w:rsidR="00DF67BE">
      <w:rPr>
        <w:rStyle w:val="MWDate"/>
        <w:rFonts w:ascii="KaiTi" w:eastAsia="KaiTi" w:hAnsi="KaiTi"/>
        <w:b/>
        <w:bCs/>
        <w:sz w:val="18"/>
        <w:szCs w:val="18"/>
      </w:rPr>
      <w:tab/>
    </w:r>
    <w:r w:rsidR="00DF67BE">
      <w:rPr>
        <w:rStyle w:val="MWDate"/>
        <w:rFonts w:ascii="KaiTi" w:eastAsia="KaiTi" w:hAnsi="KaiTi"/>
        <w:b/>
        <w:bCs/>
        <w:sz w:val="18"/>
        <w:szCs w:val="18"/>
      </w:rPr>
      <w:tab/>
    </w:r>
    <w:r w:rsidR="00DF67BE">
      <w:rPr>
        <w:rStyle w:val="MWDate"/>
        <w:rFonts w:ascii="KaiTi" w:eastAsia="KaiTi" w:hAnsi="KaiTi"/>
        <w:b/>
        <w:bCs/>
        <w:sz w:val="18"/>
        <w:szCs w:val="18"/>
      </w:rPr>
      <w:tab/>
    </w:r>
    <w:r w:rsidR="00DF67BE">
      <w:rPr>
        <w:rStyle w:val="MWDate"/>
        <w:rFonts w:ascii="KaiTi" w:eastAsia="KaiTi" w:hAnsi="KaiTi"/>
        <w:b/>
        <w:bCs/>
        <w:sz w:val="18"/>
        <w:szCs w:val="18"/>
      </w:rPr>
      <w:tab/>
    </w:r>
    <w:r w:rsidR="00055138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D60F15">
      <w:rPr>
        <w:rStyle w:val="MWDate"/>
        <w:rFonts w:ascii="KaiTi" w:eastAsia="KaiTi" w:hAnsi="KaiTi"/>
        <w:b/>
        <w:bCs/>
        <w:sz w:val="18"/>
        <w:szCs w:val="18"/>
      </w:rPr>
      <w:t xml:space="preserve">    </w:t>
    </w:r>
    <w:r w:rsidR="00055138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2B1111">
      <w:rPr>
        <w:rStyle w:val="MWDate"/>
        <w:rFonts w:ascii="KaiTi" w:eastAsia="KaiTi" w:hAnsi="KaiTi"/>
        <w:b/>
        <w:bCs/>
        <w:sz w:val="18"/>
        <w:szCs w:val="18"/>
      </w:rPr>
      <w:t xml:space="preserve">         </w:t>
    </w:r>
    <w:r w:rsidR="00055138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2B1111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055138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D60F15" w:rsidRPr="00DF67BE">
      <w:rPr>
        <w:rStyle w:val="MWDate"/>
        <w:rFonts w:ascii="KaiTi" w:eastAsia="KaiTi" w:hAnsi="KaiTi" w:hint="eastAsia"/>
        <w:b/>
        <w:bCs/>
        <w:sz w:val="18"/>
        <w:szCs w:val="18"/>
      </w:rPr>
      <w:t>第</w:t>
    </w:r>
    <w:r w:rsidR="00A600A6">
      <w:rPr>
        <w:rStyle w:val="MWDate"/>
        <w:rFonts w:ascii="KaiTi" w:eastAsia="KaiTi" w:hAnsi="KaiTi" w:hint="eastAsia"/>
        <w:b/>
        <w:bCs/>
        <w:sz w:val="18"/>
        <w:szCs w:val="18"/>
      </w:rPr>
      <w:t>二</w:t>
    </w:r>
    <w:r w:rsidR="00D60F15" w:rsidRPr="00DF67BE">
      <w:rPr>
        <w:rStyle w:val="MWDate"/>
        <w:rFonts w:ascii="KaiTi" w:eastAsia="KaiTi" w:hAnsi="KaiTi" w:hint="eastAsia"/>
        <w:b/>
        <w:bCs/>
        <w:sz w:val="18"/>
        <w:szCs w:val="18"/>
      </w:rPr>
      <w:t>周</w:t>
    </w:r>
    <w:r w:rsidR="00D60F15" w:rsidRPr="00DF67BE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2B1111" w:rsidRPr="002B1111">
      <w:rPr>
        <w:rStyle w:val="MWDate"/>
        <w:rFonts w:ascii="KaiTi" w:eastAsia="KaiTi" w:hAnsi="KaiTi" w:hint="eastAsia"/>
        <w:b/>
        <w:bCs/>
        <w:sz w:val="18"/>
        <w:szCs w:val="18"/>
      </w:rPr>
      <w:t>两棵树与两种生活的原则</w:t>
    </w:r>
    <w:r w:rsidR="00D60F15">
      <w:rPr>
        <w:rStyle w:val="MWDate"/>
        <w:rFonts w:ascii="KaiTi" w:eastAsia="KaiTi" w:hAnsi="KaiTi"/>
        <w:b/>
        <w:bCs/>
        <w:sz w:val="18"/>
        <w:szCs w:val="18"/>
      </w:rPr>
      <w:t xml:space="preserve">                  </w:t>
    </w:r>
    <w:r w:rsidR="001F7AFF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2B1111">
      <w:rPr>
        <w:rStyle w:val="MWDate"/>
        <w:rFonts w:ascii="KaiTi" w:eastAsia="KaiTi" w:hAnsi="KaiTi"/>
        <w:b/>
        <w:bCs/>
        <w:sz w:val="18"/>
        <w:szCs w:val="18"/>
      </w:rPr>
      <w:t xml:space="preserve">            </w:t>
    </w:r>
    <w:r w:rsidR="001F7AFF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2B1111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1F7AFF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主后</w:t>
    </w:r>
    <w:r w:rsidR="00FE3C90">
      <w:rPr>
        <w:rStyle w:val="MWDate"/>
        <w:rFonts w:ascii="KaiTi" w:eastAsia="KaiTi" w:hAnsi="KaiTi" w:hint="eastAsia"/>
        <w:b/>
        <w:bCs/>
        <w:sz w:val="18"/>
        <w:szCs w:val="18"/>
      </w:rPr>
      <w:t xml:space="preserve"> 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>202</w:t>
    </w:r>
    <w:r w:rsidR="00B55C25">
      <w:rPr>
        <w:rStyle w:val="MWDate"/>
        <w:rFonts w:ascii="KaiTi" w:eastAsia="KaiTi" w:hAnsi="KaiTi" w:hint="eastAsia"/>
        <w:b/>
        <w:bCs/>
        <w:sz w:val="18"/>
        <w:szCs w:val="18"/>
      </w:rPr>
      <w:t>2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年</w:t>
    </w:r>
    <w:r w:rsidR="001F7AFF">
      <w:rPr>
        <w:rStyle w:val="MWDate"/>
        <w:rFonts w:ascii="KaiTi" w:eastAsia="KaiTi" w:hAnsi="KaiTi"/>
        <w:b/>
        <w:bCs/>
        <w:sz w:val="18"/>
        <w:szCs w:val="18"/>
      </w:rPr>
      <w:t>9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2B1111">
      <w:rPr>
        <w:rStyle w:val="MWDate"/>
        <w:rFonts w:ascii="KaiTi" w:eastAsia="KaiTi" w:hAnsi="KaiTi"/>
        <w:b/>
        <w:bCs/>
        <w:sz w:val="18"/>
        <w:szCs w:val="18"/>
      </w:rPr>
      <w:t>26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>-</w:t>
    </w:r>
    <w:r w:rsidR="008C440E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2B1111">
      <w:rPr>
        <w:rStyle w:val="MWDate"/>
        <w:rFonts w:ascii="KaiTi" w:eastAsia="KaiTi" w:hAnsi="KaiTi"/>
        <w:b/>
        <w:bCs/>
        <w:sz w:val="18"/>
        <w:szCs w:val="18"/>
      </w:rPr>
      <w:t>10</w:t>
    </w:r>
    <w:r w:rsidR="00FE3C90" w:rsidRPr="00B63580" w:rsidDel="00AE75FA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D60F15">
      <w:rPr>
        <w:rStyle w:val="MWDate"/>
        <w:rFonts w:ascii="KaiTi" w:eastAsia="KaiTi" w:hAnsi="KaiTi"/>
        <w:b/>
        <w:bCs/>
        <w:sz w:val="18"/>
        <w:szCs w:val="18"/>
      </w:rPr>
      <w:t>2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B1B82"/>
    <w:multiLevelType w:val="multilevel"/>
    <w:tmpl w:val="23FAA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D2534"/>
    <w:multiLevelType w:val="hybridMultilevel"/>
    <w:tmpl w:val="3F46AE38"/>
    <w:lvl w:ilvl="0" w:tplc="37F88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54303"/>
    <w:multiLevelType w:val="multilevel"/>
    <w:tmpl w:val="06845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665A7"/>
    <w:multiLevelType w:val="multilevel"/>
    <w:tmpl w:val="0994C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F03709"/>
    <w:multiLevelType w:val="hybridMultilevel"/>
    <w:tmpl w:val="52B0874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40A2ADD"/>
    <w:multiLevelType w:val="multilevel"/>
    <w:tmpl w:val="277636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5F37A0"/>
    <w:multiLevelType w:val="multilevel"/>
    <w:tmpl w:val="731697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185023"/>
    <w:multiLevelType w:val="multilevel"/>
    <w:tmpl w:val="2B56E6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2E28BD"/>
    <w:multiLevelType w:val="multilevel"/>
    <w:tmpl w:val="14D814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107BD1"/>
    <w:multiLevelType w:val="hybridMultilevel"/>
    <w:tmpl w:val="CC4048D6"/>
    <w:lvl w:ilvl="0" w:tplc="4F98F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FE31A8"/>
    <w:multiLevelType w:val="multilevel"/>
    <w:tmpl w:val="8A80D2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861722"/>
    <w:multiLevelType w:val="multilevel"/>
    <w:tmpl w:val="3D30B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2D4D67"/>
    <w:multiLevelType w:val="multilevel"/>
    <w:tmpl w:val="6AD619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35532B"/>
    <w:multiLevelType w:val="hybridMultilevel"/>
    <w:tmpl w:val="BC942EBE"/>
    <w:lvl w:ilvl="0" w:tplc="7DCA281C">
      <w:start w:val="1"/>
      <w:numFmt w:val="decimal"/>
      <w:lvlText w:val="%1"/>
      <w:lvlJc w:val="left"/>
      <w:pPr>
        <w:ind w:left="-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810" w:hanging="360"/>
      </w:pPr>
    </w:lvl>
    <w:lvl w:ilvl="2" w:tplc="0409001B" w:tentative="1">
      <w:start w:val="1"/>
      <w:numFmt w:val="lowerRoman"/>
      <w:lvlText w:val="%3."/>
      <w:lvlJc w:val="right"/>
      <w:pPr>
        <w:ind w:left="-90" w:hanging="180"/>
      </w:pPr>
    </w:lvl>
    <w:lvl w:ilvl="3" w:tplc="0409000F" w:tentative="1">
      <w:start w:val="1"/>
      <w:numFmt w:val="decimal"/>
      <w:lvlText w:val="%4."/>
      <w:lvlJc w:val="left"/>
      <w:pPr>
        <w:ind w:left="630" w:hanging="360"/>
      </w:pPr>
    </w:lvl>
    <w:lvl w:ilvl="4" w:tplc="04090019" w:tentative="1">
      <w:start w:val="1"/>
      <w:numFmt w:val="lowerLetter"/>
      <w:lvlText w:val="%5."/>
      <w:lvlJc w:val="left"/>
      <w:pPr>
        <w:ind w:left="1350" w:hanging="360"/>
      </w:pPr>
    </w:lvl>
    <w:lvl w:ilvl="5" w:tplc="0409001B" w:tentative="1">
      <w:start w:val="1"/>
      <w:numFmt w:val="lowerRoman"/>
      <w:lvlText w:val="%6."/>
      <w:lvlJc w:val="right"/>
      <w:pPr>
        <w:ind w:left="2070" w:hanging="180"/>
      </w:pPr>
    </w:lvl>
    <w:lvl w:ilvl="6" w:tplc="0409000F" w:tentative="1">
      <w:start w:val="1"/>
      <w:numFmt w:val="decimal"/>
      <w:lvlText w:val="%7."/>
      <w:lvlJc w:val="left"/>
      <w:pPr>
        <w:ind w:left="2790" w:hanging="360"/>
      </w:pPr>
    </w:lvl>
    <w:lvl w:ilvl="7" w:tplc="04090019" w:tentative="1">
      <w:start w:val="1"/>
      <w:numFmt w:val="lowerLetter"/>
      <w:lvlText w:val="%8."/>
      <w:lvlJc w:val="left"/>
      <w:pPr>
        <w:ind w:left="3510" w:hanging="360"/>
      </w:pPr>
    </w:lvl>
    <w:lvl w:ilvl="8" w:tplc="0409001B" w:tentative="1">
      <w:start w:val="1"/>
      <w:numFmt w:val="lowerRoman"/>
      <w:lvlText w:val="%9."/>
      <w:lvlJc w:val="right"/>
      <w:pPr>
        <w:ind w:left="4230" w:hanging="180"/>
      </w:pPr>
    </w:lvl>
  </w:abstractNum>
  <w:abstractNum w:abstractNumId="15">
    <w:nsid w:val="7A8929C4"/>
    <w:multiLevelType w:val="multilevel"/>
    <w:tmpl w:val="0C100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3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  <w:num w:numId="11">
    <w:abstractNumId w:val="8"/>
  </w:num>
  <w:num w:numId="12">
    <w:abstractNumId w:val="11"/>
  </w:num>
  <w:num w:numId="13">
    <w:abstractNumId w:val="6"/>
  </w:num>
  <w:num w:numId="14">
    <w:abstractNumId w:val="12"/>
  </w:num>
  <w:num w:numId="15">
    <w:abstractNumId w:val="10"/>
  </w:num>
  <w:num w:numId="16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stylePaneFormatFilter w:val="3F01"/>
  <w:trackRevisions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SaveMark" w:val="NoID"/>
  </w:docVars>
  <w:rsids>
    <w:rsidRoot w:val="00420745"/>
    <w:rsid w:val="000000E0"/>
    <w:rsid w:val="000001E4"/>
    <w:rsid w:val="00000599"/>
    <w:rsid w:val="00000697"/>
    <w:rsid w:val="00000B8F"/>
    <w:rsid w:val="000012EB"/>
    <w:rsid w:val="00001627"/>
    <w:rsid w:val="000018C3"/>
    <w:rsid w:val="00001C66"/>
    <w:rsid w:val="00001E24"/>
    <w:rsid w:val="000023CC"/>
    <w:rsid w:val="000033B6"/>
    <w:rsid w:val="000033D5"/>
    <w:rsid w:val="000033F3"/>
    <w:rsid w:val="00003419"/>
    <w:rsid w:val="00003AC1"/>
    <w:rsid w:val="00003BD4"/>
    <w:rsid w:val="00003F47"/>
    <w:rsid w:val="00003FF1"/>
    <w:rsid w:val="00004000"/>
    <w:rsid w:val="000046A1"/>
    <w:rsid w:val="0000479A"/>
    <w:rsid w:val="000047EF"/>
    <w:rsid w:val="00004886"/>
    <w:rsid w:val="00005353"/>
    <w:rsid w:val="000057A6"/>
    <w:rsid w:val="00005B10"/>
    <w:rsid w:val="00005D09"/>
    <w:rsid w:val="00005DFC"/>
    <w:rsid w:val="00005F79"/>
    <w:rsid w:val="0000628D"/>
    <w:rsid w:val="0000629C"/>
    <w:rsid w:val="00006489"/>
    <w:rsid w:val="000069DC"/>
    <w:rsid w:val="00006FFE"/>
    <w:rsid w:val="000071DF"/>
    <w:rsid w:val="0000779D"/>
    <w:rsid w:val="00007FB4"/>
    <w:rsid w:val="00010864"/>
    <w:rsid w:val="000108D1"/>
    <w:rsid w:val="0001095D"/>
    <w:rsid w:val="00010BFD"/>
    <w:rsid w:val="00010E54"/>
    <w:rsid w:val="000118ED"/>
    <w:rsid w:val="00011EC3"/>
    <w:rsid w:val="00012051"/>
    <w:rsid w:val="000122C5"/>
    <w:rsid w:val="000124C7"/>
    <w:rsid w:val="0001272F"/>
    <w:rsid w:val="000129ED"/>
    <w:rsid w:val="00012FED"/>
    <w:rsid w:val="0001357D"/>
    <w:rsid w:val="000136C7"/>
    <w:rsid w:val="00013805"/>
    <w:rsid w:val="00013856"/>
    <w:rsid w:val="00013B9F"/>
    <w:rsid w:val="000141B0"/>
    <w:rsid w:val="00014437"/>
    <w:rsid w:val="000144E7"/>
    <w:rsid w:val="00014D8F"/>
    <w:rsid w:val="000151A2"/>
    <w:rsid w:val="000151E7"/>
    <w:rsid w:val="0001576A"/>
    <w:rsid w:val="000158FE"/>
    <w:rsid w:val="000159D8"/>
    <w:rsid w:val="0001611E"/>
    <w:rsid w:val="000163BA"/>
    <w:rsid w:val="0001642B"/>
    <w:rsid w:val="00016E16"/>
    <w:rsid w:val="00016FDF"/>
    <w:rsid w:val="0001720B"/>
    <w:rsid w:val="00017298"/>
    <w:rsid w:val="00017D7F"/>
    <w:rsid w:val="00017F28"/>
    <w:rsid w:val="00020042"/>
    <w:rsid w:val="00020106"/>
    <w:rsid w:val="00020159"/>
    <w:rsid w:val="000201C4"/>
    <w:rsid w:val="00020904"/>
    <w:rsid w:val="00020FD5"/>
    <w:rsid w:val="00021150"/>
    <w:rsid w:val="00021233"/>
    <w:rsid w:val="0002156A"/>
    <w:rsid w:val="000218AE"/>
    <w:rsid w:val="00021B0E"/>
    <w:rsid w:val="00021D06"/>
    <w:rsid w:val="00021F8B"/>
    <w:rsid w:val="00022305"/>
    <w:rsid w:val="0002241A"/>
    <w:rsid w:val="00022653"/>
    <w:rsid w:val="000226DE"/>
    <w:rsid w:val="00022AD7"/>
    <w:rsid w:val="00023045"/>
    <w:rsid w:val="000230CE"/>
    <w:rsid w:val="000230FB"/>
    <w:rsid w:val="0002365C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458"/>
    <w:rsid w:val="000258D7"/>
    <w:rsid w:val="00025BEE"/>
    <w:rsid w:val="00025C55"/>
    <w:rsid w:val="00025DB8"/>
    <w:rsid w:val="00026000"/>
    <w:rsid w:val="00026360"/>
    <w:rsid w:val="000263E8"/>
    <w:rsid w:val="00026751"/>
    <w:rsid w:val="0002678A"/>
    <w:rsid w:val="00026C06"/>
    <w:rsid w:val="00027158"/>
    <w:rsid w:val="000271F7"/>
    <w:rsid w:val="000272D7"/>
    <w:rsid w:val="000273E7"/>
    <w:rsid w:val="00027737"/>
    <w:rsid w:val="00027C99"/>
    <w:rsid w:val="00027FB7"/>
    <w:rsid w:val="000303A0"/>
    <w:rsid w:val="000303DD"/>
    <w:rsid w:val="00030AE4"/>
    <w:rsid w:val="00030B50"/>
    <w:rsid w:val="00030EB5"/>
    <w:rsid w:val="0003103B"/>
    <w:rsid w:val="000311A3"/>
    <w:rsid w:val="000317DC"/>
    <w:rsid w:val="00031C8C"/>
    <w:rsid w:val="00031EB3"/>
    <w:rsid w:val="000324AA"/>
    <w:rsid w:val="0003291F"/>
    <w:rsid w:val="00032AC9"/>
    <w:rsid w:val="00033005"/>
    <w:rsid w:val="0003352E"/>
    <w:rsid w:val="0003385F"/>
    <w:rsid w:val="00034415"/>
    <w:rsid w:val="00034750"/>
    <w:rsid w:val="00034DFF"/>
    <w:rsid w:val="00034F64"/>
    <w:rsid w:val="00034F9E"/>
    <w:rsid w:val="000351FE"/>
    <w:rsid w:val="000353DB"/>
    <w:rsid w:val="00036631"/>
    <w:rsid w:val="00037A42"/>
    <w:rsid w:val="00037D23"/>
    <w:rsid w:val="000404C0"/>
    <w:rsid w:val="000404C9"/>
    <w:rsid w:val="00040615"/>
    <w:rsid w:val="00040937"/>
    <w:rsid w:val="00041523"/>
    <w:rsid w:val="00041790"/>
    <w:rsid w:val="0004182D"/>
    <w:rsid w:val="00041990"/>
    <w:rsid w:val="00041A0A"/>
    <w:rsid w:val="00041AD5"/>
    <w:rsid w:val="0004205D"/>
    <w:rsid w:val="0004248B"/>
    <w:rsid w:val="0004285C"/>
    <w:rsid w:val="00042C02"/>
    <w:rsid w:val="00042F74"/>
    <w:rsid w:val="00042FC8"/>
    <w:rsid w:val="00043073"/>
    <w:rsid w:val="000432DD"/>
    <w:rsid w:val="00043952"/>
    <w:rsid w:val="00043A14"/>
    <w:rsid w:val="000441DB"/>
    <w:rsid w:val="000442BE"/>
    <w:rsid w:val="000444BF"/>
    <w:rsid w:val="0004468B"/>
    <w:rsid w:val="00044A69"/>
    <w:rsid w:val="000451BB"/>
    <w:rsid w:val="00045831"/>
    <w:rsid w:val="00045E9A"/>
    <w:rsid w:val="0004617A"/>
    <w:rsid w:val="00046195"/>
    <w:rsid w:val="00046502"/>
    <w:rsid w:val="00046556"/>
    <w:rsid w:val="00047161"/>
    <w:rsid w:val="000504A1"/>
    <w:rsid w:val="000504B2"/>
    <w:rsid w:val="000506FE"/>
    <w:rsid w:val="0005089B"/>
    <w:rsid w:val="00050EBC"/>
    <w:rsid w:val="00051473"/>
    <w:rsid w:val="0005176A"/>
    <w:rsid w:val="00051A4A"/>
    <w:rsid w:val="00051AFD"/>
    <w:rsid w:val="00051F79"/>
    <w:rsid w:val="000520A3"/>
    <w:rsid w:val="000522A9"/>
    <w:rsid w:val="000522C7"/>
    <w:rsid w:val="000522DD"/>
    <w:rsid w:val="0005249D"/>
    <w:rsid w:val="000524F5"/>
    <w:rsid w:val="000526F0"/>
    <w:rsid w:val="00052778"/>
    <w:rsid w:val="000529DD"/>
    <w:rsid w:val="00052BA3"/>
    <w:rsid w:val="00052CD5"/>
    <w:rsid w:val="00052E3E"/>
    <w:rsid w:val="000534B5"/>
    <w:rsid w:val="00053C8A"/>
    <w:rsid w:val="00053F0D"/>
    <w:rsid w:val="00054521"/>
    <w:rsid w:val="00054633"/>
    <w:rsid w:val="00054651"/>
    <w:rsid w:val="0005467E"/>
    <w:rsid w:val="000546E0"/>
    <w:rsid w:val="000550A2"/>
    <w:rsid w:val="00055138"/>
    <w:rsid w:val="00055157"/>
    <w:rsid w:val="000555F2"/>
    <w:rsid w:val="00055952"/>
    <w:rsid w:val="00055A87"/>
    <w:rsid w:val="00055B9F"/>
    <w:rsid w:val="0005694E"/>
    <w:rsid w:val="00056ECF"/>
    <w:rsid w:val="00057433"/>
    <w:rsid w:val="0005799C"/>
    <w:rsid w:val="00057C36"/>
    <w:rsid w:val="0006001A"/>
    <w:rsid w:val="00060760"/>
    <w:rsid w:val="00060792"/>
    <w:rsid w:val="00060E02"/>
    <w:rsid w:val="0006104B"/>
    <w:rsid w:val="000614B0"/>
    <w:rsid w:val="00061B48"/>
    <w:rsid w:val="0006214E"/>
    <w:rsid w:val="00062756"/>
    <w:rsid w:val="00062819"/>
    <w:rsid w:val="00062D0E"/>
    <w:rsid w:val="00063EFF"/>
    <w:rsid w:val="000640B4"/>
    <w:rsid w:val="00064152"/>
    <w:rsid w:val="0006434C"/>
    <w:rsid w:val="00064933"/>
    <w:rsid w:val="00064AD7"/>
    <w:rsid w:val="00064DA1"/>
    <w:rsid w:val="00065142"/>
    <w:rsid w:val="00065581"/>
    <w:rsid w:val="0006586D"/>
    <w:rsid w:val="0006589F"/>
    <w:rsid w:val="00065B76"/>
    <w:rsid w:val="00065E18"/>
    <w:rsid w:val="00065FE8"/>
    <w:rsid w:val="00065FF4"/>
    <w:rsid w:val="0006690B"/>
    <w:rsid w:val="00066EB9"/>
    <w:rsid w:val="00067046"/>
    <w:rsid w:val="00067554"/>
    <w:rsid w:val="0006776F"/>
    <w:rsid w:val="0006790C"/>
    <w:rsid w:val="00067D84"/>
    <w:rsid w:val="00067EE3"/>
    <w:rsid w:val="000707E5"/>
    <w:rsid w:val="00070DF6"/>
    <w:rsid w:val="00070EDD"/>
    <w:rsid w:val="00071106"/>
    <w:rsid w:val="0007194B"/>
    <w:rsid w:val="00071BE8"/>
    <w:rsid w:val="000721F4"/>
    <w:rsid w:val="000724FF"/>
    <w:rsid w:val="0007256C"/>
    <w:rsid w:val="0007282F"/>
    <w:rsid w:val="000728A0"/>
    <w:rsid w:val="0007293A"/>
    <w:rsid w:val="00073A32"/>
    <w:rsid w:val="00073A39"/>
    <w:rsid w:val="00073BC5"/>
    <w:rsid w:val="00073D51"/>
    <w:rsid w:val="000741E6"/>
    <w:rsid w:val="00074340"/>
    <w:rsid w:val="00074552"/>
    <w:rsid w:val="00074751"/>
    <w:rsid w:val="00074959"/>
    <w:rsid w:val="00074EFD"/>
    <w:rsid w:val="0007565C"/>
    <w:rsid w:val="00075883"/>
    <w:rsid w:val="00075B52"/>
    <w:rsid w:val="00075C3E"/>
    <w:rsid w:val="00076033"/>
    <w:rsid w:val="00076390"/>
    <w:rsid w:val="00076596"/>
    <w:rsid w:val="00076A3B"/>
    <w:rsid w:val="00077155"/>
    <w:rsid w:val="000775D5"/>
    <w:rsid w:val="00077E4E"/>
    <w:rsid w:val="00080FB1"/>
    <w:rsid w:val="00080FEF"/>
    <w:rsid w:val="00081025"/>
    <w:rsid w:val="00081852"/>
    <w:rsid w:val="0008189F"/>
    <w:rsid w:val="00082030"/>
    <w:rsid w:val="0008214B"/>
    <w:rsid w:val="0008219B"/>
    <w:rsid w:val="00082281"/>
    <w:rsid w:val="00082357"/>
    <w:rsid w:val="000829D5"/>
    <w:rsid w:val="000829FD"/>
    <w:rsid w:val="00082E2F"/>
    <w:rsid w:val="00082E5D"/>
    <w:rsid w:val="000832C8"/>
    <w:rsid w:val="000833BF"/>
    <w:rsid w:val="000834DF"/>
    <w:rsid w:val="000839F2"/>
    <w:rsid w:val="00083E3A"/>
    <w:rsid w:val="0008425B"/>
    <w:rsid w:val="00084272"/>
    <w:rsid w:val="00084303"/>
    <w:rsid w:val="000845B8"/>
    <w:rsid w:val="00084692"/>
    <w:rsid w:val="000852F2"/>
    <w:rsid w:val="00085A82"/>
    <w:rsid w:val="00085D67"/>
    <w:rsid w:val="00085FE7"/>
    <w:rsid w:val="00086220"/>
    <w:rsid w:val="000866D1"/>
    <w:rsid w:val="00086A1A"/>
    <w:rsid w:val="00086CA1"/>
    <w:rsid w:val="00086F73"/>
    <w:rsid w:val="000870D3"/>
    <w:rsid w:val="0008739E"/>
    <w:rsid w:val="00087981"/>
    <w:rsid w:val="00087AF6"/>
    <w:rsid w:val="00087BD6"/>
    <w:rsid w:val="00087EE5"/>
    <w:rsid w:val="000901E3"/>
    <w:rsid w:val="00090484"/>
    <w:rsid w:val="0009075F"/>
    <w:rsid w:val="0009097C"/>
    <w:rsid w:val="00090FB0"/>
    <w:rsid w:val="000912C2"/>
    <w:rsid w:val="000915F7"/>
    <w:rsid w:val="000916F1"/>
    <w:rsid w:val="00091853"/>
    <w:rsid w:val="00091A03"/>
    <w:rsid w:val="00091F48"/>
    <w:rsid w:val="00092022"/>
    <w:rsid w:val="00092282"/>
    <w:rsid w:val="0009243A"/>
    <w:rsid w:val="000927F6"/>
    <w:rsid w:val="00092EED"/>
    <w:rsid w:val="00093336"/>
    <w:rsid w:val="0009378C"/>
    <w:rsid w:val="00093F96"/>
    <w:rsid w:val="00093FA6"/>
    <w:rsid w:val="00094ACD"/>
    <w:rsid w:val="00094D01"/>
    <w:rsid w:val="00094F38"/>
    <w:rsid w:val="00095208"/>
    <w:rsid w:val="0009543D"/>
    <w:rsid w:val="000957A3"/>
    <w:rsid w:val="00095C82"/>
    <w:rsid w:val="00095C9F"/>
    <w:rsid w:val="00095E9F"/>
    <w:rsid w:val="00096006"/>
    <w:rsid w:val="0009638B"/>
    <w:rsid w:val="000963AE"/>
    <w:rsid w:val="00096529"/>
    <w:rsid w:val="00096982"/>
    <w:rsid w:val="00096D78"/>
    <w:rsid w:val="000971FA"/>
    <w:rsid w:val="0009732A"/>
    <w:rsid w:val="000978E9"/>
    <w:rsid w:val="00097911"/>
    <w:rsid w:val="00097ABD"/>
    <w:rsid w:val="00097FBA"/>
    <w:rsid w:val="000A0578"/>
    <w:rsid w:val="000A0922"/>
    <w:rsid w:val="000A0BC8"/>
    <w:rsid w:val="000A1167"/>
    <w:rsid w:val="000A123D"/>
    <w:rsid w:val="000A16B2"/>
    <w:rsid w:val="000A1BBE"/>
    <w:rsid w:val="000A1DF9"/>
    <w:rsid w:val="000A213D"/>
    <w:rsid w:val="000A21A3"/>
    <w:rsid w:val="000A2229"/>
    <w:rsid w:val="000A2455"/>
    <w:rsid w:val="000A30CD"/>
    <w:rsid w:val="000A31C1"/>
    <w:rsid w:val="000A33C9"/>
    <w:rsid w:val="000A36CE"/>
    <w:rsid w:val="000A3975"/>
    <w:rsid w:val="000A3C8D"/>
    <w:rsid w:val="000A3D53"/>
    <w:rsid w:val="000A4015"/>
    <w:rsid w:val="000A43AE"/>
    <w:rsid w:val="000A448A"/>
    <w:rsid w:val="000A488B"/>
    <w:rsid w:val="000A4C88"/>
    <w:rsid w:val="000A5620"/>
    <w:rsid w:val="000A56F1"/>
    <w:rsid w:val="000A5706"/>
    <w:rsid w:val="000A57C5"/>
    <w:rsid w:val="000A5A4A"/>
    <w:rsid w:val="000A5CB5"/>
    <w:rsid w:val="000A5FC3"/>
    <w:rsid w:val="000A6443"/>
    <w:rsid w:val="000A6A6A"/>
    <w:rsid w:val="000A6B2B"/>
    <w:rsid w:val="000A6CD3"/>
    <w:rsid w:val="000A6EA7"/>
    <w:rsid w:val="000A7326"/>
    <w:rsid w:val="000A74B4"/>
    <w:rsid w:val="000A7667"/>
    <w:rsid w:val="000A78BD"/>
    <w:rsid w:val="000B00FC"/>
    <w:rsid w:val="000B0166"/>
    <w:rsid w:val="000B025A"/>
    <w:rsid w:val="000B04D6"/>
    <w:rsid w:val="000B056C"/>
    <w:rsid w:val="000B08C6"/>
    <w:rsid w:val="000B09CA"/>
    <w:rsid w:val="000B0BF4"/>
    <w:rsid w:val="000B0E76"/>
    <w:rsid w:val="000B1A76"/>
    <w:rsid w:val="000B1D07"/>
    <w:rsid w:val="000B21E6"/>
    <w:rsid w:val="000B235B"/>
    <w:rsid w:val="000B235C"/>
    <w:rsid w:val="000B239A"/>
    <w:rsid w:val="000B23AA"/>
    <w:rsid w:val="000B2519"/>
    <w:rsid w:val="000B339A"/>
    <w:rsid w:val="000B38A7"/>
    <w:rsid w:val="000B3B34"/>
    <w:rsid w:val="000B3BD6"/>
    <w:rsid w:val="000B4076"/>
    <w:rsid w:val="000B41CF"/>
    <w:rsid w:val="000B4B1B"/>
    <w:rsid w:val="000B4CAA"/>
    <w:rsid w:val="000B56AB"/>
    <w:rsid w:val="000B56C7"/>
    <w:rsid w:val="000B574D"/>
    <w:rsid w:val="000B5775"/>
    <w:rsid w:val="000B57D1"/>
    <w:rsid w:val="000B5CED"/>
    <w:rsid w:val="000B6C6E"/>
    <w:rsid w:val="000B7041"/>
    <w:rsid w:val="000C0445"/>
    <w:rsid w:val="000C0768"/>
    <w:rsid w:val="000C0815"/>
    <w:rsid w:val="000C0CBC"/>
    <w:rsid w:val="000C0DA8"/>
    <w:rsid w:val="000C0F2A"/>
    <w:rsid w:val="000C1103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2EC4"/>
    <w:rsid w:val="000C306E"/>
    <w:rsid w:val="000C3091"/>
    <w:rsid w:val="000C3206"/>
    <w:rsid w:val="000C33C6"/>
    <w:rsid w:val="000C33E2"/>
    <w:rsid w:val="000C3615"/>
    <w:rsid w:val="000C363E"/>
    <w:rsid w:val="000C3651"/>
    <w:rsid w:val="000C3AAA"/>
    <w:rsid w:val="000C3BEA"/>
    <w:rsid w:val="000C4285"/>
    <w:rsid w:val="000C4E0F"/>
    <w:rsid w:val="000C4E49"/>
    <w:rsid w:val="000C5078"/>
    <w:rsid w:val="000C508A"/>
    <w:rsid w:val="000C59D4"/>
    <w:rsid w:val="000C5C1A"/>
    <w:rsid w:val="000C5D0E"/>
    <w:rsid w:val="000C6B44"/>
    <w:rsid w:val="000C6BAA"/>
    <w:rsid w:val="000C6F90"/>
    <w:rsid w:val="000C6FA1"/>
    <w:rsid w:val="000C7116"/>
    <w:rsid w:val="000C7143"/>
    <w:rsid w:val="000C75C2"/>
    <w:rsid w:val="000C775A"/>
    <w:rsid w:val="000C775C"/>
    <w:rsid w:val="000D0322"/>
    <w:rsid w:val="000D08FF"/>
    <w:rsid w:val="000D0B70"/>
    <w:rsid w:val="000D0E2B"/>
    <w:rsid w:val="000D0F0C"/>
    <w:rsid w:val="000D1142"/>
    <w:rsid w:val="000D12BD"/>
    <w:rsid w:val="000D130A"/>
    <w:rsid w:val="000D18B9"/>
    <w:rsid w:val="000D18DA"/>
    <w:rsid w:val="000D1956"/>
    <w:rsid w:val="000D208F"/>
    <w:rsid w:val="000D262B"/>
    <w:rsid w:val="000D265B"/>
    <w:rsid w:val="000D26CA"/>
    <w:rsid w:val="000D2828"/>
    <w:rsid w:val="000D31DB"/>
    <w:rsid w:val="000D3259"/>
    <w:rsid w:val="000D421D"/>
    <w:rsid w:val="000D46F5"/>
    <w:rsid w:val="000D4B8F"/>
    <w:rsid w:val="000D4E13"/>
    <w:rsid w:val="000D5867"/>
    <w:rsid w:val="000D5BDA"/>
    <w:rsid w:val="000D601A"/>
    <w:rsid w:val="000D6538"/>
    <w:rsid w:val="000D6614"/>
    <w:rsid w:val="000D6984"/>
    <w:rsid w:val="000D69FB"/>
    <w:rsid w:val="000D74E3"/>
    <w:rsid w:val="000D75A7"/>
    <w:rsid w:val="000D78AD"/>
    <w:rsid w:val="000D7CBB"/>
    <w:rsid w:val="000E0811"/>
    <w:rsid w:val="000E14EA"/>
    <w:rsid w:val="000E15B0"/>
    <w:rsid w:val="000E1CFC"/>
    <w:rsid w:val="000E2225"/>
    <w:rsid w:val="000E28E3"/>
    <w:rsid w:val="000E29A5"/>
    <w:rsid w:val="000E2E68"/>
    <w:rsid w:val="000E3D63"/>
    <w:rsid w:val="000E3F6C"/>
    <w:rsid w:val="000E4600"/>
    <w:rsid w:val="000E4665"/>
    <w:rsid w:val="000E4786"/>
    <w:rsid w:val="000E478F"/>
    <w:rsid w:val="000E4803"/>
    <w:rsid w:val="000E494E"/>
    <w:rsid w:val="000E4D23"/>
    <w:rsid w:val="000E4EE5"/>
    <w:rsid w:val="000E4F16"/>
    <w:rsid w:val="000E5649"/>
    <w:rsid w:val="000E5737"/>
    <w:rsid w:val="000E5888"/>
    <w:rsid w:val="000E58B9"/>
    <w:rsid w:val="000E5AA2"/>
    <w:rsid w:val="000E60AF"/>
    <w:rsid w:val="000E685D"/>
    <w:rsid w:val="000E6BE9"/>
    <w:rsid w:val="000E6C59"/>
    <w:rsid w:val="000E6C69"/>
    <w:rsid w:val="000E6D6E"/>
    <w:rsid w:val="000E7D14"/>
    <w:rsid w:val="000F01F5"/>
    <w:rsid w:val="000F0327"/>
    <w:rsid w:val="000F049B"/>
    <w:rsid w:val="000F0505"/>
    <w:rsid w:val="000F09F6"/>
    <w:rsid w:val="000F0CA3"/>
    <w:rsid w:val="000F19D4"/>
    <w:rsid w:val="000F1A0F"/>
    <w:rsid w:val="000F1BB4"/>
    <w:rsid w:val="000F1DC7"/>
    <w:rsid w:val="000F1EFA"/>
    <w:rsid w:val="000F1F70"/>
    <w:rsid w:val="000F2B13"/>
    <w:rsid w:val="000F32E1"/>
    <w:rsid w:val="000F3534"/>
    <w:rsid w:val="000F3956"/>
    <w:rsid w:val="000F3AE2"/>
    <w:rsid w:val="000F4263"/>
    <w:rsid w:val="000F451E"/>
    <w:rsid w:val="000F458C"/>
    <w:rsid w:val="000F469B"/>
    <w:rsid w:val="000F4A47"/>
    <w:rsid w:val="000F4C1E"/>
    <w:rsid w:val="000F4D46"/>
    <w:rsid w:val="000F4EF0"/>
    <w:rsid w:val="000F5378"/>
    <w:rsid w:val="000F5481"/>
    <w:rsid w:val="000F56C9"/>
    <w:rsid w:val="000F5855"/>
    <w:rsid w:val="000F686A"/>
    <w:rsid w:val="000F6A40"/>
    <w:rsid w:val="000F6B77"/>
    <w:rsid w:val="000F6BD5"/>
    <w:rsid w:val="000F6F55"/>
    <w:rsid w:val="000F7067"/>
    <w:rsid w:val="000F7148"/>
    <w:rsid w:val="000F74CD"/>
    <w:rsid w:val="000F7571"/>
    <w:rsid w:val="000F777D"/>
    <w:rsid w:val="000F7B8E"/>
    <w:rsid w:val="000F7ECA"/>
    <w:rsid w:val="000F7F48"/>
    <w:rsid w:val="00100367"/>
    <w:rsid w:val="0010051B"/>
    <w:rsid w:val="00100EB9"/>
    <w:rsid w:val="00101097"/>
    <w:rsid w:val="001019B4"/>
    <w:rsid w:val="00101EB2"/>
    <w:rsid w:val="00102664"/>
    <w:rsid w:val="001027BD"/>
    <w:rsid w:val="00102895"/>
    <w:rsid w:val="00102EF1"/>
    <w:rsid w:val="001030C7"/>
    <w:rsid w:val="00103245"/>
    <w:rsid w:val="001032C3"/>
    <w:rsid w:val="00103671"/>
    <w:rsid w:val="001042D3"/>
    <w:rsid w:val="00104B17"/>
    <w:rsid w:val="00105451"/>
    <w:rsid w:val="00105A56"/>
    <w:rsid w:val="00105CB6"/>
    <w:rsid w:val="00105D6E"/>
    <w:rsid w:val="00105ED7"/>
    <w:rsid w:val="0010606B"/>
    <w:rsid w:val="001060AB"/>
    <w:rsid w:val="00106582"/>
    <w:rsid w:val="0010658C"/>
    <w:rsid w:val="001065FB"/>
    <w:rsid w:val="00106759"/>
    <w:rsid w:val="00106876"/>
    <w:rsid w:val="0010691E"/>
    <w:rsid w:val="00106DE6"/>
    <w:rsid w:val="00106F9F"/>
    <w:rsid w:val="00107411"/>
    <w:rsid w:val="00107808"/>
    <w:rsid w:val="001079AB"/>
    <w:rsid w:val="0011049E"/>
    <w:rsid w:val="00110642"/>
    <w:rsid w:val="001112D2"/>
    <w:rsid w:val="00111413"/>
    <w:rsid w:val="00111C58"/>
    <w:rsid w:val="00112205"/>
    <w:rsid w:val="00112B84"/>
    <w:rsid w:val="0011323E"/>
    <w:rsid w:val="0011330B"/>
    <w:rsid w:val="001135D6"/>
    <w:rsid w:val="00113848"/>
    <w:rsid w:val="00113853"/>
    <w:rsid w:val="00113A8C"/>
    <w:rsid w:val="00113B07"/>
    <w:rsid w:val="00113EB3"/>
    <w:rsid w:val="001142D7"/>
    <w:rsid w:val="001142DD"/>
    <w:rsid w:val="00114394"/>
    <w:rsid w:val="00114564"/>
    <w:rsid w:val="001148EA"/>
    <w:rsid w:val="00114900"/>
    <w:rsid w:val="00114993"/>
    <w:rsid w:val="00114C23"/>
    <w:rsid w:val="00114D81"/>
    <w:rsid w:val="001153A8"/>
    <w:rsid w:val="0011548D"/>
    <w:rsid w:val="00115493"/>
    <w:rsid w:val="00115B4E"/>
    <w:rsid w:val="00115C1E"/>
    <w:rsid w:val="00115C93"/>
    <w:rsid w:val="0011607A"/>
    <w:rsid w:val="0011673B"/>
    <w:rsid w:val="00116C07"/>
    <w:rsid w:val="00116CAB"/>
    <w:rsid w:val="00117666"/>
    <w:rsid w:val="0011789B"/>
    <w:rsid w:val="00117A08"/>
    <w:rsid w:val="001203CC"/>
    <w:rsid w:val="001204C1"/>
    <w:rsid w:val="0012069E"/>
    <w:rsid w:val="001208F5"/>
    <w:rsid w:val="00120A41"/>
    <w:rsid w:val="00120A4A"/>
    <w:rsid w:val="00120B3C"/>
    <w:rsid w:val="00120B4E"/>
    <w:rsid w:val="001211DB"/>
    <w:rsid w:val="0012166A"/>
    <w:rsid w:val="00121991"/>
    <w:rsid w:val="00121B9C"/>
    <w:rsid w:val="00121D52"/>
    <w:rsid w:val="00121F06"/>
    <w:rsid w:val="001226E0"/>
    <w:rsid w:val="00122929"/>
    <w:rsid w:val="00122BB7"/>
    <w:rsid w:val="00122C62"/>
    <w:rsid w:val="00122F00"/>
    <w:rsid w:val="001238B7"/>
    <w:rsid w:val="00123B31"/>
    <w:rsid w:val="00123B4D"/>
    <w:rsid w:val="00123DF6"/>
    <w:rsid w:val="001247FD"/>
    <w:rsid w:val="00124806"/>
    <w:rsid w:val="00124BC9"/>
    <w:rsid w:val="00124BED"/>
    <w:rsid w:val="00124C3E"/>
    <w:rsid w:val="00124D57"/>
    <w:rsid w:val="00124F9F"/>
    <w:rsid w:val="00125032"/>
    <w:rsid w:val="001250AB"/>
    <w:rsid w:val="00125376"/>
    <w:rsid w:val="001257EC"/>
    <w:rsid w:val="0012626D"/>
    <w:rsid w:val="00126338"/>
    <w:rsid w:val="0012633E"/>
    <w:rsid w:val="001301FF"/>
    <w:rsid w:val="00130342"/>
    <w:rsid w:val="00130CC6"/>
    <w:rsid w:val="00130D44"/>
    <w:rsid w:val="00130D6B"/>
    <w:rsid w:val="00130E72"/>
    <w:rsid w:val="00130F69"/>
    <w:rsid w:val="0013109E"/>
    <w:rsid w:val="00131E02"/>
    <w:rsid w:val="001323C4"/>
    <w:rsid w:val="00132B8F"/>
    <w:rsid w:val="00132FB9"/>
    <w:rsid w:val="001330A1"/>
    <w:rsid w:val="00133F87"/>
    <w:rsid w:val="0013401F"/>
    <w:rsid w:val="001340D5"/>
    <w:rsid w:val="001340F8"/>
    <w:rsid w:val="0013430E"/>
    <w:rsid w:val="00134430"/>
    <w:rsid w:val="00134910"/>
    <w:rsid w:val="00134B81"/>
    <w:rsid w:val="001352F8"/>
    <w:rsid w:val="001354AE"/>
    <w:rsid w:val="00135606"/>
    <w:rsid w:val="00135646"/>
    <w:rsid w:val="00135649"/>
    <w:rsid w:val="001356ED"/>
    <w:rsid w:val="00135855"/>
    <w:rsid w:val="00135A21"/>
    <w:rsid w:val="00135E48"/>
    <w:rsid w:val="001362B6"/>
    <w:rsid w:val="00136437"/>
    <w:rsid w:val="00136A11"/>
    <w:rsid w:val="00136B66"/>
    <w:rsid w:val="00136D3B"/>
    <w:rsid w:val="00137081"/>
    <w:rsid w:val="00137223"/>
    <w:rsid w:val="00137B78"/>
    <w:rsid w:val="001416E8"/>
    <w:rsid w:val="001419BB"/>
    <w:rsid w:val="00141A64"/>
    <w:rsid w:val="001420FA"/>
    <w:rsid w:val="001423C3"/>
    <w:rsid w:val="00142D2D"/>
    <w:rsid w:val="00142EBC"/>
    <w:rsid w:val="0014318D"/>
    <w:rsid w:val="0014322E"/>
    <w:rsid w:val="00143566"/>
    <w:rsid w:val="001435DE"/>
    <w:rsid w:val="00143646"/>
    <w:rsid w:val="001437EF"/>
    <w:rsid w:val="00143965"/>
    <w:rsid w:val="00143974"/>
    <w:rsid w:val="00144180"/>
    <w:rsid w:val="00144419"/>
    <w:rsid w:val="001445EE"/>
    <w:rsid w:val="00144726"/>
    <w:rsid w:val="00144D5A"/>
    <w:rsid w:val="00144E15"/>
    <w:rsid w:val="00144F8C"/>
    <w:rsid w:val="001451F2"/>
    <w:rsid w:val="00145498"/>
    <w:rsid w:val="0014598C"/>
    <w:rsid w:val="00145A39"/>
    <w:rsid w:val="00145C25"/>
    <w:rsid w:val="00145CFB"/>
    <w:rsid w:val="001464AD"/>
    <w:rsid w:val="00146C0A"/>
    <w:rsid w:val="00146C54"/>
    <w:rsid w:val="0014749D"/>
    <w:rsid w:val="00147CAD"/>
    <w:rsid w:val="0015004E"/>
    <w:rsid w:val="0015037B"/>
    <w:rsid w:val="00150613"/>
    <w:rsid w:val="00150766"/>
    <w:rsid w:val="0015078A"/>
    <w:rsid w:val="001509AB"/>
    <w:rsid w:val="00150A63"/>
    <w:rsid w:val="00150F57"/>
    <w:rsid w:val="0015108B"/>
    <w:rsid w:val="001510E9"/>
    <w:rsid w:val="00151397"/>
    <w:rsid w:val="001519E4"/>
    <w:rsid w:val="00151F17"/>
    <w:rsid w:val="00152265"/>
    <w:rsid w:val="001522B3"/>
    <w:rsid w:val="00152680"/>
    <w:rsid w:val="001526FE"/>
    <w:rsid w:val="00152791"/>
    <w:rsid w:val="00152F27"/>
    <w:rsid w:val="00152F4E"/>
    <w:rsid w:val="001530B8"/>
    <w:rsid w:val="0015310A"/>
    <w:rsid w:val="001534E1"/>
    <w:rsid w:val="001535DC"/>
    <w:rsid w:val="001542E1"/>
    <w:rsid w:val="00154624"/>
    <w:rsid w:val="00154691"/>
    <w:rsid w:val="001547B5"/>
    <w:rsid w:val="00154D66"/>
    <w:rsid w:val="0015530D"/>
    <w:rsid w:val="00155E9C"/>
    <w:rsid w:val="00155FA1"/>
    <w:rsid w:val="001562A1"/>
    <w:rsid w:val="001563F7"/>
    <w:rsid w:val="0015693D"/>
    <w:rsid w:val="0015748C"/>
    <w:rsid w:val="00157AC2"/>
    <w:rsid w:val="00157CD3"/>
    <w:rsid w:val="00160435"/>
    <w:rsid w:val="0016095D"/>
    <w:rsid w:val="00160D59"/>
    <w:rsid w:val="00161405"/>
    <w:rsid w:val="0016155A"/>
    <w:rsid w:val="00161600"/>
    <w:rsid w:val="00161741"/>
    <w:rsid w:val="001617AC"/>
    <w:rsid w:val="00161A1E"/>
    <w:rsid w:val="00161C69"/>
    <w:rsid w:val="00161ECD"/>
    <w:rsid w:val="00162A56"/>
    <w:rsid w:val="00162E0C"/>
    <w:rsid w:val="00162EE8"/>
    <w:rsid w:val="00163528"/>
    <w:rsid w:val="001637FB"/>
    <w:rsid w:val="0016396C"/>
    <w:rsid w:val="0016398A"/>
    <w:rsid w:val="00163D6B"/>
    <w:rsid w:val="00163E17"/>
    <w:rsid w:val="00163E77"/>
    <w:rsid w:val="00164BC0"/>
    <w:rsid w:val="00164D24"/>
    <w:rsid w:val="00164FA8"/>
    <w:rsid w:val="00165082"/>
    <w:rsid w:val="0016520A"/>
    <w:rsid w:val="001652C4"/>
    <w:rsid w:val="00165546"/>
    <w:rsid w:val="0016560F"/>
    <w:rsid w:val="00165D7C"/>
    <w:rsid w:val="00166115"/>
    <w:rsid w:val="00166320"/>
    <w:rsid w:val="00166A4F"/>
    <w:rsid w:val="001671EE"/>
    <w:rsid w:val="001673C5"/>
    <w:rsid w:val="00167512"/>
    <w:rsid w:val="0016754D"/>
    <w:rsid w:val="001677C9"/>
    <w:rsid w:val="001679EC"/>
    <w:rsid w:val="00167CA1"/>
    <w:rsid w:val="00167D33"/>
    <w:rsid w:val="001700E2"/>
    <w:rsid w:val="001701ED"/>
    <w:rsid w:val="00170796"/>
    <w:rsid w:val="00170867"/>
    <w:rsid w:val="00170946"/>
    <w:rsid w:val="001709FA"/>
    <w:rsid w:val="00170B82"/>
    <w:rsid w:val="00170C52"/>
    <w:rsid w:val="00171227"/>
    <w:rsid w:val="001718F2"/>
    <w:rsid w:val="00171AC6"/>
    <w:rsid w:val="00171B00"/>
    <w:rsid w:val="00171C53"/>
    <w:rsid w:val="00171CAE"/>
    <w:rsid w:val="00171E12"/>
    <w:rsid w:val="0017207F"/>
    <w:rsid w:val="00172394"/>
    <w:rsid w:val="00172712"/>
    <w:rsid w:val="00172780"/>
    <w:rsid w:val="0017291C"/>
    <w:rsid w:val="00172EA8"/>
    <w:rsid w:val="00173129"/>
    <w:rsid w:val="0017364F"/>
    <w:rsid w:val="001736AB"/>
    <w:rsid w:val="0017387C"/>
    <w:rsid w:val="00173E0B"/>
    <w:rsid w:val="00173EA9"/>
    <w:rsid w:val="00173EB9"/>
    <w:rsid w:val="00174157"/>
    <w:rsid w:val="00174195"/>
    <w:rsid w:val="001741BA"/>
    <w:rsid w:val="001742FE"/>
    <w:rsid w:val="001746CC"/>
    <w:rsid w:val="00174A0E"/>
    <w:rsid w:val="00174A92"/>
    <w:rsid w:val="0017560E"/>
    <w:rsid w:val="00175981"/>
    <w:rsid w:val="00175C10"/>
    <w:rsid w:val="00175E06"/>
    <w:rsid w:val="001767BC"/>
    <w:rsid w:val="00176C06"/>
    <w:rsid w:val="00176C86"/>
    <w:rsid w:val="00176DDF"/>
    <w:rsid w:val="00176FE0"/>
    <w:rsid w:val="00177443"/>
    <w:rsid w:val="001778E0"/>
    <w:rsid w:val="001779C7"/>
    <w:rsid w:val="00177F12"/>
    <w:rsid w:val="00177FD8"/>
    <w:rsid w:val="00180034"/>
    <w:rsid w:val="001802A4"/>
    <w:rsid w:val="001803B5"/>
    <w:rsid w:val="00180720"/>
    <w:rsid w:val="00180955"/>
    <w:rsid w:val="00180A7D"/>
    <w:rsid w:val="00181228"/>
    <w:rsid w:val="00181638"/>
    <w:rsid w:val="001816BA"/>
    <w:rsid w:val="001816D5"/>
    <w:rsid w:val="00181F2E"/>
    <w:rsid w:val="00181F3A"/>
    <w:rsid w:val="00182089"/>
    <w:rsid w:val="00182257"/>
    <w:rsid w:val="00182A7B"/>
    <w:rsid w:val="00182C87"/>
    <w:rsid w:val="001835EE"/>
    <w:rsid w:val="00183A1A"/>
    <w:rsid w:val="001843C9"/>
    <w:rsid w:val="00184C5C"/>
    <w:rsid w:val="00185C52"/>
    <w:rsid w:val="00185DD1"/>
    <w:rsid w:val="00185F4F"/>
    <w:rsid w:val="001862E2"/>
    <w:rsid w:val="001863D6"/>
    <w:rsid w:val="00186594"/>
    <w:rsid w:val="0018660C"/>
    <w:rsid w:val="00186BAF"/>
    <w:rsid w:val="00186BDA"/>
    <w:rsid w:val="00186E0C"/>
    <w:rsid w:val="00187516"/>
    <w:rsid w:val="00187CD4"/>
    <w:rsid w:val="00187D09"/>
    <w:rsid w:val="00187FC5"/>
    <w:rsid w:val="00190120"/>
    <w:rsid w:val="001904B6"/>
    <w:rsid w:val="00190544"/>
    <w:rsid w:val="001905A5"/>
    <w:rsid w:val="00190706"/>
    <w:rsid w:val="00190DFB"/>
    <w:rsid w:val="0019161A"/>
    <w:rsid w:val="00191779"/>
    <w:rsid w:val="0019180A"/>
    <w:rsid w:val="00191E3C"/>
    <w:rsid w:val="00191E42"/>
    <w:rsid w:val="00192135"/>
    <w:rsid w:val="00192761"/>
    <w:rsid w:val="00192ABD"/>
    <w:rsid w:val="00193515"/>
    <w:rsid w:val="00193D65"/>
    <w:rsid w:val="00194225"/>
    <w:rsid w:val="0019552F"/>
    <w:rsid w:val="0019563F"/>
    <w:rsid w:val="0019571A"/>
    <w:rsid w:val="0019594F"/>
    <w:rsid w:val="0019628F"/>
    <w:rsid w:val="00196578"/>
    <w:rsid w:val="001967A3"/>
    <w:rsid w:val="001971CC"/>
    <w:rsid w:val="001972F4"/>
    <w:rsid w:val="0019734D"/>
    <w:rsid w:val="00197505"/>
    <w:rsid w:val="00197B42"/>
    <w:rsid w:val="00197D29"/>
    <w:rsid w:val="001A006A"/>
    <w:rsid w:val="001A025E"/>
    <w:rsid w:val="001A05BD"/>
    <w:rsid w:val="001A0716"/>
    <w:rsid w:val="001A08BF"/>
    <w:rsid w:val="001A0A20"/>
    <w:rsid w:val="001A0B18"/>
    <w:rsid w:val="001A0E80"/>
    <w:rsid w:val="001A1488"/>
    <w:rsid w:val="001A173D"/>
    <w:rsid w:val="001A17C7"/>
    <w:rsid w:val="001A1FB4"/>
    <w:rsid w:val="001A2456"/>
    <w:rsid w:val="001A2664"/>
    <w:rsid w:val="001A266A"/>
    <w:rsid w:val="001A267D"/>
    <w:rsid w:val="001A2C33"/>
    <w:rsid w:val="001A2C6E"/>
    <w:rsid w:val="001A3402"/>
    <w:rsid w:val="001A38A7"/>
    <w:rsid w:val="001A3A02"/>
    <w:rsid w:val="001A4172"/>
    <w:rsid w:val="001A4433"/>
    <w:rsid w:val="001A45E6"/>
    <w:rsid w:val="001A4E66"/>
    <w:rsid w:val="001A588D"/>
    <w:rsid w:val="001A5BF9"/>
    <w:rsid w:val="001A5D22"/>
    <w:rsid w:val="001A5D50"/>
    <w:rsid w:val="001A6571"/>
    <w:rsid w:val="001A680C"/>
    <w:rsid w:val="001A6E26"/>
    <w:rsid w:val="001A70D9"/>
    <w:rsid w:val="001A72FD"/>
    <w:rsid w:val="001A7B73"/>
    <w:rsid w:val="001A7C35"/>
    <w:rsid w:val="001A7C7B"/>
    <w:rsid w:val="001B0028"/>
    <w:rsid w:val="001B020B"/>
    <w:rsid w:val="001B0351"/>
    <w:rsid w:val="001B0771"/>
    <w:rsid w:val="001B094A"/>
    <w:rsid w:val="001B0C4D"/>
    <w:rsid w:val="001B163C"/>
    <w:rsid w:val="001B1656"/>
    <w:rsid w:val="001B17EA"/>
    <w:rsid w:val="001B19D6"/>
    <w:rsid w:val="001B1B49"/>
    <w:rsid w:val="001B29D7"/>
    <w:rsid w:val="001B2AF8"/>
    <w:rsid w:val="001B2D12"/>
    <w:rsid w:val="001B2DF9"/>
    <w:rsid w:val="001B2E02"/>
    <w:rsid w:val="001B3942"/>
    <w:rsid w:val="001B3B68"/>
    <w:rsid w:val="001B403F"/>
    <w:rsid w:val="001B4186"/>
    <w:rsid w:val="001B423F"/>
    <w:rsid w:val="001B534A"/>
    <w:rsid w:val="001B53B8"/>
    <w:rsid w:val="001B5623"/>
    <w:rsid w:val="001B56C1"/>
    <w:rsid w:val="001B5D71"/>
    <w:rsid w:val="001B62A9"/>
    <w:rsid w:val="001B6347"/>
    <w:rsid w:val="001B6BBE"/>
    <w:rsid w:val="001B6C18"/>
    <w:rsid w:val="001B6EAD"/>
    <w:rsid w:val="001B745D"/>
    <w:rsid w:val="001B7541"/>
    <w:rsid w:val="001B775F"/>
    <w:rsid w:val="001B79CB"/>
    <w:rsid w:val="001B7E64"/>
    <w:rsid w:val="001B7FBF"/>
    <w:rsid w:val="001C07EB"/>
    <w:rsid w:val="001C0919"/>
    <w:rsid w:val="001C0B60"/>
    <w:rsid w:val="001C0C16"/>
    <w:rsid w:val="001C0DC8"/>
    <w:rsid w:val="001C162A"/>
    <w:rsid w:val="001C2741"/>
    <w:rsid w:val="001C3200"/>
    <w:rsid w:val="001C36B3"/>
    <w:rsid w:val="001C38C0"/>
    <w:rsid w:val="001C3AEC"/>
    <w:rsid w:val="001C3BCC"/>
    <w:rsid w:val="001C3E7C"/>
    <w:rsid w:val="001C3F2D"/>
    <w:rsid w:val="001C427C"/>
    <w:rsid w:val="001C4427"/>
    <w:rsid w:val="001C44B0"/>
    <w:rsid w:val="001C4527"/>
    <w:rsid w:val="001C4963"/>
    <w:rsid w:val="001C4D5D"/>
    <w:rsid w:val="001C52F3"/>
    <w:rsid w:val="001C53C3"/>
    <w:rsid w:val="001C55D6"/>
    <w:rsid w:val="001C5C1B"/>
    <w:rsid w:val="001C5C49"/>
    <w:rsid w:val="001C5E54"/>
    <w:rsid w:val="001C5F3E"/>
    <w:rsid w:val="001C616E"/>
    <w:rsid w:val="001C6372"/>
    <w:rsid w:val="001C63D3"/>
    <w:rsid w:val="001C694A"/>
    <w:rsid w:val="001C729A"/>
    <w:rsid w:val="001C74EC"/>
    <w:rsid w:val="001C7837"/>
    <w:rsid w:val="001C7840"/>
    <w:rsid w:val="001C7AFE"/>
    <w:rsid w:val="001D001D"/>
    <w:rsid w:val="001D022F"/>
    <w:rsid w:val="001D041E"/>
    <w:rsid w:val="001D0822"/>
    <w:rsid w:val="001D0A3F"/>
    <w:rsid w:val="001D0E02"/>
    <w:rsid w:val="001D0FE6"/>
    <w:rsid w:val="001D11D7"/>
    <w:rsid w:val="001D125B"/>
    <w:rsid w:val="001D1498"/>
    <w:rsid w:val="001D1FE3"/>
    <w:rsid w:val="001D2232"/>
    <w:rsid w:val="001D2338"/>
    <w:rsid w:val="001D26EC"/>
    <w:rsid w:val="001D2934"/>
    <w:rsid w:val="001D2A2F"/>
    <w:rsid w:val="001D2E35"/>
    <w:rsid w:val="001D2E9C"/>
    <w:rsid w:val="001D3164"/>
    <w:rsid w:val="001D3350"/>
    <w:rsid w:val="001D3B9D"/>
    <w:rsid w:val="001D3F37"/>
    <w:rsid w:val="001D436E"/>
    <w:rsid w:val="001D43BD"/>
    <w:rsid w:val="001D46E1"/>
    <w:rsid w:val="001D4768"/>
    <w:rsid w:val="001D4B70"/>
    <w:rsid w:val="001D4DA2"/>
    <w:rsid w:val="001D4FD9"/>
    <w:rsid w:val="001D54D3"/>
    <w:rsid w:val="001D552E"/>
    <w:rsid w:val="001D5BA4"/>
    <w:rsid w:val="001D5C81"/>
    <w:rsid w:val="001D613E"/>
    <w:rsid w:val="001D6576"/>
    <w:rsid w:val="001D6633"/>
    <w:rsid w:val="001D66D1"/>
    <w:rsid w:val="001D6914"/>
    <w:rsid w:val="001D6C2B"/>
    <w:rsid w:val="001D6D01"/>
    <w:rsid w:val="001D730F"/>
    <w:rsid w:val="001D79E5"/>
    <w:rsid w:val="001D7E89"/>
    <w:rsid w:val="001E0035"/>
    <w:rsid w:val="001E0054"/>
    <w:rsid w:val="001E056F"/>
    <w:rsid w:val="001E0686"/>
    <w:rsid w:val="001E0F03"/>
    <w:rsid w:val="001E108C"/>
    <w:rsid w:val="001E1143"/>
    <w:rsid w:val="001E15BB"/>
    <w:rsid w:val="001E17CC"/>
    <w:rsid w:val="001E1DFA"/>
    <w:rsid w:val="001E2310"/>
    <w:rsid w:val="001E23E4"/>
    <w:rsid w:val="001E2568"/>
    <w:rsid w:val="001E2FFC"/>
    <w:rsid w:val="001E31FC"/>
    <w:rsid w:val="001E32EF"/>
    <w:rsid w:val="001E3A9E"/>
    <w:rsid w:val="001E3B28"/>
    <w:rsid w:val="001E3E3C"/>
    <w:rsid w:val="001E3F17"/>
    <w:rsid w:val="001E42F4"/>
    <w:rsid w:val="001E49EF"/>
    <w:rsid w:val="001E4B39"/>
    <w:rsid w:val="001E4CDC"/>
    <w:rsid w:val="001E4D6C"/>
    <w:rsid w:val="001E543A"/>
    <w:rsid w:val="001E56AA"/>
    <w:rsid w:val="001E57B6"/>
    <w:rsid w:val="001E5FFF"/>
    <w:rsid w:val="001E6022"/>
    <w:rsid w:val="001E6060"/>
    <w:rsid w:val="001E646A"/>
    <w:rsid w:val="001E651C"/>
    <w:rsid w:val="001E6995"/>
    <w:rsid w:val="001E7054"/>
    <w:rsid w:val="001E71FF"/>
    <w:rsid w:val="001E7573"/>
    <w:rsid w:val="001E7691"/>
    <w:rsid w:val="001E78CB"/>
    <w:rsid w:val="001E7CBB"/>
    <w:rsid w:val="001F0950"/>
    <w:rsid w:val="001F142D"/>
    <w:rsid w:val="001F21F5"/>
    <w:rsid w:val="001F223C"/>
    <w:rsid w:val="001F27F1"/>
    <w:rsid w:val="001F2DBB"/>
    <w:rsid w:val="001F2E77"/>
    <w:rsid w:val="001F2F8C"/>
    <w:rsid w:val="001F3023"/>
    <w:rsid w:val="001F3484"/>
    <w:rsid w:val="001F354F"/>
    <w:rsid w:val="001F3559"/>
    <w:rsid w:val="001F3592"/>
    <w:rsid w:val="001F35B5"/>
    <w:rsid w:val="001F3616"/>
    <w:rsid w:val="001F37E6"/>
    <w:rsid w:val="001F39D7"/>
    <w:rsid w:val="001F3A54"/>
    <w:rsid w:val="001F454C"/>
    <w:rsid w:val="001F478F"/>
    <w:rsid w:val="001F4AFC"/>
    <w:rsid w:val="001F4B80"/>
    <w:rsid w:val="001F4C89"/>
    <w:rsid w:val="001F5176"/>
    <w:rsid w:val="001F62A3"/>
    <w:rsid w:val="001F65B3"/>
    <w:rsid w:val="001F6D8A"/>
    <w:rsid w:val="001F77A3"/>
    <w:rsid w:val="001F7A20"/>
    <w:rsid w:val="001F7AFF"/>
    <w:rsid w:val="00200250"/>
    <w:rsid w:val="00200256"/>
    <w:rsid w:val="002002C1"/>
    <w:rsid w:val="002002FB"/>
    <w:rsid w:val="002004A9"/>
    <w:rsid w:val="00200A24"/>
    <w:rsid w:val="00200E65"/>
    <w:rsid w:val="00200F69"/>
    <w:rsid w:val="002010B8"/>
    <w:rsid w:val="0020171A"/>
    <w:rsid w:val="002018FA"/>
    <w:rsid w:val="002019C2"/>
    <w:rsid w:val="002022D8"/>
    <w:rsid w:val="002023F8"/>
    <w:rsid w:val="00202AB9"/>
    <w:rsid w:val="002033FB"/>
    <w:rsid w:val="002038B0"/>
    <w:rsid w:val="00203B3B"/>
    <w:rsid w:val="00203CCC"/>
    <w:rsid w:val="00203EDF"/>
    <w:rsid w:val="0020421E"/>
    <w:rsid w:val="002043C7"/>
    <w:rsid w:val="00204C29"/>
    <w:rsid w:val="002052DE"/>
    <w:rsid w:val="0020585F"/>
    <w:rsid w:val="00205BEE"/>
    <w:rsid w:val="002060DB"/>
    <w:rsid w:val="00206230"/>
    <w:rsid w:val="0020666D"/>
    <w:rsid w:val="00207493"/>
    <w:rsid w:val="002079F9"/>
    <w:rsid w:val="00207A3C"/>
    <w:rsid w:val="00210144"/>
    <w:rsid w:val="0021073A"/>
    <w:rsid w:val="002107C4"/>
    <w:rsid w:val="00210CFD"/>
    <w:rsid w:val="00210D02"/>
    <w:rsid w:val="00210D94"/>
    <w:rsid w:val="00210FE3"/>
    <w:rsid w:val="00211004"/>
    <w:rsid w:val="002111AF"/>
    <w:rsid w:val="00211471"/>
    <w:rsid w:val="002114A5"/>
    <w:rsid w:val="0021180A"/>
    <w:rsid w:val="00211F55"/>
    <w:rsid w:val="002127C1"/>
    <w:rsid w:val="0021290E"/>
    <w:rsid w:val="00212BFB"/>
    <w:rsid w:val="00212F21"/>
    <w:rsid w:val="002132F6"/>
    <w:rsid w:val="00213784"/>
    <w:rsid w:val="00214045"/>
    <w:rsid w:val="0021414F"/>
    <w:rsid w:val="002144D1"/>
    <w:rsid w:val="002144E2"/>
    <w:rsid w:val="00214507"/>
    <w:rsid w:val="002149AF"/>
    <w:rsid w:val="00215829"/>
    <w:rsid w:val="00216422"/>
    <w:rsid w:val="00216740"/>
    <w:rsid w:val="00216D79"/>
    <w:rsid w:val="00217C96"/>
    <w:rsid w:val="00217F9E"/>
    <w:rsid w:val="00220292"/>
    <w:rsid w:val="0022069B"/>
    <w:rsid w:val="00220CF0"/>
    <w:rsid w:val="00221376"/>
    <w:rsid w:val="00221423"/>
    <w:rsid w:val="0022175F"/>
    <w:rsid w:val="002217F3"/>
    <w:rsid w:val="0022198A"/>
    <w:rsid w:val="002219DE"/>
    <w:rsid w:val="00221BBA"/>
    <w:rsid w:val="00221E08"/>
    <w:rsid w:val="0022286A"/>
    <w:rsid w:val="00222BE2"/>
    <w:rsid w:val="00222E48"/>
    <w:rsid w:val="00222F2C"/>
    <w:rsid w:val="0022372D"/>
    <w:rsid w:val="00223CD9"/>
    <w:rsid w:val="002245F4"/>
    <w:rsid w:val="00224927"/>
    <w:rsid w:val="00224A59"/>
    <w:rsid w:val="00224DCF"/>
    <w:rsid w:val="0022521F"/>
    <w:rsid w:val="00225879"/>
    <w:rsid w:val="00225967"/>
    <w:rsid w:val="00225A02"/>
    <w:rsid w:val="00225B55"/>
    <w:rsid w:val="00225BA9"/>
    <w:rsid w:val="00225C3C"/>
    <w:rsid w:val="00225DCE"/>
    <w:rsid w:val="002260B9"/>
    <w:rsid w:val="00226284"/>
    <w:rsid w:val="002263B9"/>
    <w:rsid w:val="0022649D"/>
    <w:rsid w:val="002264E2"/>
    <w:rsid w:val="002265E2"/>
    <w:rsid w:val="002267D7"/>
    <w:rsid w:val="00226D87"/>
    <w:rsid w:val="00226D9A"/>
    <w:rsid w:val="00227743"/>
    <w:rsid w:val="002303B6"/>
    <w:rsid w:val="0023044E"/>
    <w:rsid w:val="00230742"/>
    <w:rsid w:val="00230BDA"/>
    <w:rsid w:val="00231163"/>
    <w:rsid w:val="002311C7"/>
    <w:rsid w:val="002313CB"/>
    <w:rsid w:val="00231B41"/>
    <w:rsid w:val="0023202F"/>
    <w:rsid w:val="00232159"/>
    <w:rsid w:val="0023223A"/>
    <w:rsid w:val="00232542"/>
    <w:rsid w:val="002325FF"/>
    <w:rsid w:val="0023328C"/>
    <w:rsid w:val="0023388C"/>
    <w:rsid w:val="00233A78"/>
    <w:rsid w:val="00233DC5"/>
    <w:rsid w:val="002340AF"/>
    <w:rsid w:val="002342BA"/>
    <w:rsid w:val="002345C1"/>
    <w:rsid w:val="002346A7"/>
    <w:rsid w:val="00234883"/>
    <w:rsid w:val="00234982"/>
    <w:rsid w:val="00234D46"/>
    <w:rsid w:val="0023522D"/>
    <w:rsid w:val="00235A6D"/>
    <w:rsid w:val="00235BE8"/>
    <w:rsid w:val="00235EEE"/>
    <w:rsid w:val="00236090"/>
    <w:rsid w:val="0023618B"/>
    <w:rsid w:val="002361DE"/>
    <w:rsid w:val="00236527"/>
    <w:rsid w:val="002365C6"/>
    <w:rsid w:val="00236EB8"/>
    <w:rsid w:val="002373A5"/>
    <w:rsid w:val="0023746B"/>
    <w:rsid w:val="00237575"/>
    <w:rsid w:val="002379D0"/>
    <w:rsid w:val="00237A25"/>
    <w:rsid w:val="00237CAB"/>
    <w:rsid w:val="00237CB5"/>
    <w:rsid w:val="00240167"/>
    <w:rsid w:val="00240201"/>
    <w:rsid w:val="00240680"/>
    <w:rsid w:val="0024093E"/>
    <w:rsid w:val="002409FE"/>
    <w:rsid w:val="00240ADA"/>
    <w:rsid w:val="00240EBF"/>
    <w:rsid w:val="00240F5A"/>
    <w:rsid w:val="00241360"/>
    <w:rsid w:val="0024150B"/>
    <w:rsid w:val="0024174A"/>
    <w:rsid w:val="00241891"/>
    <w:rsid w:val="00241B73"/>
    <w:rsid w:val="00242088"/>
    <w:rsid w:val="00242590"/>
    <w:rsid w:val="00242732"/>
    <w:rsid w:val="0024284D"/>
    <w:rsid w:val="00242A97"/>
    <w:rsid w:val="00242B8D"/>
    <w:rsid w:val="00242D21"/>
    <w:rsid w:val="00242D92"/>
    <w:rsid w:val="002431CB"/>
    <w:rsid w:val="002439D9"/>
    <w:rsid w:val="00243A79"/>
    <w:rsid w:val="00243F61"/>
    <w:rsid w:val="002442E0"/>
    <w:rsid w:val="0024438F"/>
    <w:rsid w:val="002443DC"/>
    <w:rsid w:val="00244D78"/>
    <w:rsid w:val="00244E57"/>
    <w:rsid w:val="0024529C"/>
    <w:rsid w:val="00245723"/>
    <w:rsid w:val="00245932"/>
    <w:rsid w:val="00245E29"/>
    <w:rsid w:val="00245E50"/>
    <w:rsid w:val="0024653B"/>
    <w:rsid w:val="00246592"/>
    <w:rsid w:val="00246802"/>
    <w:rsid w:val="00246832"/>
    <w:rsid w:val="00246941"/>
    <w:rsid w:val="00246DBD"/>
    <w:rsid w:val="00246EA5"/>
    <w:rsid w:val="0024700E"/>
    <w:rsid w:val="002472BB"/>
    <w:rsid w:val="002476C8"/>
    <w:rsid w:val="00247BB1"/>
    <w:rsid w:val="00247BCC"/>
    <w:rsid w:val="0025023C"/>
    <w:rsid w:val="00250536"/>
    <w:rsid w:val="00250A3C"/>
    <w:rsid w:val="00250F20"/>
    <w:rsid w:val="00251578"/>
    <w:rsid w:val="00251D0D"/>
    <w:rsid w:val="00251DB5"/>
    <w:rsid w:val="00251DF7"/>
    <w:rsid w:val="0025213C"/>
    <w:rsid w:val="00252764"/>
    <w:rsid w:val="00252835"/>
    <w:rsid w:val="00252BA9"/>
    <w:rsid w:val="002530D1"/>
    <w:rsid w:val="002533AA"/>
    <w:rsid w:val="00253489"/>
    <w:rsid w:val="00253D6A"/>
    <w:rsid w:val="00253DEC"/>
    <w:rsid w:val="00253DEE"/>
    <w:rsid w:val="002543CC"/>
    <w:rsid w:val="0025475A"/>
    <w:rsid w:val="0025494E"/>
    <w:rsid w:val="00254AFE"/>
    <w:rsid w:val="00254C61"/>
    <w:rsid w:val="00254CBD"/>
    <w:rsid w:val="00255049"/>
    <w:rsid w:val="00255120"/>
    <w:rsid w:val="00255150"/>
    <w:rsid w:val="0025528C"/>
    <w:rsid w:val="00256093"/>
    <w:rsid w:val="002562D6"/>
    <w:rsid w:val="00256522"/>
    <w:rsid w:val="002567CD"/>
    <w:rsid w:val="002567E1"/>
    <w:rsid w:val="00256A6B"/>
    <w:rsid w:val="00256D62"/>
    <w:rsid w:val="00256FA4"/>
    <w:rsid w:val="0025733A"/>
    <w:rsid w:val="00257A70"/>
    <w:rsid w:val="00257B12"/>
    <w:rsid w:val="00257F44"/>
    <w:rsid w:val="002604B1"/>
    <w:rsid w:val="00260564"/>
    <w:rsid w:val="00260C56"/>
    <w:rsid w:val="002614DB"/>
    <w:rsid w:val="0026157C"/>
    <w:rsid w:val="00261874"/>
    <w:rsid w:val="00261AFD"/>
    <w:rsid w:val="00261E98"/>
    <w:rsid w:val="00262052"/>
    <w:rsid w:val="002621BD"/>
    <w:rsid w:val="0026223B"/>
    <w:rsid w:val="00262873"/>
    <w:rsid w:val="00262D54"/>
    <w:rsid w:val="00262E56"/>
    <w:rsid w:val="0026313D"/>
    <w:rsid w:val="002634B4"/>
    <w:rsid w:val="00263608"/>
    <w:rsid w:val="00263891"/>
    <w:rsid w:val="00263A5D"/>
    <w:rsid w:val="00263E86"/>
    <w:rsid w:val="00263F25"/>
    <w:rsid w:val="00264047"/>
    <w:rsid w:val="00264A04"/>
    <w:rsid w:val="00264C75"/>
    <w:rsid w:val="00264E2D"/>
    <w:rsid w:val="00264E5F"/>
    <w:rsid w:val="00264FB4"/>
    <w:rsid w:val="00265019"/>
    <w:rsid w:val="0026514C"/>
    <w:rsid w:val="002655A7"/>
    <w:rsid w:val="002655BA"/>
    <w:rsid w:val="002655F2"/>
    <w:rsid w:val="002655FC"/>
    <w:rsid w:val="002656FD"/>
    <w:rsid w:val="0026587C"/>
    <w:rsid w:val="0026589D"/>
    <w:rsid w:val="002659F6"/>
    <w:rsid w:val="00265D68"/>
    <w:rsid w:val="00265F12"/>
    <w:rsid w:val="002668C6"/>
    <w:rsid w:val="002673FE"/>
    <w:rsid w:val="00267604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E56"/>
    <w:rsid w:val="00270E74"/>
    <w:rsid w:val="00271130"/>
    <w:rsid w:val="00271183"/>
    <w:rsid w:val="002713A0"/>
    <w:rsid w:val="00271CFF"/>
    <w:rsid w:val="00271D0A"/>
    <w:rsid w:val="00271FDD"/>
    <w:rsid w:val="00272BB0"/>
    <w:rsid w:val="00272D26"/>
    <w:rsid w:val="00272F11"/>
    <w:rsid w:val="0027317C"/>
    <w:rsid w:val="0027338A"/>
    <w:rsid w:val="00273E0E"/>
    <w:rsid w:val="00273EC7"/>
    <w:rsid w:val="002741D1"/>
    <w:rsid w:val="002749CF"/>
    <w:rsid w:val="00274A79"/>
    <w:rsid w:val="00275046"/>
    <w:rsid w:val="00275333"/>
    <w:rsid w:val="0027541A"/>
    <w:rsid w:val="00275568"/>
    <w:rsid w:val="00275578"/>
    <w:rsid w:val="00275822"/>
    <w:rsid w:val="00275BE9"/>
    <w:rsid w:val="00276667"/>
    <w:rsid w:val="00276867"/>
    <w:rsid w:val="0027722C"/>
    <w:rsid w:val="00277B6F"/>
    <w:rsid w:val="00277D4C"/>
    <w:rsid w:val="002800AC"/>
    <w:rsid w:val="002802DE"/>
    <w:rsid w:val="00280370"/>
    <w:rsid w:val="002803E7"/>
    <w:rsid w:val="0028106C"/>
    <w:rsid w:val="002810C2"/>
    <w:rsid w:val="002810F9"/>
    <w:rsid w:val="00281B59"/>
    <w:rsid w:val="002823AB"/>
    <w:rsid w:val="002823AF"/>
    <w:rsid w:val="0028242F"/>
    <w:rsid w:val="00282C91"/>
    <w:rsid w:val="00282DD4"/>
    <w:rsid w:val="00282EB3"/>
    <w:rsid w:val="00282FBC"/>
    <w:rsid w:val="00283187"/>
    <w:rsid w:val="00283190"/>
    <w:rsid w:val="0028389E"/>
    <w:rsid w:val="00283B7C"/>
    <w:rsid w:val="00283F2D"/>
    <w:rsid w:val="002845B7"/>
    <w:rsid w:val="002846A3"/>
    <w:rsid w:val="00284D31"/>
    <w:rsid w:val="0028529E"/>
    <w:rsid w:val="00285309"/>
    <w:rsid w:val="00285404"/>
    <w:rsid w:val="00285423"/>
    <w:rsid w:val="00285555"/>
    <w:rsid w:val="002859EE"/>
    <w:rsid w:val="00286304"/>
    <w:rsid w:val="002864AB"/>
    <w:rsid w:val="002867D0"/>
    <w:rsid w:val="00286957"/>
    <w:rsid w:val="0028730B"/>
    <w:rsid w:val="00287CE8"/>
    <w:rsid w:val="00290113"/>
    <w:rsid w:val="002909C7"/>
    <w:rsid w:val="0029182D"/>
    <w:rsid w:val="00291E21"/>
    <w:rsid w:val="00291ECB"/>
    <w:rsid w:val="00291F18"/>
    <w:rsid w:val="00292B64"/>
    <w:rsid w:val="00292D97"/>
    <w:rsid w:val="00294762"/>
    <w:rsid w:val="002955BF"/>
    <w:rsid w:val="002958E6"/>
    <w:rsid w:val="00295D6A"/>
    <w:rsid w:val="00295DAC"/>
    <w:rsid w:val="00296298"/>
    <w:rsid w:val="002962CC"/>
    <w:rsid w:val="00296BD3"/>
    <w:rsid w:val="00296E29"/>
    <w:rsid w:val="002973ED"/>
    <w:rsid w:val="00297DF4"/>
    <w:rsid w:val="002A0366"/>
    <w:rsid w:val="002A07C3"/>
    <w:rsid w:val="002A0A40"/>
    <w:rsid w:val="002A0EC1"/>
    <w:rsid w:val="002A10F2"/>
    <w:rsid w:val="002A11E4"/>
    <w:rsid w:val="002A25E0"/>
    <w:rsid w:val="002A2947"/>
    <w:rsid w:val="002A299D"/>
    <w:rsid w:val="002A32E9"/>
    <w:rsid w:val="002A3347"/>
    <w:rsid w:val="002A394D"/>
    <w:rsid w:val="002A3AF4"/>
    <w:rsid w:val="002A3CF9"/>
    <w:rsid w:val="002A4289"/>
    <w:rsid w:val="002A47D9"/>
    <w:rsid w:val="002A4CEE"/>
    <w:rsid w:val="002A4E30"/>
    <w:rsid w:val="002A4EEE"/>
    <w:rsid w:val="002A5073"/>
    <w:rsid w:val="002A5182"/>
    <w:rsid w:val="002A5592"/>
    <w:rsid w:val="002A566C"/>
    <w:rsid w:val="002A6044"/>
    <w:rsid w:val="002A61A9"/>
    <w:rsid w:val="002A64CE"/>
    <w:rsid w:val="002A655B"/>
    <w:rsid w:val="002A6A6A"/>
    <w:rsid w:val="002A6E05"/>
    <w:rsid w:val="002A6F64"/>
    <w:rsid w:val="002A6F84"/>
    <w:rsid w:val="002A7E10"/>
    <w:rsid w:val="002A7FE9"/>
    <w:rsid w:val="002B0428"/>
    <w:rsid w:val="002B0789"/>
    <w:rsid w:val="002B0BD7"/>
    <w:rsid w:val="002B0CA9"/>
    <w:rsid w:val="002B1111"/>
    <w:rsid w:val="002B1548"/>
    <w:rsid w:val="002B165A"/>
    <w:rsid w:val="002B1789"/>
    <w:rsid w:val="002B1CCA"/>
    <w:rsid w:val="002B1E8F"/>
    <w:rsid w:val="002B20DE"/>
    <w:rsid w:val="002B21DB"/>
    <w:rsid w:val="002B22CA"/>
    <w:rsid w:val="002B2432"/>
    <w:rsid w:val="002B2498"/>
    <w:rsid w:val="002B2753"/>
    <w:rsid w:val="002B283B"/>
    <w:rsid w:val="002B2A1C"/>
    <w:rsid w:val="002B34A4"/>
    <w:rsid w:val="002B37FF"/>
    <w:rsid w:val="002B381A"/>
    <w:rsid w:val="002B3C4B"/>
    <w:rsid w:val="002B3D2D"/>
    <w:rsid w:val="002B43BD"/>
    <w:rsid w:val="002B476E"/>
    <w:rsid w:val="002B4A94"/>
    <w:rsid w:val="002B4D3D"/>
    <w:rsid w:val="002B4FBB"/>
    <w:rsid w:val="002B51F6"/>
    <w:rsid w:val="002B58D7"/>
    <w:rsid w:val="002B5BB9"/>
    <w:rsid w:val="002B5D72"/>
    <w:rsid w:val="002B6157"/>
    <w:rsid w:val="002B6200"/>
    <w:rsid w:val="002B654C"/>
    <w:rsid w:val="002B70FA"/>
    <w:rsid w:val="002B71E9"/>
    <w:rsid w:val="002B7938"/>
    <w:rsid w:val="002B794E"/>
    <w:rsid w:val="002C0054"/>
    <w:rsid w:val="002C007D"/>
    <w:rsid w:val="002C014A"/>
    <w:rsid w:val="002C0298"/>
    <w:rsid w:val="002C0315"/>
    <w:rsid w:val="002C0376"/>
    <w:rsid w:val="002C0533"/>
    <w:rsid w:val="002C064A"/>
    <w:rsid w:val="002C0A29"/>
    <w:rsid w:val="002C1125"/>
    <w:rsid w:val="002C12D4"/>
    <w:rsid w:val="002C14B0"/>
    <w:rsid w:val="002C1BB7"/>
    <w:rsid w:val="002C1C1F"/>
    <w:rsid w:val="002C1E21"/>
    <w:rsid w:val="002C23A1"/>
    <w:rsid w:val="002C26C2"/>
    <w:rsid w:val="002C2ADF"/>
    <w:rsid w:val="002C2C41"/>
    <w:rsid w:val="002C2EBB"/>
    <w:rsid w:val="002C2EDB"/>
    <w:rsid w:val="002C2EE6"/>
    <w:rsid w:val="002C325E"/>
    <w:rsid w:val="002C375B"/>
    <w:rsid w:val="002C37D0"/>
    <w:rsid w:val="002C3883"/>
    <w:rsid w:val="002C4103"/>
    <w:rsid w:val="002C44E2"/>
    <w:rsid w:val="002C4CA1"/>
    <w:rsid w:val="002C4ED4"/>
    <w:rsid w:val="002C51D5"/>
    <w:rsid w:val="002C579E"/>
    <w:rsid w:val="002C5809"/>
    <w:rsid w:val="002C5ACF"/>
    <w:rsid w:val="002C5F98"/>
    <w:rsid w:val="002C623F"/>
    <w:rsid w:val="002C689C"/>
    <w:rsid w:val="002C6F65"/>
    <w:rsid w:val="002C7405"/>
    <w:rsid w:val="002C775B"/>
    <w:rsid w:val="002C776F"/>
    <w:rsid w:val="002C7B39"/>
    <w:rsid w:val="002C7BD9"/>
    <w:rsid w:val="002C7D84"/>
    <w:rsid w:val="002D016D"/>
    <w:rsid w:val="002D031D"/>
    <w:rsid w:val="002D0573"/>
    <w:rsid w:val="002D08E9"/>
    <w:rsid w:val="002D0A78"/>
    <w:rsid w:val="002D0B9D"/>
    <w:rsid w:val="002D0FFB"/>
    <w:rsid w:val="002D12DE"/>
    <w:rsid w:val="002D13AF"/>
    <w:rsid w:val="002D2314"/>
    <w:rsid w:val="002D2349"/>
    <w:rsid w:val="002D30E2"/>
    <w:rsid w:val="002D3347"/>
    <w:rsid w:val="002D3739"/>
    <w:rsid w:val="002D37BB"/>
    <w:rsid w:val="002D3923"/>
    <w:rsid w:val="002D3A61"/>
    <w:rsid w:val="002D42AD"/>
    <w:rsid w:val="002D4364"/>
    <w:rsid w:val="002D436A"/>
    <w:rsid w:val="002D46D4"/>
    <w:rsid w:val="002D472B"/>
    <w:rsid w:val="002D4B18"/>
    <w:rsid w:val="002D593C"/>
    <w:rsid w:val="002D5B44"/>
    <w:rsid w:val="002D5EE0"/>
    <w:rsid w:val="002D60DC"/>
    <w:rsid w:val="002D6B5B"/>
    <w:rsid w:val="002D6B9A"/>
    <w:rsid w:val="002D6BF9"/>
    <w:rsid w:val="002D7008"/>
    <w:rsid w:val="002D7A87"/>
    <w:rsid w:val="002D7B7E"/>
    <w:rsid w:val="002D7C25"/>
    <w:rsid w:val="002D7D16"/>
    <w:rsid w:val="002D7E7F"/>
    <w:rsid w:val="002E01A3"/>
    <w:rsid w:val="002E03C7"/>
    <w:rsid w:val="002E08EF"/>
    <w:rsid w:val="002E0CF6"/>
    <w:rsid w:val="002E0EC9"/>
    <w:rsid w:val="002E10FE"/>
    <w:rsid w:val="002E1388"/>
    <w:rsid w:val="002E14F8"/>
    <w:rsid w:val="002E2368"/>
    <w:rsid w:val="002E274C"/>
    <w:rsid w:val="002E2C99"/>
    <w:rsid w:val="002E2CE3"/>
    <w:rsid w:val="002E2CF0"/>
    <w:rsid w:val="002E3106"/>
    <w:rsid w:val="002E3858"/>
    <w:rsid w:val="002E3907"/>
    <w:rsid w:val="002E3DBA"/>
    <w:rsid w:val="002E409B"/>
    <w:rsid w:val="002E47AD"/>
    <w:rsid w:val="002E47DE"/>
    <w:rsid w:val="002E48F1"/>
    <w:rsid w:val="002E530C"/>
    <w:rsid w:val="002E55DA"/>
    <w:rsid w:val="002E591F"/>
    <w:rsid w:val="002E5AD2"/>
    <w:rsid w:val="002E5BB0"/>
    <w:rsid w:val="002E5C44"/>
    <w:rsid w:val="002E5E79"/>
    <w:rsid w:val="002E673C"/>
    <w:rsid w:val="002E67CC"/>
    <w:rsid w:val="002E6836"/>
    <w:rsid w:val="002E6853"/>
    <w:rsid w:val="002E6A1A"/>
    <w:rsid w:val="002E6F88"/>
    <w:rsid w:val="002E7022"/>
    <w:rsid w:val="002E717C"/>
    <w:rsid w:val="002E7293"/>
    <w:rsid w:val="002E75AF"/>
    <w:rsid w:val="002E7828"/>
    <w:rsid w:val="002E78C4"/>
    <w:rsid w:val="002E7A0D"/>
    <w:rsid w:val="002E7DD4"/>
    <w:rsid w:val="002E7F62"/>
    <w:rsid w:val="002F0044"/>
    <w:rsid w:val="002F01FB"/>
    <w:rsid w:val="002F05A5"/>
    <w:rsid w:val="002F05E0"/>
    <w:rsid w:val="002F0903"/>
    <w:rsid w:val="002F0B89"/>
    <w:rsid w:val="002F1351"/>
    <w:rsid w:val="002F1459"/>
    <w:rsid w:val="002F1A71"/>
    <w:rsid w:val="002F1B25"/>
    <w:rsid w:val="002F1C23"/>
    <w:rsid w:val="002F1CEF"/>
    <w:rsid w:val="002F1F3E"/>
    <w:rsid w:val="002F2108"/>
    <w:rsid w:val="002F2123"/>
    <w:rsid w:val="002F24C2"/>
    <w:rsid w:val="002F25AD"/>
    <w:rsid w:val="002F2A16"/>
    <w:rsid w:val="002F2F07"/>
    <w:rsid w:val="002F2FDE"/>
    <w:rsid w:val="002F35AF"/>
    <w:rsid w:val="002F3994"/>
    <w:rsid w:val="002F39FF"/>
    <w:rsid w:val="002F3B4E"/>
    <w:rsid w:val="002F4278"/>
    <w:rsid w:val="002F4409"/>
    <w:rsid w:val="002F45C4"/>
    <w:rsid w:val="002F4AC4"/>
    <w:rsid w:val="002F4D28"/>
    <w:rsid w:val="002F57CF"/>
    <w:rsid w:val="002F58A9"/>
    <w:rsid w:val="002F6186"/>
    <w:rsid w:val="002F732E"/>
    <w:rsid w:val="002F73A9"/>
    <w:rsid w:val="002F743F"/>
    <w:rsid w:val="002F74CB"/>
    <w:rsid w:val="002F7550"/>
    <w:rsid w:val="002F783F"/>
    <w:rsid w:val="002F787F"/>
    <w:rsid w:val="002F7A06"/>
    <w:rsid w:val="002F7BF2"/>
    <w:rsid w:val="002F7C07"/>
    <w:rsid w:val="002F7C10"/>
    <w:rsid w:val="003002C0"/>
    <w:rsid w:val="00300386"/>
    <w:rsid w:val="0030083C"/>
    <w:rsid w:val="00300902"/>
    <w:rsid w:val="00300A4F"/>
    <w:rsid w:val="00300C32"/>
    <w:rsid w:val="00300D31"/>
    <w:rsid w:val="00301220"/>
    <w:rsid w:val="00301688"/>
    <w:rsid w:val="00301B19"/>
    <w:rsid w:val="00301C89"/>
    <w:rsid w:val="00302157"/>
    <w:rsid w:val="00302CBB"/>
    <w:rsid w:val="00302D61"/>
    <w:rsid w:val="003031C9"/>
    <w:rsid w:val="0030356D"/>
    <w:rsid w:val="00303AD5"/>
    <w:rsid w:val="00303D49"/>
    <w:rsid w:val="00304895"/>
    <w:rsid w:val="00305148"/>
    <w:rsid w:val="0030529E"/>
    <w:rsid w:val="003054F6"/>
    <w:rsid w:val="003060DF"/>
    <w:rsid w:val="00306496"/>
    <w:rsid w:val="00306515"/>
    <w:rsid w:val="00306798"/>
    <w:rsid w:val="003067D7"/>
    <w:rsid w:val="003069F5"/>
    <w:rsid w:val="00306CFB"/>
    <w:rsid w:val="00306D07"/>
    <w:rsid w:val="00306FDB"/>
    <w:rsid w:val="00307206"/>
    <w:rsid w:val="00307BFD"/>
    <w:rsid w:val="003106C7"/>
    <w:rsid w:val="00310735"/>
    <w:rsid w:val="003109BE"/>
    <w:rsid w:val="00310A6E"/>
    <w:rsid w:val="00310C60"/>
    <w:rsid w:val="00310F0D"/>
    <w:rsid w:val="003110F8"/>
    <w:rsid w:val="00311142"/>
    <w:rsid w:val="00311A12"/>
    <w:rsid w:val="00311B30"/>
    <w:rsid w:val="00311E49"/>
    <w:rsid w:val="003125DC"/>
    <w:rsid w:val="00312F6F"/>
    <w:rsid w:val="00313377"/>
    <w:rsid w:val="00313378"/>
    <w:rsid w:val="0031375E"/>
    <w:rsid w:val="00314002"/>
    <w:rsid w:val="00314623"/>
    <w:rsid w:val="003147E3"/>
    <w:rsid w:val="00314C74"/>
    <w:rsid w:val="00314C92"/>
    <w:rsid w:val="00314D90"/>
    <w:rsid w:val="003159CB"/>
    <w:rsid w:val="00315B72"/>
    <w:rsid w:val="00315E30"/>
    <w:rsid w:val="00315EB4"/>
    <w:rsid w:val="003160BF"/>
    <w:rsid w:val="003163AC"/>
    <w:rsid w:val="003166BD"/>
    <w:rsid w:val="00316851"/>
    <w:rsid w:val="00316B5B"/>
    <w:rsid w:val="00316C9F"/>
    <w:rsid w:val="00320597"/>
    <w:rsid w:val="00320FDB"/>
    <w:rsid w:val="0032124F"/>
    <w:rsid w:val="00321A2A"/>
    <w:rsid w:val="00321C31"/>
    <w:rsid w:val="00321E17"/>
    <w:rsid w:val="00322228"/>
    <w:rsid w:val="00322A13"/>
    <w:rsid w:val="00322F7B"/>
    <w:rsid w:val="00323064"/>
    <w:rsid w:val="0032338F"/>
    <w:rsid w:val="003239A2"/>
    <w:rsid w:val="00323C2D"/>
    <w:rsid w:val="00323D6B"/>
    <w:rsid w:val="0032419B"/>
    <w:rsid w:val="003242D0"/>
    <w:rsid w:val="003242D7"/>
    <w:rsid w:val="00324333"/>
    <w:rsid w:val="00324744"/>
    <w:rsid w:val="00324AD6"/>
    <w:rsid w:val="00324D81"/>
    <w:rsid w:val="0032519F"/>
    <w:rsid w:val="003251C8"/>
    <w:rsid w:val="00325A80"/>
    <w:rsid w:val="00325D43"/>
    <w:rsid w:val="00325DDF"/>
    <w:rsid w:val="003262AE"/>
    <w:rsid w:val="00326577"/>
    <w:rsid w:val="00326CC9"/>
    <w:rsid w:val="00326D29"/>
    <w:rsid w:val="0032772A"/>
    <w:rsid w:val="00327802"/>
    <w:rsid w:val="0032798F"/>
    <w:rsid w:val="00327BA7"/>
    <w:rsid w:val="00327BE8"/>
    <w:rsid w:val="00327BFB"/>
    <w:rsid w:val="00327CDE"/>
    <w:rsid w:val="003304BE"/>
    <w:rsid w:val="003304D0"/>
    <w:rsid w:val="00330BC6"/>
    <w:rsid w:val="00330C78"/>
    <w:rsid w:val="003312A3"/>
    <w:rsid w:val="00331337"/>
    <w:rsid w:val="003314EC"/>
    <w:rsid w:val="00331828"/>
    <w:rsid w:val="0033197B"/>
    <w:rsid w:val="00331D66"/>
    <w:rsid w:val="00331EAC"/>
    <w:rsid w:val="0033215B"/>
    <w:rsid w:val="003322F7"/>
    <w:rsid w:val="0033252C"/>
    <w:rsid w:val="003327EA"/>
    <w:rsid w:val="00332C41"/>
    <w:rsid w:val="00332CA1"/>
    <w:rsid w:val="00332DBB"/>
    <w:rsid w:val="00333404"/>
    <w:rsid w:val="003334B6"/>
    <w:rsid w:val="00333599"/>
    <w:rsid w:val="00333AE5"/>
    <w:rsid w:val="00334171"/>
    <w:rsid w:val="00334C09"/>
    <w:rsid w:val="003351F8"/>
    <w:rsid w:val="00335357"/>
    <w:rsid w:val="00335455"/>
    <w:rsid w:val="003359CD"/>
    <w:rsid w:val="00335BD9"/>
    <w:rsid w:val="00335DD4"/>
    <w:rsid w:val="00336EE8"/>
    <w:rsid w:val="00337108"/>
    <w:rsid w:val="00337569"/>
    <w:rsid w:val="00337653"/>
    <w:rsid w:val="003377FC"/>
    <w:rsid w:val="00337924"/>
    <w:rsid w:val="00337A7A"/>
    <w:rsid w:val="00337CFD"/>
    <w:rsid w:val="00337F95"/>
    <w:rsid w:val="003404EC"/>
    <w:rsid w:val="0034071C"/>
    <w:rsid w:val="00340D74"/>
    <w:rsid w:val="00341274"/>
    <w:rsid w:val="003413D8"/>
    <w:rsid w:val="00341460"/>
    <w:rsid w:val="00341AD3"/>
    <w:rsid w:val="00341BBA"/>
    <w:rsid w:val="00341D3D"/>
    <w:rsid w:val="00342912"/>
    <w:rsid w:val="003429FF"/>
    <w:rsid w:val="00342B24"/>
    <w:rsid w:val="00342D97"/>
    <w:rsid w:val="0034378B"/>
    <w:rsid w:val="00343E45"/>
    <w:rsid w:val="00343ECE"/>
    <w:rsid w:val="00344071"/>
    <w:rsid w:val="003441FD"/>
    <w:rsid w:val="003442D3"/>
    <w:rsid w:val="003444C5"/>
    <w:rsid w:val="003445F2"/>
    <w:rsid w:val="0034516D"/>
    <w:rsid w:val="00345405"/>
    <w:rsid w:val="0034589F"/>
    <w:rsid w:val="00345C09"/>
    <w:rsid w:val="00346053"/>
    <w:rsid w:val="003468FA"/>
    <w:rsid w:val="003469C3"/>
    <w:rsid w:val="00346CC0"/>
    <w:rsid w:val="003472CA"/>
    <w:rsid w:val="0034731F"/>
    <w:rsid w:val="00347A9A"/>
    <w:rsid w:val="00347DDB"/>
    <w:rsid w:val="00347E67"/>
    <w:rsid w:val="00347F54"/>
    <w:rsid w:val="00350059"/>
    <w:rsid w:val="00350178"/>
    <w:rsid w:val="0035057F"/>
    <w:rsid w:val="003505D1"/>
    <w:rsid w:val="00350916"/>
    <w:rsid w:val="00350B24"/>
    <w:rsid w:val="00350CF6"/>
    <w:rsid w:val="003514A0"/>
    <w:rsid w:val="0035158D"/>
    <w:rsid w:val="00351AFC"/>
    <w:rsid w:val="00351B1B"/>
    <w:rsid w:val="00351B39"/>
    <w:rsid w:val="003523D1"/>
    <w:rsid w:val="003525AC"/>
    <w:rsid w:val="0035266F"/>
    <w:rsid w:val="003529D7"/>
    <w:rsid w:val="003529DF"/>
    <w:rsid w:val="00352BB6"/>
    <w:rsid w:val="00352C65"/>
    <w:rsid w:val="00352F24"/>
    <w:rsid w:val="003533AD"/>
    <w:rsid w:val="0035342E"/>
    <w:rsid w:val="00353818"/>
    <w:rsid w:val="00353F22"/>
    <w:rsid w:val="00354167"/>
    <w:rsid w:val="003545D4"/>
    <w:rsid w:val="00355149"/>
    <w:rsid w:val="00355154"/>
    <w:rsid w:val="00355D07"/>
    <w:rsid w:val="00355DDE"/>
    <w:rsid w:val="0035678D"/>
    <w:rsid w:val="00356A50"/>
    <w:rsid w:val="00356BD7"/>
    <w:rsid w:val="00356F29"/>
    <w:rsid w:val="00356FB8"/>
    <w:rsid w:val="00357156"/>
    <w:rsid w:val="0035769A"/>
    <w:rsid w:val="003578A9"/>
    <w:rsid w:val="00357D99"/>
    <w:rsid w:val="003605ED"/>
    <w:rsid w:val="003606DE"/>
    <w:rsid w:val="00360748"/>
    <w:rsid w:val="00360E1A"/>
    <w:rsid w:val="00360E40"/>
    <w:rsid w:val="00361035"/>
    <w:rsid w:val="00361099"/>
    <w:rsid w:val="003610DF"/>
    <w:rsid w:val="003612AD"/>
    <w:rsid w:val="003614AF"/>
    <w:rsid w:val="00361511"/>
    <w:rsid w:val="00361B4E"/>
    <w:rsid w:val="00362354"/>
    <w:rsid w:val="00362ADF"/>
    <w:rsid w:val="00362CBB"/>
    <w:rsid w:val="00362FAA"/>
    <w:rsid w:val="003633A2"/>
    <w:rsid w:val="003636DC"/>
    <w:rsid w:val="0036387E"/>
    <w:rsid w:val="00363A8C"/>
    <w:rsid w:val="003644FB"/>
    <w:rsid w:val="00364677"/>
    <w:rsid w:val="003649CA"/>
    <w:rsid w:val="00364B05"/>
    <w:rsid w:val="00364D35"/>
    <w:rsid w:val="003650C6"/>
    <w:rsid w:val="00365A73"/>
    <w:rsid w:val="00365C54"/>
    <w:rsid w:val="00365EFF"/>
    <w:rsid w:val="00366154"/>
    <w:rsid w:val="003663E9"/>
    <w:rsid w:val="00366729"/>
    <w:rsid w:val="003668F6"/>
    <w:rsid w:val="00366AEB"/>
    <w:rsid w:val="00366E4C"/>
    <w:rsid w:val="003671C3"/>
    <w:rsid w:val="003671F6"/>
    <w:rsid w:val="00367668"/>
    <w:rsid w:val="00370097"/>
    <w:rsid w:val="003707D6"/>
    <w:rsid w:val="00370AA0"/>
    <w:rsid w:val="00370AE8"/>
    <w:rsid w:val="00370F81"/>
    <w:rsid w:val="003711A9"/>
    <w:rsid w:val="00371274"/>
    <w:rsid w:val="00371A0E"/>
    <w:rsid w:val="00371CE8"/>
    <w:rsid w:val="003721DA"/>
    <w:rsid w:val="003723C6"/>
    <w:rsid w:val="0037265E"/>
    <w:rsid w:val="00372A6A"/>
    <w:rsid w:val="00372E86"/>
    <w:rsid w:val="0037307B"/>
    <w:rsid w:val="0037341F"/>
    <w:rsid w:val="00373718"/>
    <w:rsid w:val="003737AC"/>
    <w:rsid w:val="00373C1E"/>
    <w:rsid w:val="00373CC8"/>
    <w:rsid w:val="00373F82"/>
    <w:rsid w:val="0037469B"/>
    <w:rsid w:val="00374ECF"/>
    <w:rsid w:val="00375024"/>
    <w:rsid w:val="00375585"/>
    <w:rsid w:val="003758A2"/>
    <w:rsid w:val="00375C15"/>
    <w:rsid w:val="00375E38"/>
    <w:rsid w:val="00376567"/>
    <w:rsid w:val="00376762"/>
    <w:rsid w:val="0037678D"/>
    <w:rsid w:val="00376DFE"/>
    <w:rsid w:val="003776F4"/>
    <w:rsid w:val="00377EAE"/>
    <w:rsid w:val="00377F4A"/>
    <w:rsid w:val="00380392"/>
    <w:rsid w:val="003804AC"/>
    <w:rsid w:val="0038056D"/>
    <w:rsid w:val="003813BC"/>
    <w:rsid w:val="00381421"/>
    <w:rsid w:val="0038151C"/>
    <w:rsid w:val="003817CF"/>
    <w:rsid w:val="00381AA8"/>
    <w:rsid w:val="00382043"/>
    <w:rsid w:val="003823D2"/>
    <w:rsid w:val="00382AC5"/>
    <w:rsid w:val="00382B2C"/>
    <w:rsid w:val="00383253"/>
    <w:rsid w:val="00383391"/>
    <w:rsid w:val="00383612"/>
    <w:rsid w:val="00383785"/>
    <w:rsid w:val="00383B02"/>
    <w:rsid w:val="00383E0B"/>
    <w:rsid w:val="0038470B"/>
    <w:rsid w:val="003847FD"/>
    <w:rsid w:val="00384E9A"/>
    <w:rsid w:val="003855B7"/>
    <w:rsid w:val="00385721"/>
    <w:rsid w:val="00385C77"/>
    <w:rsid w:val="003860AB"/>
    <w:rsid w:val="00386108"/>
    <w:rsid w:val="00386C1F"/>
    <w:rsid w:val="00386C48"/>
    <w:rsid w:val="00386C68"/>
    <w:rsid w:val="00387127"/>
    <w:rsid w:val="0038778C"/>
    <w:rsid w:val="003877D5"/>
    <w:rsid w:val="003878C0"/>
    <w:rsid w:val="00387ACF"/>
    <w:rsid w:val="00387C5E"/>
    <w:rsid w:val="00387D44"/>
    <w:rsid w:val="00387F88"/>
    <w:rsid w:val="00390162"/>
    <w:rsid w:val="0039033B"/>
    <w:rsid w:val="003908E7"/>
    <w:rsid w:val="003910D9"/>
    <w:rsid w:val="003917AA"/>
    <w:rsid w:val="00391D2E"/>
    <w:rsid w:val="00391D7B"/>
    <w:rsid w:val="0039223D"/>
    <w:rsid w:val="003924A3"/>
    <w:rsid w:val="003924F4"/>
    <w:rsid w:val="00392564"/>
    <w:rsid w:val="00392681"/>
    <w:rsid w:val="00392A15"/>
    <w:rsid w:val="00393056"/>
    <w:rsid w:val="00393094"/>
    <w:rsid w:val="00393417"/>
    <w:rsid w:val="00393816"/>
    <w:rsid w:val="00393D6A"/>
    <w:rsid w:val="00393EC2"/>
    <w:rsid w:val="0039400C"/>
    <w:rsid w:val="003941AA"/>
    <w:rsid w:val="00394D5F"/>
    <w:rsid w:val="00394F15"/>
    <w:rsid w:val="0039532D"/>
    <w:rsid w:val="0039596A"/>
    <w:rsid w:val="00395A19"/>
    <w:rsid w:val="00395B34"/>
    <w:rsid w:val="00396AC9"/>
    <w:rsid w:val="00396CE5"/>
    <w:rsid w:val="003971A6"/>
    <w:rsid w:val="00397356"/>
    <w:rsid w:val="00397357"/>
    <w:rsid w:val="003975F7"/>
    <w:rsid w:val="0039781C"/>
    <w:rsid w:val="003A0425"/>
    <w:rsid w:val="003A0577"/>
    <w:rsid w:val="003A0C2B"/>
    <w:rsid w:val="003A1733"/>
    <w:rsid w:val="003A1AA1"/>
    <w:rsid w:val="003A1C1F"/>
    <w:rsid w:val="003A24E5"/>
    <w:rsid w:val="003A27FF"/>
    <w:rsid w:val="003A2AC8"/>
    <w:rsid w:val="003A3271"/>
    <w:rsid w:val="003A3352"/>
    <w:rsid w:val="003A3605"/>
    <w:rsid w:val="003A36D7"/>
    <w:rsid w:val="003A3B53"/>
    <w:rsid w:val="003A3E6F"/>
    <w:rsid w:val="003A4078"/>
    <w:rsid w:val="003A41E0"/>
    <w:rsid w:val="003A4492"/>
    <w:rsid w:val="003A4726"/>
    <w:rsid w:val="003A5C0C"/>
    <w:rsid w:val="003A5D06"/>
    <w:rsid w:val="003A610D"/>
    <w:rsid w:val="003A62F5"/>
    <w:rsid w:val="003A661C"/>
    <w:rsid w:val="003A6791"/>
    <w:rsid w:val="003A6AC3"/>
    <w:rsid w:val="003A6AD3"/>
    <w:rsid w:val="003A6B31"/>
    <w:rsid w:val="003A7358"/>
    <w:rsid w:val="003A7556"/>
    <w:rsid w:val="003A764F"/>
    <w:rsid w:val="003A78F4"/>
    <w:rsid w:val="003A7B9B"/>
    <w:rsid w:val="003A7C6F"/>
    <w:rsid w:val="003B00D9"/>
    <w:rsid w:val="003B0463"/>
    <w:rsid w:val="003B120A"/>
    <w:rsid w:val="003B1F5E"/>
    <w:rsid w:val="003B2297"/>
    <w:rsid w:val="003B22F7"/>
    <w:rsid w:val="003B2AF3"/>
    <w:rsid w:val="003B2E0D"/>
    <w:rsid w:val="003B2E7E"/>
    <w:rsid w:val="003B3266"/>
    <w:rsid w:val="003B3740"/>
    <w:rsid w:val="003B3970"/>
    <w:rsid w:val="003B3A68"/>
    <w:rsid w:val="003B3EC9"/>
    <w:rsid w:val="003B434A"/>
    <w:rsid w:val="003B45AD"/>
    <w:rsid w:val="003B4737"/>
    <w:rsid w:val="003B5326"/>
    <w:rsid w:val="003B54D5"/>
    <w:rsid w:val="003B5BF6"/>
    <w:rsid w:val="003B5F68"/>
    <w:rsid w:val="003B5FAF"/>
    <w:rsid w:val="003B61B5"/>
    <w:rsid w:val="003B6464"/>
    <w:rsid w:val="003B64A3"/>
    <w:rsid w:val="003B6B4F"/>
    <w:rsid w:val="003B6FD4"/>
    <w:rsid w:val="003B75EB"/>
    <w:rsid w:val="003B7DB3"/>
    <w:rsid w:val="003B7E72"/>
    <w:rsid w:val="003C0446"/>
    <w:rsid w:val="003C07ED"/>
    <w:rsid w:val="003C0BEC"/>
    <w:rsid w:val="003C1AEB"/>
    <w:rsid w:val="003C1EB3"/>
    <w:rsid w:val="003C20EF"/>
    <w:rsid w:val="003C22CA"/>
    <w:rsid w:val="003C253F"/>
    <w:rsid w:val="003C2711"/>
    <w:rsid w:val="003C276F"/>
    <w:rsid w:val="003C2F8B"/>
    <w:rsid w:val="003C312B"/>
    <w:rsid w:val="003C3215"/>
    <w:rsid w:val="003C3288"/>
    <w:rsid w:val="003C3884"/>
    <w:rsid w:val="003C38D2"/>
    <w:rsid w:val="003C3948"/>
    <w:rsid w:val="003C3FE1"/>
    <w:rsid w:val="003C4667"/>
    <w:rsid w:val="003C4861"/>
    <w:rsid w:val="003C495E"/>
    <w:rsid w:val="003C5977"/>
    <w:rsid w:val="003C5A29"/>
    <w:rsid w:val="003C6528"/>
    <w:rsid w:val="003C6890"/>
    <w:rsid w:val="003C6993"/>
    <w:rsid w:val="003C771D"/>
    <w:rsid w:val="003C7908"/>
    <w:rsid w:val="003C7ADB"/>
    <w:rsid w:val="003C7D75"/>
    <w:rsid w:val="003D026F"/>
    <w:rsid w:val="003D0434"/>
    <w:rsid w:val="003D043E"/>
    <w:rsid w:val="003D04D2"/>
    <w:rsid w:val="003D0709"/>
    <w:rsid w:val="003D0713"/>
    <w:rsid w:val="003D0762"/>
    <w:rsid w:val="003D07B5"/>
    <w:rsid w:val="003D09E2"/>
    <w:rsid w:val="003D0C01"/>
    <w:rsid w:val="003D173A"/>
    <w:rsid w:val="003D174E"/>
    <w:rsid w:val="003D180F"/>
    <w:rsid w:val="003D19CC"/>
    <w:rsid w:val="003D1D9D"/>
    <w:rsid w:val="003D1EBE"/>
    <w:rsid w:val="003D22C8"/>
    <w:rsid w:val="003D279C"/>
    <w:rsid w:val="003D285F"/>
    <w:rsid w:val="003D2A88"/>
    <w:rsid w:val="003D2B51"/>
    <w:rsid w:val="003D321F"/>
    <w:rsid w:val="003D3483"/>
    <w:rsid w:val="003D3643"/>
    <w:rsid w:val="003D39AB"/>
    <w:rsid w:val="003D3F6E"/>
    <w:rsid w:val="003D40AC"/>
    <w:rsid w:val="003D40EB"/>
    <w:rsid w:val="003D4B67"/>
    <w:rsid w:val="003D4C97"/>
    <w:rsid w:val="003D4FE4"/>
    <w:rsid w:val="003D5783"/>
    <w:rsid w:val="003D5B78"/>
    <w:rsid w:val="003D5BEC"/>
    <w:rsid w:val="003D5DAB"/>
    <w:rsid w:val="003D6713"/>
    <w:rsid w:val="003D699B"/>
    <w:rsid w:val="003D6AC9"/>
    <w:rsid w:val="003D6DDB"/>
    <w:rsid w:val="003D6EBC"/>
    <w:rsid w:val="003D71CC"/>
    <w:rsid w:val="003D7686"/>
    <w:rsid w:val="003D7965"/>
    <w:rsid w:val="003D7E2E"/>
    <w:rsid w:val="003E06CF"/>
    <w:rsid w:val="003E0FDC"/>
    <w:rsid w:val="003E108F"/>
    <w:rsid w:val="003E1196"/>
    <w:rsid w:val="003E128A"/>
    <w:rsid w:val="003E1424"/>
    <w:rsid w:val="003E19F3"/>
    <w:rsid w:val="003E1E45"/>
    <w:rsid w:val="003E1E6B"/>
    <w:rsid w:val="003E1F2F"/>
    <w:rsid w:val="003E2B6C"/>
    <w:rsid w:val="003E2F6B"/>
    <w:rsid w:val="003E333C"/>
    <w:rsid w:val="003E388D"/>
    <w:rsid w:val="003E3B08"/>
    <w:rsid w:val="003E3B1A"/>
    <w:rsid w:val="003E3BC0"/>
    <w:rsid w:val="003E3D61"/>
    <w:rsid w:val="003E3E15"/>
    <w:rsid w:val="003E3F34"/>
    <w:rsid w:val="003E4170"/>
    <w:rsid w:val="003E436B"/>
    <w:rsid w:val="003E4C9B"/>
    <w:rsid w:val="003E51FA"/>
    <w:rsid w:val="003E53F7"/>
    <w:rsid w:val="003E5CC5"/>
    <w:rsid w:val="003E6041"/>
    <w:rsid w:val="003E614B"/>
    <w:rsid w:val="003E6450"/>
    <w:rsid w:val="003E6470"/>
    <w:rsid w:val="003E67D6"/>
    <w:rsid w:val="003E70DC"/>
    <w:rsid w:val="003E73EC"/>
    <w:rsid w:val="003E78C3"/>
    <w:rsid w:val="003E7A7F"/>
    <w:rsid w:val="003F005D"/>
    <w:rsid w:val="003F00E9"/>
    <w:rsid w:val="003F011C"/>
    <w:rsid w:val="003F0271"/>
    <w:rsid w:val="003F058D"/>
    <w:rsid w:val="003F1199"/>
    <w:rsid w:val="003F16B2"/>
    <w:rsid w:val="003F19B1"/>
    <w:rsid w:val="003F1CDA"/>
    <w:rsid w:val="003F1DE9"/>
    <w:rsid w:val="003F1EC1"/>
    <w:rsid w:val="003F2740"/>
    <w:rsid w:val="003F28E0"/>
    <w:rsid w:val="003F2C92"/>
    <w:rsid w:val="003F3033"/>
    <w:rsid w:val="003F326F"/>
    <w:rsid w:val="003F3548"/>
    <w:rsid w:val="003F3643"/>
    <w:rsid w:val="003F3BC9"/>
    <w:rsid w:val="003F3BF2"/>
    <w:rsid w:val="003F3D0D"/>
    <w:rsid w:val="003F3E30"/>
    <w:rsid w:val="003F3EE3"/>
    <w:rsid w:val="003F403A"/>
    <w:rsid w:val="003F467E"/>
    <w:rsid w:val="003F4898"/>
    <w:rsid w:val="003F4BFE"/>
    <w:rsid w:val="003F4CAF"/>
    <w:rsid w:val="003F5330"/>
    <w:rsid w:val="003F561D"/>
    <w:rsid w:val="003F575C"/>
    <w:rsid w:val="003F5E8D"/>
    <w:rsid w:val="003F5FE1"/>
    <w:rsid w:val="003F621F"/>
    <w:rsid w:val="003F679B"/>
    <w:rsid w:val="003F6CA6"/>
    <w:rsid w:val="003F6D46"/>
    <w:rsid w:val="003F7053"/>
    <w:rsid w:val="003F739B"/>
    <w:rsid w:val="003F768E"/>
    <w:rsid w:val="003F79FE"/>
    <w:rsid w:val="003F7C18"/>
    <w:rsid w:val="003F7E30"/>
    <w:rsid w:val="0040000B"/>
    <w:rsid w:val="0040020F"/>
    <w:rsid w:val="004004A7"/>
    <w:rsid w:val="004005A7"/>
    <w:rsid w:val="00400BAD"/>
    <w:rsid w:val="00401229"/>
    <w:rsid w:val="0040149C"/>
    <w:rsid w:val="00401A1D"/>
    <w:rsid w:val="00401A2F"/>
    <w:rsid w:val="00401FE4"/>
    <w:rsid w:val="0040204A"/>
    <w:rsid w:val="004022E5"/>
    <w:rsid w:val="00402306"/>
    <w:rsid w:val="00402361"/>
    <w:rsid w:val="004025FB"/>
    <w:rsid w:val="0040310B"/>
    <w:rsid w:val="00403245"/>
    <w:rsid w:val="0040398A"/>
    <w:rsid w:val="00403AB5"/>
    <w:rsid w:val="00403EAF"/>
    <w:rsid w:val="004041A8"/>
    <w:rsid w:val="00404782"/>
    <w:rsid w:val="00404805"/>
    <w:rsid w:val="00404A97"/>
    <w:rsid w:val="00404EEC"/>
    <w:rsid w:val="00404F5E"/>
    <w:rsid w:val="004050FF"/>
    <w:rsid w:val="004051A2"/>
    <w:rsid w:val="004052BD"/>
    <w:rsid w:val="00405530"/>
    <w:rsid w:val="00405C34"/>
    <w:rsid w:val="00405DD3"/>
    <w:rsid w:val="00406357"/>
    <w:rsid w:val="00406547"/>
    <w:rsid w:val="00406B44"/>
    <w:rsid w:val="00406E95"/>
    <w:rsid w:val="00407071"/>
    <w:rsid w:val="00407325"/>
    <w:rsid w:val="00407B3F"/>
    <w:rsid w:val="00407DA6"/>
    <w:rsid w:val="004103B7"/>
    <w:rsid w:val="00410518"/>
    <w:rsid w:val="00410DFE"/>
    <w:rsid w:val="00411292"/>
    <w:rsid w:val="0041149E"/>
    <w:rsid w:val="00411B47"/>
    <w:rsid w:val="00411B80"/>
    <w:rsid w:val="00411D9C"/>
    <w:rsid w:val="00412191"/>
    <w:rsid w:val="004122A7"/>
    <w:rsid w:val="0041235A"/>
    <w:rsid w:val="00412C6C"/>
    <w:rsid w:val="00412CD8"/>
    <w:rsid w:val="00413983"/>
    <w:rsid w:val="00413EC9"/>
    <w:rsid w:val="004140F5"/>
    <w:rsid w:val="00414270"/>
    <w:rsid w:val="004142CD"/>
    <w:rsid w:val="004142D0"/>
    <w:rsid w:val="004143AD"/>
    <w:rsid w:val="00415096"/>
    <w:rsid w:val="004159E5"/>
    <w:rsid w:val="004159FB"/>
    <w:rsid w:val="00415F79"/>
    <w:rsid w:val="00417140"/>
    <w:rsid w:val="004172BB"/>
    <w:rsid w:val="0041737A"/>
    <w:rsid w:val="0041759A"/>
    <w:rsid w:val="00417A98"/>
    <w:rsid w:val="0042002F"/>
    <w:rsid w:val="00420107"/>
    <w:rsid w:val="0042058B"/>
    <w:rsid w:val="00420745"/>
    <w:rsid w:val="00420B91"/>
    <w:rsid w:val="00420E40"/>
    <w:rsid w:val="004210A9"/>
    <w:rsid w:val="004211C6"/>
    <w:rsid w:val="0042125F"/>
    <w:rsid w:val="004215B1"/>
    <w:rsid w:val="00421715"/>
    <w:rsid w:val="0042189B"/>
    <w:rsid w:val="00421ADC"/>
    <w:rsid w:val="004225E6"/>
    <w:rsid w:val="004226F3"/>
    <w:rsid w:val="00422A94"/>
    <w:rsid w:val="00422BBC"/>
    <w:rsid w:val="00422F6F"/>
    <w:rsid w:val="00423685"/>
    <w:rsid w:val="00423733"/>
    <w:rsid w:val="00423AAA"/>
    <w:rsid w:val="00423D65"/>
    <w:rsid w:val="004241E6"/>
    <w:rsid w:val="00424350"/>
    <w:rsid w:val="00424449"/>
    <w:rsid w:val="004244F9"/>
    <w:rsid w:val="00424546"/>
    <w:rsid w:val="00424591"/>
    <w:rsid w:val="00424679"/>
    <w:rsid w:val="00424767"/>
    <w:rsid w:val="004248EE"/>
    <w:rsid w:val="00424BCA"/>
    <w:rsid w:val="00424E2A"/>
    <w:rsid w:val="00425335"/>
    <w:rsid w:val="00425590"/>
    <w:rsid w:val="004255D0"/>
    <w:rsid w:val="00425906"/>
    <w:rsid w:val="0042618F"/>
    <w:rsid w:val="004262BC"/>
    <w:rsid w:val="00426CC1"/>
    <w:rsid w:val="00426D42"/>
    <w:rsid w:val="00426D6A"/>
    <w:rsid w:val="00426EBB"/>
    <w:rsid w:val="0042744E"/>
    <w:rsid w:val="00427A3D"/>
    <w:rsid w:val="00427B8B"/>
    <w:rsid w:val="00427BB1"/>
    <w:rsid w:val="00427DB6"/>
    <w:rsid w:val="00427FD5"/>
    <w:rsid w:val="00430316"/>
    <w:rsid w:val="00430453"/>
    <w:rsid w:val="004316DD"/>
    <w:rsid w:val="004318A8"/>
    <w:rsid w:val="0043214E"/>
    <w:rsid w:val="00432370"/>
    <w:rsid w:val="0043251C"/>
    <w:rsid w:val="00432557"/>
    <w:rsid w:val="00432652"/>
    <w:rsid w:val="004326CC"/>
    <w:rsid w:val="00433750"/>
    <w:rsid w:val="00433972"/>
    <w:rsid w:val="00433A22"/>
    <w:rsid w:val="00433A9E"/>
    <w:rsid w:val="00433D1E"/>
    <w:rsid w:val="00433D2E"/>
    <w:rsid w:val="00433E34"/>
    <w:rsid w:val="0043431B"/>
    <w:rsid w:val="00434522"/>
    <w:rsid w:val="00434861"/>
    <w:rsid w:val="00434BCB"/>
    <w:rsid w:val="00434C18"/>
    <w:rsid w:val="00435710"/>
    <w:rsid w:val="00435B81"/>
    <w:rsid w:val="00435C96"/>
    <w:rsid w:val="00435CD7"/>
    <w:rsid w:val="004360B4"/>
    <w:rsid w:val="0043754B"/>
    <w:rsid w:val="004378AC"/>
    <w:rsid w:val="00437D15"/>
    <w:rsid w:val="00437D38"/>
    <w:rsid w:val="0044021C"/>
    <w:rsid w:val="0044069D"/>
    <w:rsid w:val="0044079B"/>
    <w:rsid w:val="00440E21"/>
    <w:rsid w:val="00440F7B"/>
    <w:rsid w:val="00440F85"/>
    <w:rsid w:val="0044105E"/>
    <w:rsid w:val="00441580"/>
    <w:rsid w:val="004417EA"/>
    <w:rsid w:val="0044246C"/>
    <w:rsid w:val="00442948"/>
    <w:rsid w:val="00442B2C"/>
    <w:rsid w:val="00442DA4"/>
    <w:rsid w:val="00442EC7"/>
    <w:rsid w:val="00442F5C"/>
    <w:rsid w:val="0044328A"/>
    <w:rsid w:val="0044347B"/>
    <w:rsid w:val="00443561"/>
    <w:rsid w:val="004439AD"/>
    <w:rsid w:val="004439CA"/>
    <w:rsid w:val="00444168"/>
    <w:rsid w:val="00444958"/>
    <w:rsid w:val="00444FE7"/>
    <w:rsid w:val="00445A73"/>
    <w:rsid w:val="00445BA0"/>
    <w:rsid w:val="00445E29"/>
    <w:rsid w:val="00446117"/>
    <w:rsid w:val="00446484"/>
    <w:rsid w:val="00446869"/>
    <w:rsid w:val="004468F1"/>
    <w:rsid w:val="004468F9"/>
    <w:rsid w:val="00446E62"/>
    <w:rsid w:val="00446FFC"/>
    <w:rsid w:val="0044748D"/>
    <w:rsid w:val="00447775"/>
    <w:rsid w:val="004479F0"/>
    <w:rsid w:val="00447A04"/>
    <w:rsid w:val="00447CF9"/>
    <w:rsid w:val="00447F98"/>
    <w:rsid w:val="00450149"/>
    <w:rsid w:val="00450369"/>
    <w:rsid w:val="0045063A"/>
    <w:rsid w:val="004507E3"/>
    <w:rsid w:val="00450BBF"/>
    <w:rsid w:val="004510A0"/>
    <w:rsid w:val="00451FA9"/>
    <w:rsid w:val="00451FFE"/>
    <w:rsid w:val="00452502"/>
    <w:rsid w:val="00452CAC"/>
    <w:rsid w:val="00452E86"/>
    <w:rsid w:val="00452E93"/>
    <w:rsid w:val="00452F2F"/>
    <w:rsid w:val="0045303F"/>
    <w:rsid w:val="004538AB"/>
    <w:rsid w:val="00453A77"/>
    <w:rsid w:val="00453C59"/>
    <w:rsid w:val="00453C7B"/>
    <w:rsid w:val="00453D54"/>
    <w:rsid w:val="00453E7D"/>
    <w:rsid w:val="00453ECE"/>
    <w:rsid w:val="00454C15"/>
    <w:rsid w:val="00454DDF"/>
    <w:rsid w:val="00454E11"/>
    <w:rsid w:val="00454F6C"/>
    <w:rsid w:val="004550C3"/>
    <w:rsid w:val="0045605A"/>
    <w:rsid w:val="0045690D"/>
    <w:rsid w:val="0045699E"/>
    <w:rsid w:val="004569F1"/>
    <w:rsid w:val="00456C16"/>
    <w:rsid w:val="00456D30"/>
    <w:rsid w:val="00456D73"/>
    <w:rsid w:val="00456EC2"/>
    <w:rsid w:val="0045732C"/>
    <w:rsid w:val="00457FDD"/>
    <w:rsid w:val="00460096"/>
    <w:rsid w:val="00460204"/>
    <w:rsid w:val="0046035D"/>
    <w:rsid w:val="00460462"/>
    <w:rsid w:val="0046068D"/>
    <w:rsid w:val="00460713"/>
    <w:rsid w:val="0046082B"/>
    <w:rsid w:val="004609CF"/>
    <w:rsid w:val="004613B2"/>
    <w:rsid w:val="004625FE"/>
    <w:rsid w:val="00462911"/>
    <w:rsid w:val="00462A3D"/>
    <w:rsid w:val="00462D5B"/>
    <w:rsid w:val="00462D7D"/>
    <w:rsid w:val="00463489"/>
    <w:rsid w:val="00463654"/>
    <w:rsid w:val="004636D9"/>
    <w:rsid w:val="00463BDD"/>
    <w:rsid w:val="00463E38"/>
    <w:rsid w:val="00463E79"/>
    <w:rsid w:val="00463FFA"/>
    <w:rsid w:val="00464887"/>
    <w:rsid w:val="00464FBC"/>
    <w:rsid w:val="00465145"/>
    <w:rsid w:val="00465A2D"/>
    <w:rsid w:val="0046611E"/>
    <w:rsid w:val="00466226"/>
    <w:rsid w:val="00466296"/>
    <w:rsid w:val="004664BB"/>
    <w:rsid w:val="004665A1"/>
    <w:rsid w:val="00466626"/>
    <w:rsid w:val="00466A71"/>
    <w:rsid w:val="00466B1C"/>
    <w:rsid w:val="00467034"/>
    <w:rsid w:val="00467225"/>
    <w:rsid w:val="00467805"/>
    <w:rsid w:val="004679EB"/>
    <w:rsid w:val="0047006F"/>
    <w:rsid w:val="0047025F"/>
    <w:rsid w:val="0047050F"/>
    <w:rsid w:val="00470996"/>
    <w:rsid w:val="00470AC3"/>
    <w:rsid w:val="00471459"/>
    <w:rsid w:val="004714F9"/>
    <w:rsid w:val="004718DD"/>
    <w:rsid w:val="0047193E"/>
    <w:rsid w:val="00471963"/>
    <w:rsid w:val="00471CA2"/>
    <w:rsid w:val="004721E5"/>
    <w:rsid w:val="0047225B"/>
    <w:rsid w:val="00472831"/>
    <w:rsid w:val="00472A01"/>
    <w:rsid w:val="00472A13"/>
    <w:rsid w:val="00472D8A"/>
    <w:rsid w:val="00472DB6"/>
    <w:rsid w:val="00472E7A"/>
    <w:rsid w:val="0047353D"/>
    <w:rsid w:val="00473788"/>
    <w:rsid w:val="00473D80"/>
    <w:rsid w:val="004740DF"/>
    <w:rsid w:val="00474100"/>
    <w:rsid w:val="00474222"/>
    <w:rsid w:val="004744D8"/>
    <w:rsid w:val="00474539"/>
    <w:rsid w:val="004745E3"/>
    <w:rsid w:val="00474AFF"/>
    <w:rsid w:val="00474B01"/>
    <w:rsid w:val="00474E21"/>
    <w:rsid w:val="00474FF3"/>
    <w:rsid w:val="0047550C"/>
    <w:rsid w:val="0047598C"/>
    <w:rsid w:val="00475C5B"/>
    <w:rsid w:val="0047697A"/>
    <w:rsid w:val="00476AF8"/>
    <w:rsid w:val="0047701B"/>
    <w:rsid w:val="00477109"/>
    <w:rsid w:val="00477121"/>
    <w:rsid w:val="0047719D"/>
    <w:rsid w:val="00477377"/>
    <w:rsid w:val="00477493"/>
    <w:rsid w:val="004777C6"/>
    <w:rsid w:val="00477919"/>
    <w:rsid w:val="00477DCC"/>
    <w:rsid w:val="00477FAD"/>
    <w:rsid w:val="00477FE9"/>
    <w:rsid w:val="0048045C"/>
    <w:rsid w:val="00480E65"/>
    <w:rsid w:val="0048124C"/>
    <w:rsid w:val="00481693"/>
    <w:rsid w:val="00481E84"/>
    <w:rsid w:val="004822C0"/>
    <w:rsid w:val="004822EF"/>
    <w:rsid w:val="0048272B"/>
    <w:rsid w:val="004828E5"/>
    <w:rsid w:val="00482AE7"/>
    <w:rsid w:val="004841F9"/>
    <w:rsid w:val="00484B13"/>
    <w:rsid w:val="00484FB3"/>
    <w:rsid w:val="004854EA"/>
    <w:rsid w:val="00485A82"/>
    <w:rsid w:val="0048612E"/>
    <w:rsid w:val="004869FB"/>
    <w:rsid w:val="00486CEE"/>
    <w:rsid w:val="00486EC4"/>
    <w:rsid w:val="00486F9D"/>
    <w:rsid w:val="00487097"/>
    <w:rsid w:val="00487164"/>
    <w:rsid w:val="00487376"/>
    <w:rsid w:val="004877B0"/>
    <w:rsid w:val="00487880"/>
    <w:rsid w:val="004879A5"/>
    <w:rsid w:val="00487AFD"/>
    <w:rsid w:val="004900F5"/>
    <w:rsid w:val="004908BB"/>
    <w:rsid w:val="00491057"/>
    <w:rsid w:val="00491398"/>
    <w:rsid w:val="004916F7"/>
    <w:rsid w:val="00491914"/>
    <w:rsid w:val="004919A6"/>
    <w:rsid w:val="00491C08"/>
    <w:rsid w:val="0049253E"/>
    <w:rsid w:val="00492A3E"/>
    <w:rsid w:val="00492E63"/>
    <w:rsid w:val="00492E81"/>
    <w:rsid w:val="00492FB0"/>
    <w:rsid w:val="004931B9"/>
    <w:rsid w:val="004937DC"/>
    <w:rsid w:val="004937DD"/>
    <w:rsid w:val="00493B79"/>
    <w:rsid w:val="00494667"/>
    <w:rsid w:val="00494CF0"/>
    <w:rsid w:val="004951B3"/>
    <w:rsid w:val="004955EA"/>
    <w:rsid w:val="0049564F"/>
    <w:rsid w:val="0049583C"/>
    <w:rsid w:val="0049626D"/>
    <w:rsid w:val="004962FE"/>
    <w:rsid w:val="004968FC"/>
    <w:rsid w:val="00496D70"/>
    <w:rsid w:val="00496E9B"/>
    <w:rsid w:val="0049709D"/>
    <w:rsid w:val="00497424"/>
    <w:rsid w:val="004977A1"/>
    <w:rsid w:val="004977B4"/>
    <w:rsid w:val="004979B3"/>
    <w:rsid w:val="004A0089"/>
    <w:rsid w:val="004A0686"/>
    <w:rsid w:val="004A098D"/>
    <w:rsid w:val="004A0AAC"/>
    <w:rsid w:val="004A1207"/>
    <w:rsid w:val="004A13CE"/>
    <w:rsid w:val="004A16A9"/>
    <w:rsid w:val="004A17D9"/>
    <w:rsid w:val="004A19EF"/>
    <w:rsid w:val="004A1EEA"/>
    <w:rsid w:val="004A207E"/>
    <w:rsid w:val="004A22C7"/>
    <w:rsid w:val="004A265E"/>
    <w:rsid w:val="004A27ED"/>
    <w:rsid w:val="004A2AE1"/>
    <w:rsid w:val="004A2CE2"/>
    <w:rsid w:val="004A2FC6"/>
    <w:rsid w:val="004A38BA"/>
    <w:rsid w:val="004A391B"/>
    <w:rsid w:val="004A39E3"/>
    <w:rsid w:val="004A4214"/>
    <w:rsid w:val="004A42D2"/>
    <w:rsid w:val="004A4484"/>
    <w:rsid w:val="004A4636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5E67"/>
    <w:rsid w:val="004A60E9"/>
    <w:rsid w:val="004A6389"/>
    <w:rsid w:val="004A68F2"/>
    <w:rsid w:val="004A6D05"/>
    <w:rsid w:val="004A71A9"/>
    <w:rsid w:val="004A725D"/>
    <w:rsid w:val="004A7485"/>
    <w:rsid w:val="004A7648"/>
    <w:rsid w:val="004A768C"/>
    <w:rsid w:val="004A76C1"/>
    <w:rsid w:val="004A7BC8"/>
    <w:rsid w:val="004A7C40"/>
    <w:rsid w:val="004A7D3A"/>
    <w:rsid w:val="004B0128"/>
    <w:rsid w:val="004B0392"/>
    <w:rsid w:val="004B053A"/>
    <w:rsid w:val="004B0628"/>
    <w:rsid w:val="004B0731"/>
    <w:rsid w:val="004B0841"/>
    <w:rsid w:val="004B1099"/>
    <w:rsid w:val="004B13AE"/>
    <w:rsid w:val="004B14FF"/>
    <w:rsid w:val="004B1AB2"/>
    <w:rsid w:val="004B1E71"/>
    <w:rsid w:val="004B2125"/>
    <w:rsid w:val="004B2249"/>
    <w:rsid w:val="004B226F"/>
    <w:rsid w:val="004B230D"/>
    <w:rsid w:val="004B246B"/>
    <w:rsid w:val="004B24B6"/>
    <w:rsid w:val="004B26F0"/>
    <w:rsid w:val="004B2CB5"/>
    <w:rsid w:val="004B3073"/>
    <w:rsid w:val="004B35AA"/>
    <w:rsid w:val="004B3D80"/>
    <w:rsid w:val="004B414E"/>
    <w:rsid w:val="004B4320"/>
    <w:rsid w:val="004B43E0"/>
    <w:rsid w:val="004B475E"/>
    <w:rsid w:val="004B4AA7"/>
    <w:rsid w:val="004B5223"/>
    <w:rsid w:val="004B5935"/>
    <w:rsid w:val="004B5A4F"/>
    <w:rsid w:val="004B5EA6"/>
    <w:rsid w:val="004B5EF3"/>
    <w:rsid w:val="004B61B2"/>
    <w:rsid w:val="004B622E"/>
    <w:rsid w:val="004B6AAA"/>
    <w:rsid w:val="004B7326"/>
    <w:rsid w:val="004B7E6D"/>
    <w:rsid w:val="004C012D"/>
    <w:rsid w:val="004C014E"/>
    <w:rsid w:val="004C02C2"/>
    <w:rsid w:val="004C0C73"/>
    <w:rsid w:val="004C0EE0"/>
    <w:rsid w:val="004C10FE"/>
    <w:rsid w:val="004C114F"/>
    <w:rsid w:val="004C1380"/>
    <w:rsid w:val="004C1543"/>
    <w:rsid w:val="004C1B0E"/>
    <w:rsid w:val="004C1C36"/>
    <w:rsid w:val="004C2090"/>
    <w:rsid w:val="004C20FF"/>
    <w:rsid w:val="004C271D"/>
    <w:rsid w:val="004C2A3F"/>
    <w:rsid w:val="004C2D97"/>
    <w:rsid w:val="004C3394"/>
    <w:rsid w:val="004C3441"/>
    <w:rsid w:val="004C381F"/>
    <w:rsid w:val="004C38CA"/>
    <w:rsid w:val="004C4553"/>
    <w:rsid w:val="004C4993"/>
    <w:rsid w:val="004C4DA5"/>
    <w:rsid w:val="004C4F9D"/>
    <w:rsid w:val="004C5342"/>
    <w:rsid w:val="004C56AC"/>
    <w:rsid w:val="004C5C41"/>
    <w:rsid w:val="004C5E3C"/>
    <w:rsid w:val="004C6C37"/>
    <w:rsid w:val="004C7177"/>
    <w:rsid w:val="004C7670"/>
    <w:rsid w:val="004C7975"/>
    <w:rsid w:val="004C7C1B"/>
    <w:rsid w:val="004D003A"/>
    <w:rsid w:val="004D042F"/>
    <w:rsid w:val="004D0764"/>
    <w:rsid w:val="004D0784"/>
    <w:rsid w:val="004D0DB4"/>
    <w:rsid w:val="004D1044"/>
    <w:rsid w:val="004D1177"/>
    <w:rsid w:val="004D1356"/>
    <w:rsid w:val="004D13D9"/>
    <w:rsid w:val="004D18DD"/>
    <w:rsid w:val="004D1D3E"/>
    <w:rsid w:val="004D2501"/>
    <w:rsid w:val="004D2A92"/>
    <w:rsid w:val="004D323E"/>
    <w:rsid w:val="004D3822"/>
    <w:rsid w:val="004D386E"/>
    <w:rsid w:val="004D4105"/>
    <w:rsid w:val="004D4151"/>
    <w:rsid w:val="004D454D"/>
    <w:rsid w:val="004D4717"/>
    <w:rsid w:val="004D4916"/>
    <w:rsid w:val="004D4BE1"/>
    <w:rsid w:val="004D4EEE"/>
    <w:rsid w:val="004D52A5"/>
    <w:rsid w:val="004D5550"/>
    <w:rsid w:val="004D5BD9"/>
    <w:rsid w:val="004D647F"/>
    <w:rsid w:val="004D662A"/>
    <w:rsid w:val="004D664E"/>
    <w:rsid w:val="004D6E78"/>
    <w:rsid w:val="004D7080"/>
    <w:rsid w:val="004D708D"/>
    <w:rsid w:val="004D724E"/>
    <w:rsid w:val="004D74F7"/>
    <w:rsid w:val="004D7CC4"/>
    <w:rsid w:val="004D7F7D"/>
    <w:rsid w:val="004E01B2"/>
    <w:rsid w:val="004E023B"/>
    <w:rsid w:val="004E05A4"/>
    <w:rsid w:val="004E076B"/>
    <w:rsid w:val="004E077C"/>
    <w:rsid w:val="004E07C1"/>
    <w:rsid w:val="004E0B32"/>
    <w:rsid w:val="004E0DB4"/>
    <w:rsid w:val="004E115C"/>
    <w:rsid w:val="004E151A"/>
    <w:rsid w:val="004E1931"/>
    <w:rsid w:val="004E1C0F"/>
    <w:rsid w:val="004E24A5"/>
    <w:rsid w:val="004E274D"/>
    <w:rsid w:val="004E2775"/>
    <w:rsid w:val="004E2A18"/>
    <w:rsid w:val="004E2A22"/>
    <w:rsid w:val="004E2CDF"/>
    <w:rsid w:val="004E38EE"/>
    <w:rsid w:val="004E3A68"/>
    <w:rsid w:val="004E3C50"/>
    <w:rsid w:val="004E3DB6"/>
    <w:rsid w:val="004E3E95"/>
    <w:rsid w:val="004E3EE4"/>
    <w:rsid w:val="004E4299"/>
    <w:rsid w:val="004E496B"/>
    <w:rsid w:val="004E4A01"/>
    <w:rsid w:val="004E4C76"/>
    <w:rsid w:val="004E4C91"/>
    <w:rsid w:val="004E5284"/>
    <w:rsid w:val="004E5707"/>
    <w:rsid w:val="004E627C"/>
    <w:rsid w:val="004E62E5"/>
    <w:rsid w:val="004E7215"/>
    <w:rsid w:val="004E74B4"/>
    <w:rsid w:val="004E74C0"/>
    <w:rsid w:val="004E7612"/>
    <w:rsid w:val="004E7D5A"/>
    <w:rsid w:val="004E7DAE"/>
    <w:rsid w:val="004F0322"/>
    <w:rsid w:val="004F061D"/>
    <w:rsid w:val="004F116C"/>
    <w:rsid w:val="004F199C"/>
    <w:rsid w:val="004F22F9"/>
    <w:rsid w:val="004F236F"/>
    <w:rsid w:val="004F2578"/>
    <w:rsid w:val="004F26A4"/>
    <w:rsid w:val="004F30B1"/>
    <w:rsid w:val="004F3132"/>
    <w:rsid w:val="004F35BB"/>
    <w:rsid w:val="004F3A58"/>
    <w:rsid w:val="004F3AFD"/>
    <w:rsid w:val="004F3D80"/>
    <w:rsid w:val="004F3F3B"/>
    <w:rsid w:val="004F441E"/>
    <w:rsid w:val="004F44A2"/>
    <w:rsid w:val="004F4758"/>
    <w:rsid w:val="004F5144"/>
    <w:rsid w:val="004F51A1"/>
    <w:rsid w:val="004F52FD"/>
    <w:rsid w:val="004F5649"/>
    <w:rsid w:val="004F5B66"/>
    <w:rsid w:val="004F6123"/>
    <w:rsid w:val="004F6634"/>
    <w:rsid w:val="004F6682"/>
    <w:rsid w:val="004F68D5"/>
    <w:rsid w:val="004F6A3E"/>
    <w:rsid w:val="004F7070"/>
    <w:rsid w:val="004F7093"/>
    <w:rsid w:val="004F7189"/>
    <w:rsid w:val="004F7253"/>
    <w:rsid w:val="004F73C0"/>
    <w:rsid w:val="004F7634"/>
    <w:rsid w:val="004F76B0"/>
    <w:rsid w:val="004F7B44"/>
    <w:rsid w:val="004F7FA6"/>
    <w:rsid w:val="004F7FE7"/>
    <w:rsid w:val="005002A9"/>
    <w:rsid w:val="00500A34"/>
    <w:rsid w:val="00501117"/>
    <w:rsid w:val="00501146"/>
    <w:rsid w:val="0050123B"/>
    <w:rsid w:val="00501246"/>
    <w:rsid w:val="005021E2"/>
    <w:rsid w:val="005024E7"/>
    <w:rsid w:val="0050268E"/>
    <w:rsid w:val="00502ABC"/>
    <w:rsid w:val="00502B21"/>
    <w:rsid w:val="00502BA1"/>
    <w:rsid w:val="005039A7"/>
    <w:rsid w:val="00504129"/>
    <w:rsid w:val="005042A9"/>
    <w:rsid w:val="0050433A"/>
    <w:rsid w:val="00504385"/>
    <w:rsid w:val="00504632"/>
    <w:rsid w:val="00504F08"/>
    <w:rsid w:val="005053C3"/>
    <w:rsid w:val="005054F2"/>
    <w:rsid w:val="0050554B"/>
    <w:rsid w:val="00505682"/>
    <w:rsid w:val="00505B02"/>
    <w:rsid w:val="00505FA4"/>
    <w:rsid w:val="0050616E"/>
    <w:rsid w:val="00506363"/>
    <w:rsid w:val="00506595"/>
    <w:rsid w:val="00506C88"/>
    <w:rsid w:val="0050719B"/>
    <w:rsid w:val="0050791F"/>
    <w:rsid w:val="00507E33"/>
    <w:rsid w:val="00507FB8"/>
    <w:rsid w:val="00510079"/>
    <w:rsid w:val="005105EC"/>
    <w:rsid w:val="00510661"/>
    <w:rsid w:val="005107D0"/>
    <w:rsid w:val="005111DC"/>
    <w:rsid w:val="00511670"/>
    <w:rsid w:val="00511E45"/>
    <w:rsid w:val="00511FF1"/>
    <w:rsid w:val="00512063"/>
    <w:rsid w:val="00512213"/>
    <w:rsid w:val="0051224C"/>
    <w:rsid w:val="00512271"/>
    <w:rsid w:val="00512466"/>
    <w:rsid w:val="00512633"/>
    <w:rsid w:val="00512C0C"/>
    <w:rsid w:val="00512CC3"/>
    <w:rsid w:val="00512EC2"/>
    <w:rsid w:val="005131D9"/>
    <w:rsid w:val="00513F6E"/>
    <w:rsid w:val="005144BA"/>
    <w:rsid w:val="005147EB"/>
    <w:rsid w:val="00514836"/>
    <w:rsid w:val="00515D73"/>
    <w:rsid w:val="00515D92"/>
    <w:rsid w:val="00515DDD"/>
    <w:rsid w:val="00516351"/>
    <w:rsid w:val="0051652F"/>
    <w:rsid w:val="005167DB"/>
    <w:rsid w:val="0051697E"/>
    <w:rsid w:val="00516AED"/>
    <w:rsid w:val="00516B3A"/>
    <w:rsid w:val="00517040"/>
    <w:rsid w:val="00517160"/>
    <w:rsid w:val="005174BC"/>
    <w:rsid w:val="00517E8C"/>
    <w:rsid w:val="005206F3"/>
    <w:rsid w:val="00520F4E"/>
    <w:rsid w:val="005211A0"/>
    <w:rsid w:val="00521349"/>
    <w:rsid w:val="005213A5"/>
    <w:rsid w:val="0052153B"/>
    <w:rsid w:val="00521A8D"/>
    <w:rsid w:val="00521E0C"/>
    <w:rsid w:val="00522057"/>
    <w:rsid w:val="00522168"/>
    <w:rsid w:val="00522250"/>
    <w:rsid w:val="005222CD"/>
    <w:rsid w:val="005223E9"/>
    <w:rsid w:val="005225F5"/>
    <w:rsid w:val="00522A37"/>
    <w:rsid w:val="005233DC"/>
    <w:rsid w:val="00523786"/>
    <w:rsid w:val="00523FA2"/>
    <w:rsid w:val="005240D9"/>
    <w:rsid w:val="005241AB"/>
    <w:rsid w:val="005243AB"/>
    <w:rsid w:val="005243C8"/>
    <w:rsid w:val="005248D9"/>
    <w:rsid w:val="00524A05"/>
    <w:rsid w:val="00524C96"/>
    <w:rsid w:val="00524E80"/>
    <w:rsid w:val="0052517D"/>
    <w:rsid w:val="005258A6"/>
    <w:rsid w:val="00525CC3"/>
    <w:rsid w:val="00525E22"/>
    <w:rsid w:val="00525FEF"/>
    <w:rsid w:val="0052681E"/>
    <w:rsid w:val="00526C74"/>
    <w:rsid w:val="00526D10"/>
    <w:rsid w:val="00526E2F"/>
    <w:rsid w:val="00526ED5"/>
    <w:rsid w:val="00526FF5"/>
    <w:rsid w:val="005273E5"/>
    <w:rsid w:val="00527527"/>
    <w:rsid w:val="00527745"/>
    <w:rsid w:val="005278D8"/>
    <w:rsid w:val="0052793C"/>
    <w:rsid w:val="00527E0B"/>
    <w:rsid w:val="00527FA2"/>
    <w:rsid w:val="00530091"/>
    <w:rsid w:val="005300A6"/>
    <w:rsid w:val="005305AD"/>
    <w:rsid w:val="00530DED"/>
    <w:rsid w:val="0053134F"/>
    <w:rsid w:val="00531949"/>
    <w:rsid w:val="00531CA3"/>
    <w:rsid w:val="00531EF0"/>
    <w:rsid w:val="00532039"/>
    <w:rsid w:val="00532237"/>
    <w:rsid w:val="005323EE"/>
    <w:rsid w:val="005323F2"/>
    <w:rsid w:val="0053242D"/>
    <w:rsid w:val="00533219"/>
    <w:rsid w:val="00533365"/>
    <w:rsid w:val="0053342A"/>
    <w:rsid w:val="00533A53"/>
    <w:rsid w:val="00533ABD"/>
    <w:rsid w:val="00533BEA"/>
    <w:rsid w:val="00533EFF"/>
    <w:rsid w:val="00534028"/>
    <w:rsid w:val="00534352"/>
    <w:rsid w:val="00534989"/>
    <w:rsid w:val="00534C73"/>
    <w:rsid w:val="00534EC4"/>
    <w:rsid w:val="00535035"/>
    <w:rsid w:val="005353CE"/>
    <w:rsid w:val="005353D9"/>
    <w:rsid w:val="005355DD"/>
    <w:rsid w:val="00535C97"/>
    <w:rsid w:val="00535DBD"/>
    <w:rsid w:val="00535EBF"/>
    <w:rsid w:val="0053635C"/>
    <w:rsid w:val="005365BF"/>
    <w:rsid w:val="005367A3"/>
    <w:rsid w:val="0053684D"/>
    <w:rsid w:val="00536871"/>
    <w:rsid w:val="005369E8"/>
    <w:rsid w:val="00536A44"/>
    <w:rsid w:val="00536B1E"/>
    <w:rsid w:val="00536DD8"/>
    <w:rsid w:val="00536F91"/>
    <w:rsid w:val="0053711B"/>
    <w:rsid w:val="0053725B"/>
    <w:rsid w:val="0053790E"/>
    <w:rsid w:val="00537D3D"/>
    <w:rsid w:val="00537D59"/>
    <w:rsid w:val="00537F0C"/>
    <w:rsid w:val="00540237"/>
    <w:rsid w:val="00540789"/>
    <w:rsid w:val="00540846"/>
    <w:rsid w:val="00540D0B"/>
    <w:rsid w:val="005410CF"/>
    <w:rsid w:val="005410D7"/>
    <w:rsid w:val="0054147F"/>
    <w:rsid w:val="00541B6C"/>
    <w:rsid w:val="00542646"/>
    <w:rsid w:val="0054276C"/>
    <w:rsid w:val="00542B6D"/>
    <w:rsid w:val="0054347E"/>
    <w:rsid w:val="00543537"/>
    <w:rsid w:val="00543B25"/>
    <w:rsid w:val="00543C7A"/>
    <w:rsid w:val="00544686"/>
    <w:rsid w:val="00544C4F"/>
    <w:rsid w:val="0054537D"/>
    <w:rsid w:val="0054553A"/>
    <w:rsid w:val="0054561C"/>
    <w:rsid w:val="00545735"/>
    <w:rsid w:val="005462AA"/>
    <w:rsid w:val="005464FF"/>
    <w:rsid w:val="0054650A"/>
    <w:rsid w:val="005466F4"/>
    <w:rsid w:val="005467FC"/>
    <w:rsid w:val="00547BDE"/>
    <w:rsid w:val="005502E1"/>
    <w:rsid w:val="0055064A"/>
    <w:rsid w:val="00550C9E"/>
    <w:rsid w:val="0055163C"/>
    <w:rsid w:val="00551922"/>
    <w:rsid w:val="00551B8F"/>
    <w:rsid w:val="00551C21"/>
    <w:rsid w:val="00551F8E"/>
    <w:rsid w:val="0055220A"/>
    <w:rsid w:val="005524A6"/>
    <w:rsid w:val="0055299C"/>
    <w:rsid w:val="00552B2F"/>
    <w:rsid w:val="00552D6B"/>
    <w:rsid w:val="005530AE"/>
    <w:rsid w:val="0055355F"/>
    <w:rsid w:val="0055398F"/>
    <w:rsid w:val="00553AD1"/>
    <w:rsid w:val="0055431E"/>
    <w:rsid w:val="005549E1"/>
    <w:rsid w:val="00554C73"/>
    <w:rsid w:val="00555151"/>
    <w:rsid w:val="0055554B"/>
    <w:rsid w:val="005556F3"/>
    <w:rsid w:val="00555D3D"/>
    <w:rsid w:val="005560E3"/>
    <w:rsid w:val="0055660E"/>
    <w:rsid w:val="00556855"/>
    <w:rsid w:val="00556FE2"/>
    <w:rsid w:val="00557183"/>
    <w:rsid w:val="00557276"/>
    <w:rsid w:val="00557BB8"/>
    <w:rsid w:val="00557C82"/>
    <w:rsid w:val="00557DB6"/>
    <w:rsid w:val="0056034D"/>
    <w:rsid w:val="005605D4"/>
    <w:rsid w:val="005605D6"/>
    <w:rsid w:val="0056061E"/>
    <w:rsid w:val="0056064F"/>
    <w:rsid w:val="005608EB"/>
    <w:rsid w:val="00560AC1"/>
    <w:rsid w:val="00560C63"/>
    <w:rsid w:val="00560F2C"/>
    <w:rsid w:val="00561439"/>
    <w:rsid w:val="0056149F"/>
    <w:rsid w:val="005619BF"/>
    <w:rsid w:val="00562015"/>
    <w:rsid w:val="005621D7"/>
    <w:rsid w:val="00562990"/>
    <w:rsid w:val="00562DCF"/>
    <w:rsid w:val="00562ED6"/>
    <w:rsid w:val="0056303D"/>
    <w:rsid w:val="00563069"/>
    <w:rsid w:val="00563210"/>
    <w:rsid w:val="005633FA"/>
    <w:rsid w:val="0056340D"/>
    <w:rsid w:val="00563583"/>
    <w:rsid w:val="00563605"/>
    <w:rsid w:val="00563DD7"/>
    <w:rsid w:val="005647FB"/>
    <w:rsid w:val="00564A0A"/>
    <w:rsid w:val="00564C0C"/>
    <w:rsid w:val="0056532E"/>
    <w:rsid w:val="005656A0"/>
    <w:rsid w:val="005657AA"/>
    <w:rsid w:val="0056607F"/>
    <w:rsid w:val="0056699F"/>
    <w:rsid w:val="00566B98"/>
    <w:rsid w:val="00566D27"/>
    <w:rsid w:val="00566DA6"/>
    <w:rsid w:val="00566FA3"/>
    <w:rsid w:val="00567056"/>
    <w:rsid w:val="005674FA"/>
    <w:rsid w:val="005675BE"/>
    <w:rsid w:val="005677FB"/>
    <w:rsid w:val="00567C3A"/>
    <w:rsid w:val="00570135"/>
    <w:rsid w:val="00570326"/>
    <w:rsid w:val="0057039B"/>
    <w:rsid w:val="00570750"/>
    <w:rsid w:val="00570B64"/>
    <w:rsid w:val="00570BFA"/>
    <w:rsid w:val="00570D61"/>
    <w:rsid w:val="00570E96"/>
    <w:rsid w:val="00570EA6"/>
    <w:rsid w:val="00571165"/>
    <w:rsid w:val="0057147E"/>
    <w:rsid w:val="0057148E"/>
    <w:rsid w:val="00571517"/>
    <w:rsid w:val="00571967"/>
    <w:rsid w:val="00571D24"/>
    <w:rsid w:val="00572A53"/>
    <w:rsid w:val="0057314A"/>
    <w:rsid w:val="005731EE"/>
    <w:rsid w:val="00573882"/>
    <w:rsid w:val="00573910"/>
    <w:rsid w:val="00573ABF"/>
    <w:rsid w:val="00573F48"/>
    <w:rsid w:val="005743AA"/>
    <w:rsid w:val="005745B5"/>
    <w:rsid w:val="005748B9"/>
    <w:rsid w:val="005750A3"/>
    <w:rsid w:val="005750FE"/>
    <w:rsid w:val="005752F3"/>
    <w:rsid w:val="0057536D"/>
    <w:rsid w:val="0057542A"/>
    <w:rsid w:val="00575EAF"/>
    <w:rsid w:val="00575F9B"/>
    <w:rsid w:val="005763BB"/>
    <w:rsid w:val="00576669"/>
    <w:rsid w:val="0057698F"/>
    <w:rsid w:val="005769BE"/>
    <w:rsid w:val="00576B99"/>
    <w:rsid w:val="00576D7B"/>
    <w:rsid w:val="0057713B"/>
    <w:rsid w:val="0057785A"/>
    <w:rsid w:val="00577B23"/>
    <w:rsid w:val="00577CCF"/>
    <w:rsid w:val="0058034C"/>
    <w:rsid w:val="0058048B"/>
    <w:rsid w:val="00580876"/>
    <w:rsid w:val="005809B3"/>
    <w:rsid w:val="00580DE4"/>
    <w:rsid w:val="00580F26"/>
    <w:rsid w:val="00580F5F"/>
    <w:rsid w:val="005810B7"/>
    <w:rsid w:val="005813B3"/>
    <w:rsid w:val="0058174D"/>
    <w:rsid w:val="005817F1"/>
    <w:rsid w:val="00581C27"/>
    <w:rsid w:val="00581C5E"/>
    <w:rsid w:val="0058231B"/>
    <w:rsid w:val="005824AC"/>
    <w:rsid w:val="00582538"/>
    <w:rsid w:val="00582AD5"/>
    <w:rsid w:val="00582F74"/>
    <w:rsid w:val="005833E2"/>
    <w:rsid w:val="005836DB"/>
    <w:rsid w:val="005837CD"/>
    <w:rsid w:val="005839EE"/>
    <w:rsid w:val="00583AD4"/>
    <w:rsid w:val="00583BE2"/>
    <w:rsid w:val="00583C95"/>
    <w:rsid w:val="0058427C"/>
    <w:rsid w:val="00584982"/>
    <w:rsid w:val="00584B3D"/>
    <w:rsid w:val="00584BA5"/>
    <w:rsid w:val="00585559"/>
    <w:rsid w:val="005860F7"/>
    <w:rsid w:val="005862B3"/>
    <w:rsid w:val="0058647F"/>
    <w:rsid w:val="0058666C"/>
    <w:rsid w:val="005867BC"/>
    <w:rsid w:val="00586801"/>
    <w:rsid w:val="00586A2E"/>
    <w:rsid w:val="00586A88"/>
    <w:rsid w:val="00586EAF"/>
    <w:rsid w:val="005870E0"/>
    <w:rsid w:val="00587472"/>
    <w:rsid w:val="005876FE"/>
    <w:rsid w:val="00587B50"/>
    <w:rsid w:val="00587E14"/>
    <w:rsid w:val="0059014C"/>
    <w:rsid w:val="00591126"/>
    <w:rsid w:val="005914FE"/>
    <w:rsid w:val="005916C1"/>
    <w:rsid w:val="0059210F"/>
    <w:rsid w:val="00592D0A"/>
    <w:rsid w:val="00592D86"/>
    <w:rsid w:val="00592FC5"/>
    <w:rsid w:val="00592FD8"/>
    <w:rsid w:val="005930D5"/>
    <w:rsid w:val="00593329"/>
    <w:rsid w:val="00593412"/>
    <w:rsid w:val="0059377C"/>
    <w:rsid w:val="005937FD"/>
    <w:rsid w:val="00593A1F"/>
    <w:rsid w:val="00593A8B"/>
    <w:rsid w:val="00593AAE"/>
    <w:rsid w:val="00593B61"/>
    <w:rsid w:val="005945CB"/>
    <w:rsid w:val="00594B59"/>
    <w:rsid w:val="00594D3D"/>
    <w:rsid w:val="005957E6"/>
    <w:rsid w:val="00595926"/>
    <w:rsid w:val="00595E3E"/>
    <w:rsid w:val="00595FE6"/>
    <w:rsid w:val="005965C8"/>
    <w:rsid w:val="0059667B"/>
    <w:rsid w:val="00596862"/>
    <w:rsid w:val="00596CDB"/>
    <w:rsid w:val="00597012"/>
    <w:rsid w:val="0059727F"/>
    <w:rsid w:val="0059750F"/>
    <w:rsid w:val="0059777F"/>
    <w:rsid w:val="00597D5A"/>
    <w:rsid w:val="00597FD1"/>
    <w:rsid w:val="005A0099"/>
    <w:rsid w:val="005A0103"/>
    <w:rsid w:val="005A0187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6AF"/>
    <w:rsid w:val="005A1B92"/>
    <w:rsid w:val="005A1E5F"/>
    <w:rsid w:val="005A28D3"/>
    <w:rsid w:val="005A2D6E"/>
    <w:rsid w:val="005A313E"/>
    <w:rsid w:val="005A32B8"/>
    <w:rsid w:val="005A32E7"/>
    <w:rsid w:val="005A337D"/>
    <w:rsid w:val="005A33E3"/>
    <w:rsid w:val="005A3860"/>
    <w:rsid w:val="005A3B44"/>
    <w:rsid w:val="005A3C0B"/>
    <w:rsid w:val="005A4E48"/>
    <w:rsid w:val="005A513C"/>
    <w:rsid w:val="005A51DD"/>
    <w:rsid w:val="005A541E"/>
    <w:rsid w:val="005A54AC"/>
    <w:rsid w:val="005A569E"/>
    <w:rsid w:val="005A5AD5"/>
    <w:rsid w:val="005A629D"/>
    <w:rsid w:val="005A6743"/>
    <w:rsid w:val="005A706E"/>
    <w:rsid w:val="005A73F2"/>
    <w:rsid w:val="005A7705"/>
    <w:rsid w:val="005A788A"/>
    <w:rsid w:val="005A7D78"/>
    <w:rsid w:val="005A7D93"/>
    <w:rsid w:val="005A7D98"/>
    <w:rsid w:val="005B0128"/>
    <w:rsid w:val="005B01B6"/>
    <w:rsid w:val="005B0330"/>
    <w:rsid w:val="005B045E"/>
    <w:rsid w:val="005B06D3"/>
    <w:rsid w:val="005B07A5"/>
    <w:rsid w:val="005B08AA"/>
    <w:rsid w:val="005B0F8E"/>
    <w:rsid w:val="005B1572"/>
    <w:rsid w:val="005B15F4"/>
    <w:rsid w:val="005B1644"/>
    <w:rsid w:val="005B1738"/>
    <w:rsid w:val="005B1758"/>
    <w:rsid w:val="005B184D"/>
    <w:rsid w:val="005B1B50"/>
    <w:rsid w:val="005B1D2C"/>
    <w:rsid w:val="005B1EEA"/>
    <w:rsid w:val="005B23F3"/>
    <w:rsid w:val="005B299E"/>
    <w:rsid w:val="005B3AA6"/>
    <w:rsid w:val="005B3D33"/>
    <w:rsid w:val="005B3FDA"/>
    <w:rsid w:val="005B41AE"/>
    <w:rsid w:val="005B4415"/>
    <w:rsid w:val="005B4677"/>
    <w:rsid w:val="005B48D8"/>
    <w:rsid w:val="005B4A87"/>
    <w:rsid w:val="005B4C9A"/>
    <w:rsid w:val="005B4E7C"/>
    <w:rsid w:val="005B524D"/>
    <w:rsid w:val="005B5270"/>
    <w:rsid w:val="005B56FA"/>
    <w:rsid w:val="005B574D"/>
    <w:rsid w:val="005B583E"/>
    <w:rsid w:val="005B62B1"/>
    <w:rsid w:val="005B6FA7"/>
    <w:rsid w:val="005B7544"/>
    <w:rsid w:val="005B755B"/>
    <w:rsid w:val="005B7602"/>
    <w:rsid w:val="005B7C8A"/>
    <w:rsid w:val="005B7D0F"/>
    <w:rsid w:val="005C0117"/>
    <w:rsid w:val="005C01DB"/>
    <w:rsid w:val="005C0314"/>
    <w:rsid w:val="005C048F"/>
    <w:rsid w:val="005C07A0"/>
    <w:rsid w:val="005C0952"/>
    <w:rsid w:val="005C0AD1"/>
    <w:rsid w:val="005C0F69"/>
    <w:rsid w:val="005C1754"/>
    <w:rsid w:val="005C180C"/>
    <w:rsid w:val="005C1CF7"/>
    <w:rsid w:val="005C20DE"/>
    <w:rsid w:val="005C2404"/>
    <w:rsid w:val="005C289A"/>
    <w:rsid w:val="005C2BA3"/>
    <w:rsid w:val="005C2DDB"/>
    <w:rsid w:val="005C2E38"/>
    <w:rsid w:val="005C33E6"/>
    <w:rsid w:val="005C3430"/>
    <w:rsid w:val="005C39D7"/>
    <w:rsid w:val="005C402A"/>
    <w:rsid w:val="005C4481"/>
    <w:rsid w:val="005C4D42"/>
    <w:rsid w:val="005C4DB5"/>
    <w:rsid w:val="005C4E32"/>
    <w:rsid w:val="005C500E"/>
    <w:rsid w:val="005C52FB"/>
    <w:rsid w:val="005C5431"/>
    <w:rsid w:val="005C551E"/>
    <w:rsid w:val="005C5D8A"/>
    <w:rsid w:val="005C601D"/>
    <w:rsid w:val="005C6635"/>
    <w:rsid w:val="005C66E7"/>
    <w:rsid w:val="005C7545"/>
    <w:rsid w:val="005C756C"/>
    <w:rsid w:val="005C7978"/>
    <w:rsid w:val="005D0266"/>
    <w:rsid w:val="005D0389"/>
    <w:rsid w:val="005D0FB5"/>
    <w:rsid w:val="005D1225"/>
    <w:rsid w:val="005D153E"/>
    <w:rsid w:val="005D15F9"/>
    <w:rsid w:val="005D1EE7"/>
    <w:rsid w:val="005D2415"/>
    <w:rsid w:val="005D2468"/>
    <w:rsid w:val="005D2626"/>
    <w:rsid w:val="005D2ED7"/>
    <w:rsid w:val="005D2EF6"/>
    <w:rsid w:val="005D2F9F"/>
    <w:rsid w:val="005D3349"/>
    <w:rsid w:val="005D366E"/>
    <w:rsid w:val="005D3EA7"/>
    <w:rsid w:val="005D3EC2"/>
    <w:rsid w:val="005D3F0C"/>
    <w:rsid w:val="005D4183"/>
    <w:rsid w:val="005D4187"/>
    <w:rsid w:val="005D4588"/>
    <w:rsid w:val="005D46B9"/>
    <w:rsid w:val="005D4B5B"/>
    <w:rsid w:val="005D52C5"/>
    <w:rsid w:val="005D553F"/>
    <w:rsid w:val="005D5CC8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A5B"/>
    <w:rsid w:val="005D7B07"/>
    <w:rsid w:val="005D7BCB"/>
    <w:rsid w:val="005D7E8D"/>
    <w:rsid w:val="005D7FE3"/>
    <w:rsid w:val="005E0016"/>
    <w:rsid w:val="005E0050"/>
    <w:rsid w:val="005E03A6"/>
    <w:rsid w:val="005E0D1A"/>
    <w:rsid w:val="005E0F49"/>
    <w:rsid w:val="005E0F81"/>
    <w:rsid w:val="005E11DD"/>
    <w:rsid w:val="005E130A"/>
    <w:rsid w:val="005E1350"/>
    <w:rsid w:val="005E14AC"/>
    <w:rsid w:val="005E159F"/>
    <w:rsid w:val="005E15A5"/>
    <w:rsid w:val="005E1CAB"/>
    <w:rsid w:val="005E21EE"/>
    <w:rsid w:val="005E2245"/>
    <w:rsid w:val="005E25DD"/>
    <w:rsid w:val="005E2605"/>
    <w:rsid w:val="005E2991"/>
    <w:rsid w:val="005E2D19"/>
    <w:rsid w:val="005E3215"/>
    <w:rsid w:val="005E39FC"/>
    <w:rsid w:val="005E3DF0"/>
    <w:rsid w:val="005E3FC0"/>
    <w:rsid w:val="005E438E"/>
    <w:rsid w:val="005E4710"/>
    <w:rsid w:val="005E4EE9"/>
    <w:rsid w:val="005E552F"/>
    <w:rsid w:val="005E56DA"/>
    <w:rsid w:val="005E6B09"/>
    <w:rsid w:val="005E6CE6"/>
    <w:rsid w:val="005E740B"/>
    <w:rsid w:val="005E7536"/>
    <w:rsid w:val="005E7559"/>
    <w:rsid w:val="005F044F"/>
    <w:rsid w:val="005F0482"/>
    <w:rsid w:val="005F0AC0"/>
    <w:rsid w:val="005F0FD6"/>
    <w:rsid w:val="005F1DF5"/>
    <w:rsid w:val="005F1DF6"/>
    <w:rsid w:val="005F1FA6"/>
    <w:rsid w:val="005F3026"/>
    <w:rsid w:val="005F3521"/>
    <w:rsid w:val="005F38AE"/>
    <w:rsid w:val="005F39A4"/>
    <w:rsid w:val="005F3AF8"/>
    <w:rsid w:val="005F3C3D"/>
    <w:rsid w:val="005F3C7F"/>
    <w:rsid w:val="005F3D26"/>
    <w:rsid w:val="005F3FC8"/>
    <w:rsid w:val="005F4323"/>
    <w:rsid w:val="005F4B53"/>
    <w:rsid w:val="005F4C23"/>
    <w:rsid w:val="005F4CBD"/>
    <w:rsid w:val="005F4E4B"/>
    <w:rsid w:val="005F4FF9"/>
    <w:rsid w:val="005F5240"/>
    <w:rsid w:val="005F5713"/>
    <w:rsid w:val="005F5916"/>
    <w:rsid w:val="005F5A0C"/>
    <w:rsid w:val="005F5A5E"/>
    <w:rsid w:val="005F5A84"/>
    <w:rsid w:val="005F6087"/>
    <w:rsid w:val="005F60D7"/>
    <w:rsid w:val="005F61D5"/>
    <w:rsid w:val="005F68AD"/>
    <w:rsid w:val="005F7462"/>
    <w:rsid w:val="005F7600"/>
    <w:rsid w:val="005F7807"/>
    <w:rsid w:val="005F7F9B"/>
    <w:rsid w:val="006003F6"/>
    <w:rsid w:val="00600573"/>
    <w:rsid w:val="006005A6"/>
    <w:rsid w:val="00600829"/>
    <w:rsid w:val="00600832"/>
    <w:rsid w:val="00600A9A"/>
    <w:rsid w:val="00600CFF"/>
    <w:rsid w:val="00601205"/>
    <w:rsid w:val="006014A7"/>
    <w:rsid w:val="006016FF"/>
    <w:rsid w:val="0060172F"/>
    <w:rsid w:val="006022B0"/>
    <w:rsid w:val="006025A2"/>
    <w:rsid w:val="006028DD"/>
    <w:rsid w:val="006029BB"/>
    <w:rsid w:val="00602AB2"/>
    <w:rsid w:val="00602E0F"/>
    <w:rsid w:val="00602EAE"/>
    <w:rsid w:val="00602F26"/>
    <w:rsid w:val="00602F6E"/>
    <w:rsid w:val="006032C4"/>
    <w:rsid w:val="006033C3"/>
    <w:rsid w:val="00603665"/>
    <w:rsid w:val="0060372C"/>
    <w:rsid w:val="006038B9"/>
    <w:rsid w:val="00603E3E"/>
    <w:rsid w:val="00604169"/>
    <w:rsid w:val="00604F8B"/>
    <w:rsid w:val="00605423"/>
    <w:rsid w:val="0060542D"/>
    <w:rsid w:val="0060556F"/>
    <w:rsid w:val="00605585"/>
    <w:rsid w:val="00606264"/>
    <w:rsid w:val="00606321"/>
    <w:rsid w:val="006069BE"/>
    <w:rsid w:val="0060737F"/>
    <w:rsid w:val="006073C8"/>
    <w:rsid w:val="006073DB"/>
    <w:rsid w:val="006076FB"/>
    <w:rsid w:val="0060796B"/>
    <w:rsid w:val="00607C9F"/>
    <w:rsid w:val="00607EEA"/>
    <w:rsid w:val="00607F98"/>
    <w:rsid w:val="006104AA"/>
    <w:rsid w:val="00610E1D"/>
    <w:rsid w:val="00611240"/>
    <w:rsid w:val="006117F6"/>
    <w:rsid w:val="00611BD7"/>
    <w:rsid w:val="00611C3B"/>
    <w:rsid w:val="00611ED8"/>
    <w:rsid w:val="006127C1"/>
    <w:rsid w:val="00612ADC"/>
    <w:rsid w:val="0061378C"/>
    <w:rsid w:val="00613CA9"/>
    <w:rsid w:val="006144E0"/>
    <w:rsid w:val="00614571"/>
    <w:rsid w:val="006146D1"/>
    <w:rsid w:val="00614806"/>
    <w:rsid w:val="00614AA8"/>
    <w:rsid w:val="00614B2F"/>
    <w:rsid w:val="00614F61"/>
    <w:rsid w:val="00615120"/>
    <w:rsid w:val="00615321"/>
    <w:rsid w:val="00615543"/>
    <w:rsid w:val="00615664"/>
    <w:rsid w:val="00615AC5"/>
    <w:rsid w:val="00615E61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202BB"/>
    <w:rsid w:val="006204F2"/>
    <w:rsid w:val="00620871"/>
    <w:rsid w:val="006213F6"/>
    <w:rsid w:val="006214F2"/>
    <w:rsid w:val="006219C9"/>
    <w:rsid w:val="00621B0D"/>
    <w:rsid w:val="0062207E"/>
    <w:rsid w:val="00622189"/>
    <w:rsid w:val="00622277"/>
    <w:rsid w:val="006225E6"/>
    <w:rsid w:val="00622A8D"/>
    <w:rsid w:val="00622B25"/>
    <w:rsid w:val="006230F4"/>
    <w:rsid w:val="00623639"/>
    <w:rsid w:val="0062393D"/>
    <w:rsid w:val="00623969"/>
    <w:rsid w:val="00623D43"/>
    <w:rsid w:val="00623E34"/>
    <w:rsid w:val="00624063"/>
    <w:rsid w:val="00624113"/>
    <w:rsid w:val="006244F5"/>
    <w:rsid w:val="00624EDB"/>
    <w:rsid w:val="00624EFD"/>
    <w:rsid w:val="00625228"/>
    <w:rsid w:val="006257E0"/>
    <w:rsid w:val="00625EFE"/>
    <w:rsid w:val="00626416"/>
    <w:rsid w:val="00626C25"/>
    <w:rsid w:val="00626D0C"/>
    <w:rsid w:val="00627101"/>
    <w:rsid w:val="006271ED"/>
    <w:rsid w:val="006273E3"/>
    <w:rsid w:val="006276A8"/>
    <w:rsid w:val="00627B50"/>
    <w:rsid w:val="00627C7D"/>
    <w:rsid w:val="00627C82"/>
    <w:rsid w:val="00627F9D"/>
    <w:rsid w:val="006300CD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126A"/>
    <w:rsid w:val="0063127E"/>
    <w:rsid w:val="006312E9"/>
    <w:rsid w:val="00631715"/>
    <w:rsid w:val="00631807"/>
    <w:rsid w:val="00631B1B"/>
    <w:rsid w:val="00631D8C"/>
    <w:rsid w:val="00631FF6"/>
    <w:rsid w:val="00632247"/>
    <w:rsid w:val="00632261"/>
    <w:rsid w:val="0063227C"/>
    <w:rsid w:val="006327FB"/>
    <w:rsid w:val="006328C1"/>
    <w:rsid w:val="00632935"/>
    <w:rsid w:val="00632D75"/>
    <w:rsid w:val="0063332B"/>
    <w:rsid w:val="00633758"/>
    <w:rsid w:val="006337C1"/>
    <w:rsid w:val="00633A06"/>
    <w:rsid w:val="00633B78"/>
    <w:rsid w:val="00633CA0"/>
    <w:rsid w:val="00633DB1"/>
    <w:rsid w:val="00634284"/>
    <w:rsid w:val="00634908"/>
    <w:rsid w:val="00634B39"/>
    <w:rsid w:val="0063517B"/>
    <w:rsid w:val="006351CB"/>
    <w:rsid w:val="0063521C"/>
    <w:rsid w:val="00635399"/>
    <w:rsid w:val="00635AB8"/>
    <w:rsid w:val="0063626C"/>
    <w:rsid w:val="006365E2"/>
    <w:rsid w:val="00636914"/>
    <w:rsid w:val="00636B40"/>
    <w:rsid w:val="00636C57"/>
    <w:rsid w:val="00636F9F"/>
    <w:rsid w:val="006371AA"/>
    <w:rsid w:val="006378A4"/>
    <w:rsid w:val="00637AD5"/>
    <w:rsid w:val="00637CA3"/>
    <w:rsid w:val="00637DDA"/>
    <w:rsid w:val="00637FBC"/>
    <w:rsid w:val="006403D8"/>
    <w:rsid w:val="00640585"/>
    <w:rsid w:val="00640616"/>
    <w:rsid w:val="006406CF"/>
    <w:rsid w:val="00640A9E"/>
    <w:rsid w:val="006411E0"/>
    <w:rsid w:val="006413DE"/>
    <w:rsid w:val="0064142D"/>
    <w:rsid w:val="00641507"/>
    <w:rsid w:val="00641970"/>
    <w:rsid w:val="0064235C"/>
    <w:rsid w:val="00642467"/>
    <w:rsid w:val="00643135"/>
    <w:rsid w:val="00643686"/>
    <w:rsid w:val="006438D2"/>
    <w:rsid w:val="00643F71"/>
    <w:rsid w:val="00644105"/>
    <w:rsid w:val="006445F5"/>
    <w:rsid w:val="0064471B"/>
    <w:rsid w:val="00644887"/>
    <w:rsid w:val="00645025"/>
    <w:rsid w:val="006452B5"/>
    <w:rsid w:val="0064539A"/>
    <w:rsid w:val="0064595A"/>
    <w:rsid w:val="00645DE6"/>
    <w:rsid w:val="006461DB"/>
    <w:rsid w:val="0064684F"/>
    <w:rsid w:val="00646E88"/>
    <w:rsid w:val="00646F70"/>
    <w:rsid w:val="00647268"/>
    <w:rsid w:val="006473BC"/>
    <w:rsid w:val="006476F0"/>
    <w:rsid w:val="006476FE"/>
    <w:rsid w:val="00647722"/>
    <w:rsid w:val="0064796C"/>
    <w:rsid w:val="00647D18"/>
    <w:rsid w:val="00647F6E"/>
    <w:rsid w:val="006504C1"/>
    <w:rsid w:val="00650642"/>
    <w:rsid w:val="00650696"/>
    <w:rsid w:val="006509AD"/>
    <w:rsid w:val="00650D1C"/>
    <w:rsid w:val="00650F13"/>
    <w:rsid w:val="0065105F"/>
    <w:rsid w:val="006516CF"/>
    <w:rsid w:val="00651A10"/>
    <w:rsid w:val="00651F81"/>
    <w:rsid w:val="00652940"/>
    <w:rsid w:val="00652983"/>
    <w:rsid w:val="00652E83"/>
    <w:rsid w:val="00652F09"/>
    <w:rsid w:val="00653C83"/>
    <w:rsid w:val="00653CE1"/>
    <w:rsid w:val="00653E60"/>
    <w:rsid w:val="00653E61"/>
    <w:rsid w:val="00653EC4"/>
    <w:rsid w:val="0065418C"/>
    <w:rsid w:val="00654369"/>
    <w:rsid w:val="00655296"/>
    <w:rsid w:val="00655401"/>
    <w:rsid w:val="00655564"/>
    <w:rsid w:val="00655A4F"/>
    <w:rsid w:val="00655C03"/>
    <w:rsid w:val="00655DF1"/>
    <w:rsid w:val="00656051"/>
    <w:rsid w:val="00656128"/>
    <w:rsid w:val="0065629C"/>
    <w:rsid w:val="006567FF"/>
    <w:rsid w:val="006569B6"/>
    <w:rsid w:val="00656A5D"/>
    <w:rsid w:val="00656B9D"/>
    <w:rsid w:val="00657105"/>
    <w:rsid w:val="006571C5"/>
    <w:rsid w:val="00657991"/>
    <w:rsid w:val="00657ECB"/>
    <w:rsid w:val="00660140"/>
    <w:rsid w:val="0066017C"/>
    <w:rsid w:val="00660553"/>
    <w:rsid w:val="00660D73"/>
    <w:rsid w:val="00660FC9"/>
    <w:rsid w:val="00661411"/>
    <w:rsid w:val="006616B0"/>
    <w:rsid w:val="00661A2F"/>
    <w:rsid w:val="006623C5"/>
    <w:rsid w:val="00662491"/>
    <w:rsid w:val="0066288D"/>
    <w:rsid w:val="0066289A"/>
    <w:rsid w:val="00662B1E"/>
    <w:rsid w:val="00663864"/>
    <w:rsid w:val="00663FF3"/>
    <w:rsid w:val="006641FB"/>
    <w:rsid w:val="0066426A"/>
    <w:rsid w:val="00664316"/>
    <w:rsid w:val="0066445F"/>
    <w:rsid w:val="0066447D"/>
    <w:rsid w:val="006657D7"/>
    <w:rsid w:val="00665867"/>
    <w:rsid w:val="00665968"/>
    <w:rsid w:val="00666167"/>
    <w:rsid w:val="006664A7"/>
    <w:rsid w:val="006664B0"/>
    <w:rsid w:val="006666DA"/>
    <w:rsid w:val="006674E5"/>
    <w:rsid w:val="0066791F"/>
    <w:rsid w:val="0066796B"/>
    <w:rsid w:val="0067005E"/>
    <w:rsid w:val="00670373"/>
    <w:rsid w:val="006705EB"/>
    <w:rsid w:val="006706D7"/>
    <w:rsid w:val="00670E76"/>
    <w:rsid w:val="00671023"/>
    <w:rsid w:val="00671380"/>
    <w:rsid w:val="006713F4"/>
    <w:rsid w:val="0067152B"/>
    <w:rsid w:val="0067194A"/>
    <w:rsid w:val="00671DE3"/>
    <w:rsid w:val="0067206D"/>
    <w:rsid w:val="0067233C"/>
    <w:rsid w:val="006724CA"/>
    <w:rsid w:val="0067278D"/>
    <w:rsid w:val="00672BF2"/>
    <w:rsid w:val="00673369"/>
    <w:rsid w:val="00673C49"/>
    <w:rsid w:val="00673DC3"/>
    <w:rsid w:val="00674B5E"/>
    <w:rsid w:val="00674E5E"/>
    <w:rsid w:val="00674F52"/>
    <w:rsid w:val="0067516E"/>
    <w:rsid w:val="006754F1"/>
    <w:rsid w:val="0067599A"/>
    <w:rsid w:val="00675D41"/>
    <w:rsid w:val="00675E14"/>
    <w:rsid w:val="006760BD"/>
    <w:rsid w:val="006767C4"/>
    <w:rsid w:val="0067691B"/>
    <w:rsid w:val="00676A4F"/>
    <w:rsid w:val="00676D2E"/>
    <w:rsid w:val="006773EE"/>
    <w:rsid w:val="00677B1E"/>
    <w:rsid w:val="006804A4"/>
    <w:rsid w:val="006808AB"/>
    <w:rsid w:val="00680F7F"/>
    <w:rsid w:val="00681003"/>
    <w:rsid w:val="0068102C"/>
    <w:rsid w:val="006810B2"/>
    <w:rsid w:val="00681151"/>
    <w:rsid w:val="006812FE"/>
    <w:rsid w:val="00681343"/>
    <w:rsid w:val="00681483"/>
    <w:rsid w:val="006819AC"/>
    <w:rsid w:val="00681A78"/>
    <w:rsid w:val="00681ECB"/>
    <w:rsid w:val="006827E5"/>
    <w:rsid w:val="00682975"/>
    <w:rsid w:val="00682B96"/>
    <w:rsid w:val="006833A0"/>
    <w:rsid w:val="00683CC0"/>
    <w:rsid w:val="006846A3"/>
    <w:rsid w:val="00684707"/>
    <w:rsid w:val="00684A6A"/>
    <w:rsid w:val="00684A8D"/>
    <w:rsid w:val="00684B14"/>
    <w:rsid w:val="00684C82"/>
    <w:rsid w:val="00684DBA"/>
    <w:rsid w:val="00685112"/>
    <w:rsid w:val="00685271"/>
    <w:rsid w:val="00685512"/>
    <w:rsid w:val="00685946"/>
    <w:rsid w:val="00685F83"/>
    <w:rsid w:val="00685FBE"/>
    <w:rsid w:val="006862AB"/>
    <w:rsid w:val="0068645C"/>
    <w:rsid w:val="006865C1"/>
    <w:rsid w:val="006867E4"/>
    <w:rsid w:val="00686CC7"/>
    <w:rsid w:val="00686DBB"/>
    <w:rsid w:val="00686E43"/>
    <w:rsid w:val="006870F7"/>
    <w:rsid w:val="006871CE"/>
    <w:rsid w:val="00687435"/>
    <w:rsid w:val="006879C0"/>
    <w:rsid w:val="00687F82"/>
    <w:rsid w:val="006907A9"/>
    <w:rsid w:val="006909DF"/>
    <w:rsid w:val="00690C06"/>
    <w:rsid w:val="00690D71"/>
    <w:rsid w:val="00690DAB"/>
    <w:rsid w:val="006916D8"/>
    <w:rsid w:val="00691994"/>
    <w:rsid w:val="00691DB0"/>
    <w:rsid w:val="006927D7"/>
    <w:rsid w:val="00692968"/>
    <w:rsid w:val="00693216"/>
    <w:rsid w:val="00693515"/>
    <w:rsid w:val="00693814"/>
    <w:rsid w:val="00693E09"/>
    <w:rsid w:val="00693FA3"/>
    <w:rsid w:val="006949FD"/>
    <w:rsid w:val="00694E8E"/>
    <w:rsid w:val="0069534C"/>
    <w:rsid w:val="00695382"/>
    <w:rsid w:val="006956E5"/>
    <w:rsid w:val="00695FE6"/>
    <w:rsid w:val="006962C0"/>
    <w:rsid w:val="006963D0"/>
    <w:rsid w:val="0069657D"/>
    <w:rsid w:val="00696683"/>
    <w:rsid w:val="00696BA4"/>
    <w:rsid w:val="00696C7B"/>
    <w:rsid w:val="00696DD4"/>
    <w:rsid w:val="00696F0F"/>
    <w:rsid w:val="0069728F"/>
    <w:rsid w:val="006972FF"/>
    <w:rsid w:val="0069747F"/>
    <w:rsid w:val="00697BD8"/>
    <w:rsid w:val="00697C66"/>
    <w:rsid w:val="00697E32"/>
    <w:rsid w:val="006A00DB"/>
    <w:rsid w:val="006A019E"/>
    <w:rsid w:val="006A08B3"/>
    <w:rsid w:val="006A0A0B"/>
    <w:rsid w:val="006A1458"/>
    <w:rsid w:val="006A1EA7"/>
    <w:rsid w:val="006A25C6"/>
    <w:rsid w:val="006A2745"/>
    <w:rsid w:val="006A2A92"/>
    <w:rsid w:val="006A311B"/>
    <w:rsid w:val="006A3296"/>
    <w:rsid w:val="006A337C"/>
    <w:rsid w:val="006A351D"/>
    <w:rsid w:val="006A39BC"/>
    <w:rsid w:val="006A3E05"/>
    <w:rsid w:val="006A42B1"/>
    <w:rsid w:val="006A43C4"/>
    <w:rsid w:val="006A44C8"/>
    <w:rsid w:val="006A45DD"/>
    <w:rsid w:val="006A47BF"/>
    <w:rsid w:val="006A4839"/>
    <w:rsid w:val="006A4DFA"/>
    <w:rsid w:val="006A5611"/>
    <w:rsid w:val="006A57B3"/>
    <w:rsid w:val="006A5AD4"/>
    <w:rsid w:val="006A5C3A"/>
    <w:rsid w:val="006A5EAF"/>
    <w:rsid w:val="006A5EC2"/>
    <w:rsid w:val="006A60D4"/>
    <w:rsid w:val="006A61CD"/>
    <w:rsid w:val="006A6240"/>
    <w:rsid w:val="006A63E3"/>
    <w:rsid w:val="006A651E"/>
    <w:rsid w:val="006A6894"/>
    <w:rsid w:val="006A6B5E"/>
    <w:rsid w:val="006A6EF4"/>
    <w:rsid w:val="006A70CC"/>
    <w:rsid w:val="006A7C4C"/>
    <w:rsid w:val="006B04A3"/>
    <w:rsid w:val="006B0B01"/>
    <w:rsid w:val="006B1071"/>
    <w:rsid w:val="006B18CE"/>
    <w:rsid w:val="006B1BF6"/>
    <w:rsid w:val="006B1CF0"/>
    <w:rsid w:val="006B1DEB"/>
    <w:rsid w:val="006B2505"/>
    <w:rsid w:val="006B27EF"/>
    <w:rsid w:val="006B2E7C"/>
    <w:rsid w:val="006B3408"/>
    <w:rsid w:val="006B358A"/>
    <w:rsid w:val="006B35BF"/>
    <w:rsid w:val="006B362D"/>
    <w:rsid w:val="006B373B"/>
    <w:rsid w:val="006B3917"/>
    <w:rsid w:val="006B3FEF"/>
    <w:rsid w:val="006B41CE"/>
    <w:rsid w:val="006B4315"/>
    <w:rsid w:val="006B43AA"/>
    <w:rsid w:val="006B4512"/>
    <w:rsid w:val="006B459E"/>
    <w:rsid w:val="006B4882"/>
    <w:rsid w:val="006B48A9"/>
    <w:rsid w:val="006B4B5C"/>
    <w:rsid w:val="006B4F06"/>
    <w:rsid w:val="006B5046"/>
    <w:rsid w:val="006B5421"/>
    <w:rsid w:val="006B6041"/>
    <w:rsid w:val="006B65C8"/>
    <w:rsid w:val="006B747C"/>
    <w:rsid w:val="006B7485"/>
    <w:rsid w:val="006B79F4"/>
    <w:rsid w:val="006B7A11"/>
    <w:rsid w:val="006B7A58"/>
    <w:rsid w:val="006B7BBC"/>
    <w:rsid w:val="006B7BC4"/>
    <w:rsid w:val="006C0419"/>
    <w:rsid w:val="006C06F2"/>
    <w:rsid w:val="006C0866"/>
    <w:rsid w:val="006C0953"/>
    <w:rsid w:val="006C0BE7"/>
    <w:rsid w:val="006C0F5F"/>
    <w:rsid w:val="006C1337"/>
    <w:rsid w:val="006C15B7"/>
    <w:rsid w:val="006C1B21"/>
    <w:rsid w:val="006C1BAC"/>
    <w:rsid w:val="006C1D0D"/>
    <w:rsid w:val="006C1D10"/>
    <w:rsid w:val="006C1D65"/>
    <w:rsid w:val="006C1DAD"/>
    <w:rsid w:val="006C1E4D"/>
    <w:rsid w:val="006C25A3"/>
    <w:rsid w:val="006C2713"/>
    <w:rsid w:val="006C2BE3"/>
    <w:rsid w:val="006C2E5D"/>
    <w:rsid w:val="006C36B6"/>
    <w:rsid w:val="006C4315"/>
    <w:rsid w:val="006C45B4"/>
    <w:rsid w:val="006C4994"/>
    <w:rsid w:val="006C55C0"/>
    <w:rsid w:val="006C58F5"/>
    <w:rsid w:val="006C590C"/>
    <w:rsid w:val="006C5A4A"/>
    <w:rsid w:val="006C5DCB"/>
    <w:rsid w:val="006C5E37"/>
    <w:rsid w:val="006C5F04"/>
    <w:rsid w:val="006C652F"/>
    <w:rsid w:val="006C6735"/>
    <w:rsid w:val="006C6983"/>
    <w:rsid w:val="006C744F"/>
    <w:rsid w:val="006C7E22"/>
    <w:rsid w:val="006C7EB0"/>
    <w:rsid w:val="006D1415"/>
    <w:rsid w:val="006D1867"/>
    <w:rsid w:val="006D1AA3"/>
    <w:rsid w:val="006D1C59"/>
    <w:rsid w:val="006D1F9C"/>
    <w:rsid w:val="006D1FEC"/>
    <w:rsid w:val="006D287E"/>
    <w:rsid w:val="006D2C4C"/>
    <w:rsid w:val="006D2CE6"/>
    <w:rsid w:val="006D2E0B"/>
    <w:rsid w:val="006D3198"/>
    <w:rsid w:val="006D36E7"/>
    <w:rsid w:val="006D38A1"/>
    <w:rsid w:val="006D38FB"/>
    <w:rsid w:val="006D3C14"/>
    <w:rsid w:val="006D3C5A"/>
    <w:rsid w:val="006D4BA8"/>
    <w:rsid w:val="006D53BD"/>
    <w:rsid w:val="006D5449"/>
    <w:rsid w:val="006D555D"/>
    <w:rsid w:val="006D5A2C"/>
    <w:rsid w:val="006D5E54"/>
    <w:rsid w:val="006D5E7F"/>
    <w:rsid w:val="006D5F03"/>
    <w:rsid w:val="006D61E2"/>
    <w:rsid w:val="006D659F"/>
    <w:rsid w:val="006D6DF0"/>
    <w:rsid w:val="006D6E11"/>
    <w:rsid w:val="006D6EEC"/>
    <w:rsid w:val="006D7093"/>
    <w:rsid w:val="006D7850"/>
    <w:rsid w:val="006D7903"/>
    <w:rsid w:val="006D7A8A"/>
    <w:rsid w:val="006D7DC5"/>
    <w:rsid w:val="006E0607"/>
    <w:rsid w:val="006E07FA"/>
    <w:rsid w:val="006E0D74"/>
    <w:rsid w:val="006E0EE6"/>
    <w:rsid w:val="006E0FD0"/>
    <w:rsid w:val="006E146B"/>
    <w:rsid w:val="006E1A2C"/>
    <w:rsid w:val="006E1BAA"/>
    <w:rsid w:val="006E1C13"/>
    <w:rsid w:val="006E1C2C"/>
    <w:rsid w:val="006E1D2B"/>
    <w:rsid w:val="006E24DB"/>
    <w:rsid w:val="006E324F"/>
    <w:rsid w:val="006E3752"/>
    <w:rsid w:val="006E378C"/>
    <w:rsid w:val="006E37DD"/>
    <w:rsid w:val="006E3DB6"/>
    <w:rsid w:val="006E471B"/>
    <w:rsid w:val="006E473A"/>
    <w:rsid w:val="006E47BC"/>
    <w:rsid w:val="006E4858"/>
    <w:rsid w:val="006E4908"/>
    <w:rsid w:val="006E54D8"/>
    <w:rsid w:val="006E5D7A"/>
    <w:rsid w:val="006E5E4F"/>
    <w:rsid w:val="006E5E80"/>
    <w:rsid w:val="006E5F37"/>
    <w:rsid w:val="006E615E"/>
    <w:rsid w:val="006E6C41"/>
    <w:rsid w:val="006E6ED4"/>
    <w:rsid w:val="006E704C"/>
    <w:rsid w:val="006E74ED"/>
    <w:rsid w:val="006E762E"/>
    <w:rsid w:val="006E7995"/>
    <w:rsid w:val="006E7B4A"/>
    <w:rsid w:val="006E7CCC"/>
    <w:rsid w:val="006F020E"/>
    <w:rsid w:val="006F0291"/>
    <w:rsid w:val="006F0E6E"/>
    <w:rsid w:val="006F113F"/>
    <w:rsid w:val="006F13C7"/>
    <w:rsid w:val="006F14E2"/>
    <w:rsid w:val="006F1B7B"/>
    <w:rsid w:val="006F1E6E"/>
    <w:rsid w:val="006F1F7C"/>
    <w:rsid w:val="006F20A3"/>
    <w:rsid w:val="006F22F2"/>
    <w:rsid w:val="006F2884"/>
    <w:rsid w:val="006F29DE"/>
    <w:rsid w:val="006F2DBA"/>
    <w:rsid w:val="006F2ECF"/>
    <w:rsid w:val="006F2F65"/>
    <w:rsid w:val="006F2FF8"/>
    <w:rsid w:val="006F308C"/>
    <w:rsid w:val="006F34B3"/>
    <w:rsid w:val="006F3EBF"/>
    <w:rsid w:val="006F411F"/>
    <w:rsid w:val="006F42B3"/>
    <w:rsid w:val="006F44FD"/>
    <w:rsid w:val="006F4744"/>
    <w:rsid w:val="006F4C65"/>
    <w:rsid w:val="006F513B"/>
    <w:rsid w:val="006F53DD"/>
    <w:rsid w:val="006F587D"/>
    <w:rsid w:val="006F5B72"/>
    <w:rsid w:val="006F5C39"/>
    <w:rsid w:val="006F664B"/>
    <w:rsid w:val="006F682F"/>
    <w:rsid w:val="006F6876"/>
    <w:rsid w:val="006F700C"/>
    <w:rsid w:val="006F71AE"/>
    <w:rsid w:val="006F72A5"/>
    <w:rsid w:val="006F7518"/>
    <w:rsid w:val="006F76D1"/>
    <w:rsid w:val="006F795E"/>
    <w:rsid w:val="006F7D1B"/>
    <w:rsid w:val="006F7EC5"/>
    <w:rsid w:val="00700001"/>
    <w:rsid w:val="007005F7"/>
    <w:rsid w:val="007008AD"/>
    <w:rsid w:val="00700B97"/>
    <w:rsid w:val="00700EEE"/>
    <w:rsid w:val="00701147"/>
    <w:rsid w:val="0070139A"/>
    <w:rsid w:val="00701A2F"/>
    <w:rsid w:val="00701B6D"/>
    <w:rsid w:val="00701CB7"/>
    <w:rsid w:val="007021D9"/>
    <w:rsid w:val="007024CC"/>
    <w:rsid w:val="007029FA"/>
    <w:rsid w:val="00702ECF"/>
    <w:rsid w:val="00703054"/>
    <w:rsid w:val="007031B3"/>
    <w:rsid w:val="00703939"/>
    <w:rsid w:val="00703A2E"/>
    <w:rsid w:val="007045D5"/>
    <w:rsid w:val="007048BE"/>
    <w:rsid w:val="00704B67"/>
    <w:rsid w:val="00704D00"/>
    <w:rsid w:val="00704E57"/>
    <w:rsid w:val="00704EF3"/>
    <w:rsid w:val="007050FC"/>
    <w:rsid w:val="00705182"/>
    <w:rsid w:val="007055A4"/>
    <w:rsid w:val="00705723"/>
    <w:rsid w:val="00706314"/>
    <w:rsid w:val="00706394"/>
    <w:rsid w:val="0070669B"/>
    <w:rsid w:val="00706957"/>
    <w:rsid w:val="00707020"/>
    <w:rsid w:val="00707031"/>
    <w:rsid w:val="007070BD"/>
    <w:rsid w:val="0070741F"/>
    <w:rsid w:val="007077B5"/>
    <w:rsid w:val="0070794C"/>
    <w:rsid w:val="00707A92"/>
    <w:rsid w:val="00707C62"/>
    <w:rsid w:val="007101B5"/>
    <w:rsid w:val="0071052D"/>
    <w:rsid w:val="00710A44"/>
    <w:rsid w:val="007112E6"/>
    <w:rsid w:val="00711354"/>
    <w:rsid w:val="0071164A"/>
    <w:rsid w:val="00711C50"/>
    <w:rsid w:val="00711E60"/>
    <w:rsid w:val="0071200F"/>
    <w:rsid w:val="007125F2"/>
    <w:rsid w:val="00712732"/>
    <w:rsid w:val="00713235"/>
    <w:rsid w:val="007136A5"/>
    <w:rsid w:val="007136F3"/>
    <w:rsid w:val="0071395D"/>
    <w:rsid w:val="0071399B"/>
    <w:rsid w:val="007139EC"/>
    <w:rsid w:val="00713A5A"/>
    <w:rsid w:val="00713A7F"/>
    <w:rsid w:val="0071411A"/>
    <w:rsid w:val="007145D8"/>
    <w:rsid w:val="00714B0F"/>
    <w:rsid w:val="00714D3A"/>
    <w:rsid w:val="007153EA"/>
    <w:rsid w:val="00715570"/>
    <w:rsid w:val="00715648"/>
    <w:rsid w:val="007156DF"/>
    <w:rsid w:val="007158CA"/>
    <w:rsid w:val="00716236"/>
    <w:rsid w:val="00716F6F"/>
    <w:rsid w:val="0071702D"/>
    <w:rsid w:val="00717514"/>
    <w:rsid w:val="007177B5"/>
    <w:rsid w:val="00717EF9"/>
    <w:rsid w:val="007201F4"/>
    <w:rsid w:val="007205EE"/>
    <w:rsid w:val="007207BA"/>
    <w:rsid w:val="007208A4"/>
    <w:rsid w:val="00720A4C"/>
    <w:rsid w:val="00720FB4"/>
    <w:rsid w:val="00720FDA"/>
    <w:rsid w:val="007213F1"/>
    <w:rsid w:val="0072168F"/>
    <w:rsid w:val="007216F1"/>
    <w:rsid w:val="007219B6"/>
    <w:rsid w:val="00721CF0"/>
    <w:rsid w:val="00721D3C"/>
    <w:rsid w:val="00721DCA"/>
    <w:rsid w:val="00721F11"/>
    <w:rsid w:val="0072213A"/>
    <w:rsid w:val="00722232"/>
    <w:rsid w:val="007226DD"/>
    <w:rsid w:val="007227B7"/>
    <w:rsid w:val="00722F79"/>
    <w:rsid w:val="00723258"/>
    <w:rsid w:val="007235AB"/>
    <w:rsid w:val="00723980"/>
    <w:rsid w:val="007239B5"/>
    <w:rsid w:val="007247F5"/>
    <w:rsid w:val="00724872"/>
    <w:rsid w:val="007252F0"/>
    <w:rsid w:val="00725500"/>
    <w:rsid w:val="007257F4"/>
    <w:rsid w:val="00725C1E"/>
    <w:rsid w:val="00725FFE"/>
    <w:rsid w:val="00726226"/>
    <w:rsid w:val="0072658E"/>
    <w:rsid w:val="007267AC"/>
    <w:rsid w:val="00726FA9"/>
    <w:rsid w:val="00726FD0"/>
    <w:rsid w:val="007271AB"/>
    <w:rsid w:val="0072740B"/>
    <w:rsid w:val="00727461"/>
    <w:rsid w:val="007275CB"/>
    <w:rsid w:val="007276E8"/>
    <w:rsid w:val="00727FCA"/>
    <w:rsid w:val="0073046D"/>
    <w:rsid w:val="0073090E"/>
    <w:rsid w:val="00730A3D"/>
    <w:rsid w:val="00730BD0"/>
    <w:rsid w:val="00730D3B"/>
    <w:rsid w:val="00730EE6"/>
    <w:rsid w:val="00731C02"/>
    <w:rsid w:val="00732459"/>
    <w:rsid w:val="00732858"/>
    <w:rsid w:val="00733450"/>
    <w:rsid w:val="007337B4"/>
    <w:rsid w:val="007339B8"/>
    <w:rsid w:val="00733A5C"/>
    <w:rsid w:val="00733F0C"/>
    <w:rsid w:val="0073495D"/>
    <w:rsid w:val="00735035"/>
    <w:rsid w:val="00735292"/>
    <w:rsid w:val="007356AD"/>
    <w:rsid w:val="00735986"/>
    <w:rsid w:val="00735CCD"/>
    <w:rsid w:val="00735CE3"/>
    <w:rsid w:val="00735D31"/>
    <w:rsid w:val="007360BE"/>
    <w:rsid w:val="0073635C"/>
    <w:rsid w:val="007364B1"/>
    <w:rsid w:val="007368C4"/>
    <w:rsid w:val="00736B24"/>
    <w:rsid w:val="00737134"/>
    <w:rsid w:val="007373CF"/>
    <w:rsid w:val="00737BB1"/>
    <w:rsid w:val="00737E20"/>
    <w:rsid w:val="007401A0"/>
    <w:rsid w:val="007405F0"/>
    <w:rsid w:val="0074062E"/>
    <w:rsid w:val="00740F5B"/>
    <w:rsid w:val="00741205"/>
    <w:rsid w:val="0074195F"/>
    <w:rsid w:val="00741E00"/>
    <w:rsid w:val="007420AF"/>
    <w:rsid w:val="00742170"/>
    <w:rsid w:val="00742450"/>
    <w:rsid w:val="007429C3"/>
    <w:rsid w:val="00742F0E"/>
    <w:rsid w:val="007432B1"/>
    <w:rsid w:val="007432DD"/>
    <w:rsid w:val="007434F0"/>
    <w:rsid w:val="007436DF"/>
    <w:rsid w:val="00743B3D"/>
    <w:rsid w:val="00743C32"/>
    <w:rsid w:val="00743DF4"/>
    <w:rsid w:val="007442F5"/>
    <w:rsid w:val="0074450C"/>
    <w:rsid w:val="00744869"/>
    <w:rsid w:val="00744992"/>
    <w:rsid w:val="00744A2B"/>
    <w:rsid w:val="0074510F"/>
    <w:rsid w:val="007453BF"/>
    <w:rsid w:val="00745534"/>
    <w:rsid w:val="00745CAE"/>
    <w:rsid w:val="00745E15"/>
    <w:rsid w:val="00745E8E"/>
    <w:rsid w:val="0074620C"/>
    <w:rsid w:val="00746C50"/>
    <w:rsid w:val="00746ED2"/>
    <w:rsid w:val="0074705E"/>
    <w:rsid w:val="007477D4"/>
    <w:rsid w:val="00747E46"/>
    <w:rsid w:val="00747FC5"/>
    <w:rsid w:val="00747FEB"/>
    <w:rsid w:val="007500FB"/>
    <w:rsid w:val="00750E20"/>
    <w:rsid w:val="00751065"/>
    <w:rsid w:val="00751259"/>
    <w:rsid w:val="00751372"/>
    <w:rsid w:val="00751419"/>
    <w:rsid w:val="00751877"/>
    <w:rsid w:val="00751C19"/>
    <w:rsid w:val="00751C7F"/>
    <w:rsid w:val="00751CC7"/>
    <w:rsid w:val="00751E61"/>
    <w:rsid w:val="00752260"/>
    <w:rsid w:val="00752414"/>
    <w:rsid w:val="0075296F"/>
    <w:rsid w:val="00752BCF"/>
    <w:rsid w:val="007531F3"/>
    <w:rsid w:val="007533FA"/>
    <w:rsid w:val="00753635"/>
    <w:rsid w:val="00753C3B"/>
    <w:rsid w:val="0075414D"/>
    <w:rsid w:val="0075466C"/>
    <w:rsid w:val="0075478D"/>
    <w:rsid w:val="0075481C"/>
    <w:rsid w:val="0075483C"/>
    <w:rsid w:val="007552E3"/>
    <w:rsid w:val="00755481"/>
    <w:rsid w:val="00755B21"/>
    <w:rsid w:val="00755BB7"/>
    <w:rsid w:val="00755C19"/>
    <w:rsid w:val="00755C5A"/>
    <w:rsid w:val="0075632A"/>
    <w:rsid w:val="00756BA1"/>
    <w:rsid w:val="00756EE3"/>
    <w:rsid w:val="00757100"/>
    <w:rsid w:val="00757212"/>
    <w:rsid w:val="0075729C"/>
    <w:rsid w:val="00757490"/>
    <w:rsid w:val="00757C3D"/>
    <w:rsid w:val="00760B7D"/>
    <w:rsid w:val="00761062"/>
    <w:rsid w:val="007610DA"/>
    <w:rsid w:val="00761199"/>
    <w:rsid w:val="00761391"/>
    <w:rsid w:val="00761652"/>
    <w:rsid w:val="00761D90"/>
    <w:rsid w:val="00761DEC"/>
    <w:rsid w:val="00762B1D"/>
    <w:rsid w:val="00762DCB"/>
    <w:rsid w:val="00762FF0"/>
    <w:rsid w:val="00763581"/>
    <w:rsid w:val="00763980"/>
    <w:rsid w:val="00763B61"/>
    <w:rsid w:val="00763F47"/>
    <w:rsid w:val="00764E4E"/>
    <w:rsid w:val="0076507E"/>
    <w:rsid w:val="00765347"/>
    <w:rsid w:val="0076580E"/>
    <w:rsid w:val="00765A5A"/>
    <w:rsid w:val="00765AF8"/>
    <w:rsid w:val="00765C8E"/>
    <w:rsid w:val="00766083"/>
    <w:rsid w:val="0076609D"/>
    <w:rsid w:val="007663D2"/>
    <w:rsid w:val="007664B5"/>
    <w:rsid w:val="00766533"/>
    <w:rsid w:val="0076665E"/>
    <w:rsid w:val="00766874"/>
    <w:rsid w:val="0076689E"/>
    <w:rsid w:val="007669EC"/>
    <w:rsid w:val="007669FE"/>
    <w:rsid w:val="00766C35"/>
    <w:rsid w:val="00766E55"/>
    <w:rsid w:val="0076707D"/>
    <w:rsid w:val="0076722E"/>
    <w:rsid w:val="00770017"/>
    <w:rsid w:val="007701CF"/>
    <w:rsid w:val="00770267"/>
    <w:rsid w:val="0077121A"/>
    <w:rsid w:val="00771B10"/>
    <w:rsid w:val="00771DEC"/>
    <w:rsid w:val="00771EDF"/>
    <w:rsid w:val="00772517"/>
    <w:rsid w:val="00772C8D"/>
    <w:rsid w:val="00772F67"/>
    <w:rsid w:val="0077316D"/>
    <w:rsid w:val="007731BB"/>
    <w:rsid w:val="00773392"/>
    <w:rsid w:val="00773895"/>
    <w:rsid w:val="00773A54"/>
    <w:rsid w:val="00774144"/>
    <w:rsid w:val="00774191"/>
    <w:rsid w:val="00774641"/>
    <w:rsid w:val="007746EA"/>
    <w:rsid w:val="0077482F"/>
    <w:rsid w:val="00774F85"/>
    <w:rsid w:val="00774F8C"/>
    <w:rsid w:val="00774FEF"/>
    <w:rsid w:val="00775291"/>
    <w:rsid w:val="007755AE"/>
    <w:rsid w:val="007755EB"/>
    <w:rsid w:val="00775B54"/>
    <w:rsid w:val="00775FE9"/>
    <w:rsid w:val="0077613D"/>
    <w:rsid w:val="00776151"/>
    <w:rsid w:val="00776416"/>
    <w:rsid w:val="0077669E"/>
    <w:rsid w:val="00776AF6"/>
    <w:rsid w:val="00776B51"/>
    <w:rsid w:val="007771F6"/>
    <w:rsid w:val="0077730D"/>
    <w:rsid w:val="007773FF"/>
    <w:rsid w:val="00777A12"/>
    <w:rsid w:val="00780475"/>
    <w:rsid w:val="00780D17"/>
    <w:rsid w:val="00780D3E"/>
    <w:rsid w:val="00780E88"/>
    <w:rsid w:val="00780EAC"/>
    <w:rsid w:val="0078180D"/>
    <w:rsid w:val="007823D2"/>
    <w:rsid w:val="00782459"/>
    <w:rsid w:val="00782965"/>
    <w:rsid w:val="00782A3B"/>
    <w:rsid w:val="00782C78"/>
    <w:rsid w:val="00782F42"/>
    <w:rsid w:val="0078309D"/>
    <w:rsid w:val="007833B8"/>
    <w:rsid w:val="007833C2"/>
    <w:rsid w:val="00783CA9"/>
    <w:rsid w:val="0078407C"/>
    <w:rsid w:val="0078452D"/>
    <w:rsid w:val="0078470B"/>
    <w:rsid w:val="007848F8"/>
    <w:rsid w:val="00784E52"/>
    <w:rsid w:val="00784F45"/>
    <w:rsid w:val="0078508D"/>
    <w:rsid w:val="00785139"/>
    <w:rsid w:val="007852AC"/>
    <w:rsid w:val="007853A7"/>
    <w:rsid w:val="00785582"/>
    <w:rsid w:val="0078567B"/>
    <w:rsid w:val="00785AAD"/>
    <w:rsid w:val="00785C7E"/>
    <w:rsid w:val="00785EBB"/>
    <w:rsid w:val="007861CB"/>
    <w:rsid w:val="007863EE"/>
    <w:rsid w:val="007869B8"/>
    <w:rsid w:val="00786CF4"/>
    <w:rsid w:val="00786FD9"/>
    <w:rsid w:val="007870A5"/>
    <w:rsid w:val="00787119"/>
    <w:rsid w:val="00787441"/>
    <w:rsid w:val="00787765"/>
    <w:rsid w:val="00787A03"/>
    <w:rsid w:val="00787B3B"/>
    <w:rsid w:val="00787C02"/>
    <w:rsid w:val="00787F64"/>
    <w:rsid w:val="00790197"/>
    <w:rsid w:val="007906FD"/>
    <w:rsid w:val="00790A25"/>
    <w:rsid w:val="00790C43"/>
    <w:rsid w:val="00790CC1"/>
    <w:rsid w:val="00791057"/>
    <w:rsid w:val="00791329"/>
    <w:rsid w:val="00791B25"/>
    <w:rsid w:val="0079202E"/>
    <w:rsid w:val="00792407"/>
    <w:rsid w:val="0079261D"/>
    <w:rsid w:val="007929D5"/>
    <w:rsid w:val="00792B1F"/>
    <w:rsid w:val="00792BA2"/>
    <w:rsid w:val="00792FF2"/>
    <w:rsid w:val="007933DE"/>
    <w:rsid w:val="00793419"/>
    <w:rsid w:val="00793A56"/>
    <w:rsid w:val="00793A5B"/>
    <w:rsid w:val="00793BD5"/>
    <w:rsid w:val="00793D15"/>
    <w:rsid w:val="00793D60"/>
    <w:rsid w:val="00793E78"/>
    <w:rsid w:val="00794793"/>
    <w:rsid w:val="00794BAD"/>
    <w:rsid w:val="00794D39"/>
    <w:rsid w:val="0079513E"/>
    <w:rsid w:val="0079538A"/>
    <w:rsid w:val="007959BA"/>
    <w:rsid w:val="00795AEF"/>
    <w:rsid w:val="00796100"/>
    <w:rsid w:val="007965E1"/>
    <w:rsid w:val="007967CC"/>
    <w:rsid w:val="00796C29"/>
    <w:rsid w:val="00796E97"/>
    <w:rsid w:val="00796F9C"/>
    <w:rsid w:val="007973FC"/>
    <w:rsid w:val="00797569"/>
    <w:rsid w:val="00797E30"/>
    <w:rsid w:val="00797FA0"/>
    <w:rsid w:val="007A01A1"/>
    <w:rsid w:val="007A01DB"/>
    <w:rsid w:val="007A03C9"/>
    <w:rsid w:val="007A0431"/>
    <w:rsid w:val="007A06C9"/>
    <w:rsid w:val="007A1178"/>
    <w:rsid w:val="007A132A"/>
    <w:rsid w:val="007A242E"/>
    <w:rsid w:val="007A26DD"/>
    <w:rsid w:val="007A2879"/>
    <w:rsid w:val="007A2AD0"/>
    <w:rsid w:val="007A2D98"/>
    <w:rsid w:val="007A2EDC"/>
    <w:rsid w:val="007A3B65"/>
    <w:rsid w:val="007A4189"/>
    <w:rsid w:val="007A4452"/>
    <w:rsid w:val="007A45DD"/>
    <w:rsid w:val="007A45F7"/>
    <w:rsid w:val="007A5567"/>
    <w:rsid w:val="007A56CB"/>
    <w:rsid w:val="007A58D7"/>
    <w:rsid w:val="007A60DC"/>
    <w:rsid w:val="007A6609"/>
    <w:rsid w:val="007A6795"/>
    <w:rsid w:val="007A6E4F"/>
    <w:rsid w:val="007A7050"/>
    <w:rsid w:val="007A7377"/>
    <w:rsid w:val="007A7579"/>
    <w:rsid w:val="007A7648"/>
    <w:rsid w:val="007A77C1"/>
    <w:rsid w:val="007A786E"/>
    <w:rsid w:val="007B01A5"/>
    <w:rsid w:val="007B0204"/>
    <w:rsid w:val="007B058E"/>
    <w:rsid w:val="007B0695"/>
    <w:rsid w:val="007B08FF"/>
    <w:rsid w:val="007B0A70"/>
    <w:rsid w:val="007B0CF3"/>
    <w:rsid w:val="007B0E0D"/>
    <w:rsid w:val="007B1391"/>
    <w:rsid w:val="007B164E"/>
    <w:rsid w:val="007B1C4E"/>
    <w:rsid w:val="007B1D67"/>
    <w:rsid w:val="007B22F3"/>
    <w:rsid w:val="007B2C3C"/>
    <w:rsid w:val="007B2CD6"/>
    <w:rsid w:val="007B3980"/>
    <w:rsid w:val="007B46E9"/>
    <w:rsid w:val="007B4727"/>
    <w:rsid w:val="007B480A"/>
    <w:rsid w:val="007B4A57"/>
    <w:rsid w:val="007B5044"/>
    <w:rsid w:val="007B57E9"/>
    <w:rsid w:val="007B599C"/>
    <w:rsid w:val="007B5B86"/>
    <w:rsid w:val="007B5C2A"/>
    <w:rsid w:val="007B5FD3"/>
    <w:rsid w:val="007B5FFE"/>
    <w:rsid w:val="007B62B8"/>
    <w:rsid w:val="007B63D0"/>
    <w:rsid w:val="007B6676"/>
    <w:rsid w:val="007B66CE"/>
    <w:rsid w:val="007B6C2A"/>
    <w:rsid w:val="007B70FC"/>
    <w:rsid w:val="007B7856"/>
    <w:rsid w:val="007B79ED"/>
    <w:rsid w:val="007B7A08"/>
    <w:rsid w:val="007B7F22"/>
    <w:rsid w:val="007C0A31"/>
    <w:rsid w:val="007C18C9"/>
    <w:rsid w:val="007C195B"/>
    <w:rsid w:val="007C1983"/>
    <w:rsid w:val="007C1C84"/>
    <w:rsid w:val="007C1CD1"/>
    <w:rsid w:val="007C1D77"/>
    <w:rsid w:val="007C2A92"/>
    <w:rsid w:val="007C2B58"/>
    <w:rsid w:val="007C343D"/>
    <w:rsid w:val="007C3C18"/>
    <w:rsid w:val="007C3D1E"/>
    <w:rsid w:val="007C4595"/>
    <w:rsid w:val="007C4A3D"/>
    <w:rsid w:val="007C537E"/>
    <w:rsid w:val="007C5401"/>
    <w:rsid w:val="007C5570"/>
    <w:rsid w:val="007C5841"/>
    <w:rsid w:val="007C5A0A"/>
    <w:rsid w:val="007C5B9B"/>
    <w:rsid w:val="007C5EFB"/>
    <w:rsid w:val="007C5F4D"/>
    <w:rsid w:val="007C6019"/>
    <w:rsid w:val="007C6709"/>
    <w:rsid w:val="007C6876"/>
    <w:rsid w:val="007C6B23"/>
    <w:rsid w:val="007C6B25"/>
    <w:rsid w:val="007C6C73"/>
    <w:rsid w:val="007C7F2A"/>
    <w:rsid w:val="007D06E9"/>
    <w:rsid w:val="007D09ED"/>
    <w:rsid w:val="007D0A37"/>
    <w:rsid w:val="007D143E"/>
    <w:rsid w:val="007D14D4"/>
    <w:rsid w:val="007D1D09"/>
    <w:rsid w:val="007D1DB6"/>
    <w:rsid w:val="007D23F6"/>
    <w:rsid w:val="007D2784"/>
    <w:rsid w:val="007D2AD3"/>
    <w:rsid w:val="007D2BA6"/>
    <w:rsid w:val="007D2C90"/>
    <w:rsid w:val="007D2EEE"/>
    <w:rsid w:val="007D3070"/>
    <w:rsid w:val="007D36FE"/>
    <w:rsid w:val="007D37C3"/>
    <w:rsid w:val="007D3E30"/>
    <w:rsid w:val="007D459A"/>
    <w:rsid w:val="007D48FB"/>
    <w:rsid w:val="007D4E6A"/>
    <w:rsid w:val="007D5518"/>
    <w:rsid w:val="007D5A1B"/>
    <w:rsid w:val="007D5BBE"/>
    <w:rsid w:val="007D607F"/>
    <w:rsid w:val="007D617B"/>
    <w:rsid w:val="007D62CF"/>
    <w:rsid w:val="007D6A32"/>
    <w:rsid w:val="007D6AB1"/>
    <w:rsid w:val="007D6C43"/>
    <w:rsid w:val="007D6E25"/>
    <w:rsid w:val="007D72B1"/>
    <w:rsid w:val="007D76FE"/>
    <w:rsid w:val="007D7B36"/>
    <w:rsid w:val="007D7EB2"/>
    <w:rsid w:val="007E0277"/>
    <w:rsid w:val="007E1224"/>
    <w:rsid w:val="007E1FA5"/>
    <w:rsid w:val="007E236B"/>
    <w:rsid w:val="007E2616"/>
    <w:rsid w:val="007E2755"/>
    <w:rsid w:val="007E2B0F"/>
    <w:rsid w:val="007E2B6B"/>
    <w:rsid w:val="007E2D39"/>
    <w:rsid w:val="007E2E70"/>
    <w:rsid w:val="007E3004"/>
    <w:rsid w:val="007E3277"/>
    <w:rsid w:val="007E32EE"/>
    <w:rsid w:val="007E4423"/>
    <w:rsid w:val="007E4A3F"/>
    <w:rsid w:val="007E4CF0"/>
    <w:rsid w:val="007E4E25"/>
    <w:rsid w:val="007E52F1"/>
    <w:rsid w:val="007E5670"/>
    <w:rsid w:val="007E5E7F"/>
    <w:rsid w:val="007E653C"/>
    <w:rsid w:val="007E655D"/>
    <w:rsid w:val="007E6652"/>
    <w:rsid w:val="007E66BD"/>
    <w:rsid w:val="007E6750"/>
    <w:rsid w:val="007E6A12"/>
    <w:rsid w:val="007E6DEF"/>
    <w:rsid w:val="007E75E6"/>
    <w:rsid w:val="007E76A4"/>
    <w:rsid w:val="007E7C2D"/>
    <w:rsid w:val="007E7E7C"/>
    <w:rsid w:val="007F055D"/>
    <w:rsid w:val="007F05BD"/>
    <w:rsid w:val="007F0D96"/>
    <w:rsid w:val="007F0FEC"/>
    <w:rsid w:val="007F1435"/>
    <w:rsid w:val="007F1E04"/>
    <w:rsid w:val="007F204B"/>
    <w:rsid w:val="007F236A"/>
    <w:rsid w:val="007F24E5"/>
    <w:rsid w:val="007F3137"/>
    <w:rsid w:val="007F31AE"/>
    <w:rsid w:val="007F3479"/>
    <w:rsid w:val="007F3701"/>
    <w:rsid w:val="007F3945"/>
    <w:rsid w:val="007F3955"/>
    <w:rsid w:val="007F3995"/>
    <w:rsid w:val="007F3E39"/>
    <w:rsid w:val="007F4551"/>
    <w:rsid w:val="007F4583"/>
    <w:rsid w:val="007F4584"/>
    <w:rsid w:val="007F50E0"/>
    <w:rsid w:val="007F54BC"/>
    <w:rsid w:val="007F55F6"/>
    <w:rsid w:val="007F595C"/>
    <w:rsid w:val="007F5B0D"/>
    <w:rsid w:val="007F5C7C"/>
    <w:rsid w:val="007F5D54"/>
    <w:rsid w:val="007F6222"/>
    <w:rsid w:val="007F6C56"/>
    <w:rsid w:val="007F6C6E"/>
    <w:rsid w:val="007F6E39"/>
    <w:rsid w:val="007F6F0B"/>
    <w:rsid w:val="007F72A5"/>
    <w:rsid w:val="007F7378"/>
    <w:rsid w:val="007F73AC"/>
    <w:rsid w:val="007F76DE"/>
    <w:rsid w:val="007F7845"/>
    <w:rsid w:val="007F7A9E"/>
    <w:rsid w:val="00800050"/>
    <w:rsid w:val="008005B2"/>
    <w:rsid w:val="00800721"/>
    <w:rsid w:val="00800906"/>
    <w:rsid w:val="00800B03"/>
    <w:rsid w:val="00801D7D"/>
    <w:rsid w:val="0080206F"/>
    <w:rsid w:val="008024E9"/>
    <w:rsid w:val="00802722"/>
    <w:rsid w:val="00802D14"/>
    <w:rsid w:val="00803827"/>
    <w:rsid w:val="00803B00"/>
    <w:rsid w:val="00803D59"/>
    <w:rsid w:val="0080427C"/>
    <w:rsid w:val="008042FB"/>
    <w:rsid w:val="00804309"/>
    <w:rsid w:val="00804393"/>
    <w:rsid w:val="008043E6"/>
    <w:rsid w:val="00804845"/>
    <w:rsid w:val="00804B07"/>
    <w:rsid w:val="00804C8C"/>
    <w:rsid w:val="0080550B"/>
    <w:rsid w:val="008055B6"/>
    <w:rsid w:val="008055D3"/>
    <w:rsid w:val="008058DD"/>
    <w:rsid w:val="008058EB"/>
    <w:rsid w:val="008059F2"/>
    <w:rsid w:val="00805AAD"/>
    <w:rsid w:val="0080625B"/>
    <w:rsid w:val="00806328"/>
    <w:rsid w:val="00806B5A"/>
    <w:rsid w:val="00806B7F"/>
    <w:rsid w:val="00806CAE"/>
    <w:rsid w:val="00807A34"/>
    <w:rsid w:val="00810357"/>
    <w:rsid w:val="00810387"/>
    <w:rsid w:val="00810642"/>
    <w:rsid w:val="00810A19"/>
    <w:rsid w:val="00810AC6"/>
    <w:rsid w:val="00810F2F"/>
    <w:rsid w:val="00812121"/>
    <w:rsid w:val="008126C9"/>
    <w:rsid w:val="00812F62"/>
    <w:rsid w:val="00813097"/>
    <w:rsid w:val="0081317B"/>
    <w:rsid w:val="008131FE"/>
    <w:rsid w:val="00813715"/>
    <w:rsid w:val="00813AC6"/>
    <w:rsid w:val="00813AE9"/>
    <w:rsid w:val="00813DB3"/>
    <w:rsid w:val="00814866"/>
    <w:rsid w:val="00814B43"/>
    <w:rsid w:val="00814C50"/>
    <w:rsid w:val="0081500F"/>
    <w:rsid w:val="0081546E"/>
    <w:rsid w:val="0081558C"/>
    <w:rsid w:val="008156B0"/>
    <w:rsid w:val="008156D3"/>
    <w:rsid w:val="00815F85"/>
    <w:rsid w:val="0081682D"/>
    <w:rsid w:val="00816943"/>
    <w:rsid w:val="00816A07"/>
    <w:rsid w:val="00816AD0"/>
    <w:rsid w:val="00816E1D"/>
    <w:rsid w:val="0081729D"/>
    <w:rsid w:val="0081736B"/>
    <w:rsid w:val="00817562"/>
    <w:rsid w:val="00817567"/>
    <w:rsid w:val="008175B9"/>
    <w:rsid w:val="00817689"/>
    <w:rsid w:val="008177EA"/>
    <w:rsid w:val="00817A18"/>
    <w:rsid w:val="00817AFB"/>
    <w:rsid w:val="00817FBF"/>
    <w:rsid w:val="00820498"/>
    <w:rsid w:val="00820881"/>
    <w:rsid w:val="00820DCE"/>
    <w:rsid w:val="00820DE8"/>
    <w:rsid w:val="0082119C"/>
    <w:rsid w:val="008213A5"/>
    <w:rsid w:val="008214ED"/>
    <w:rsid w:val="0082168D"/>
    <w:rsid w:val="00821833"/>
    <w:rsid w:val="00821BD9"/>
    <w:rsid w:val="00821FB9"/>
    <w:rsid w:val="00822191"/>
    <w:rsid w:val="008223DE"/>
    <w:rsid w:val="0082276D"/>
    <w:rsid w:val="0082294B"/>
    <w:rsid w:val="00822AA9"/>
    <w:rsid w:val="008230A1"/>
    <w:rsid w:val="008230B1"/>
    <w:rsid w:val="00823305"/>
    <w:rsid w:val="008239B9"/>
    <w:rsid w:val="00824204"/>
    <w:rsid w:val="008243B7"/>
    <w:rsid w:val="00824631"/>
    <w:rsid w:val="00824673"/>
    <w:rsid w:val="008247F8"/>
    <w:rsid w:val="0082497A"/>
    <w:rsid w:val="00824D17"/>
    <w:rsid w:val="00825055"/>
    <w:rsid w:val="008251E7"/>
    <w:rsid w:val="008252E0"/>
    <w:rsid w:val="0082543D"/>
    <w:rsid w:val="00825B71"/>
    <w:rsid w:val="00825D2E"/>
    <w:rsid w:val="0082600B"/>
    <w:rsid w:val="0082639F"/>
    <w:rsid w:val="00826D21"/>
    <w:rsid w:val="008270FE"/>
    <w:rsid w:val="00827243"/>
    <w:rsid w:val="008274F6"/>
    <w:rsid w:val="008275A4"/>
    <w:rsid w:val="0082785A"/>
    <w:rsid w:val="00827C70"/>
    <w:rsid w:val="00830759"/>
    <w:rsid w:val="00830F31"/>
    <w:rsid w:val="00830F4B"/>
    <w:rsid w:val="0083112E"/>
    <w:rsid w:val="0083118E"/>
    <w:rsid w:val="008313B7"/>
    <w:rsid w:val="008318FF"/>
    <w:rsid w:val="00831AE7"/>
    <w:rsid w:val="00832337"/>
    <w:rsid w:val="00832931"/>
    <w:rsid w:val="00832FAF"/>
    <w:rsid w:val="0083312C"/>
    <w:rsid w:val="008337A2"/>
    <w:rsid w:val="00833C33"/>
    <w:rsid w:val="00833D2A"/>
    <w:rsid w:val="00833E7F"/>
    <w:rsid w:val="0083445D"/>
    <w:rsid w:val="00834461"/>
    <w:rsid w:val="00834478"/>
    <w:rsid w:val="00834745"/>
    <w:rsid w:val="0083489B"/>
    <w:rsid w:val="00834F8B"/>
    <w:rsid w:val="008355AF"/>
    <w:rsid w:val="008356B5"/>
    <w:rsid w:val="00835A24"/>
    <w:rsid w:val="00835B2B"/>
    <w:rsid w:val="00835C2A"/>
    <w:rsid w:val="008362E6"/>
    <w:rsid w:val="00836430"/>
    <w:rsid w:val="00836963"/>
    <w:rsid w:val="008369F8"/>
    <w:rsid w:val="00836A1C"/>
    <w:rsid w:val="00836F00"/>
    <w:rsid w:val="0083728F"/>
    <w:rsid w:val="0083757D"/>
    <w:rsid w:val="00837A26"/>
    <w:rsid w:val="00840110"/>
    <w:rsid w:val="00840269"/>
    <w:rsid w:val="008405A9"/>
    <w:rsid w:val="00840DEB"/>
    <w:rsid w:val="00840F47"/>
    <w:rsid w:val="008413CA"/>
    <w:rsid w:val="00841874"/>
    <w:rsid w:val="00841995"/>
    <w:rsid w:val="00841A6F"/>
    <w:rsid w:val="00841AA1"/>
    <w:rsid w:val="00842150"/>
    <w:rsid w:val="0084221C"/>
    <w:rsid w:val="008422EA"/>
    <w:rsid w:val="00842569"/>
    <w:rsid w:val="00842609"/>
    <w:rsid w:val="00842DBD"/>
    <w:rsid w:val="00843DB3"/>
    <w:rsid w:val="0084409D"/>
    <w:rsid w:val="008447D4"/>
    <w:rsid w:val="00844904"/>
    <w:rsid w:val="00844A23"/>
    <w:rsid w:val="00844AA7"/>
    <w:rsid w:val="00844DBD"/>
    <w:rsid w:val="00844E19"/>
    <w:rsid w:val="008455F1"/>
    <w:rsid w:val="0084562D"/>
    <w:rsid w:val="00846990"/>
    <w:rsid w:val="00846A49"/>
    <w:rsid w:val="00847527"/>
    <w:rsid w:val="008477CC"/>
    <w:rsid w:val="0084784D"/>
    <w:rsid w:val="00847A03"/>
    <w:rsid w:val="00847AA9"/>
    <w:rsid w:val="0085021C"/>
    <w:rsid w:val="008508D0"/>
    <w:rsid w:val="00850922"/>
    <w:rsid w:val="008512BF"/>
    <w:rsid w:val="0085190D"/>
    <w:rsid w:val="00851B79"/>
    <w:rsid w:val="00851C94"/>
    <w:rsid w:val="00852101"/>
    <w:rsid w:val="0085251B"/>
    <w:rsid w:val="00852708"/>
    <w:rsid w:val="00852875"/>
    <w:rsid w:val="0085296A"/>
    <w:rsid w:val="00852A04"/>
    <w:rsid w:val="00852E0F"/>
    <w:rsid w:val="008532A5"/>
    <w:rsid w:val="008534DC"/>
    <w:rsid w:val="00853875"/>
    <w:rsid w:val="008538BC"/>
    <w:rsid w:val="00853C5F"/>
    <w:rsid w:val="00853E9F"/>
    <w:rsid w:val="0085479B"/>
    <w:rsid w:val="00854BB6"/>
    <w:rsid w:val="00854F3E"/>
    <w:rsid w:val="00854F40"/>
    <w:rsid w:val="0085506C"/>
    <w:rsid w:val="00855247"/>
    <w:rsid w:val="00855337"/>
    <w:rsid w:val="00855549"/>
    <w:rsid w:val="00855A3F"/>
    <w:rsid w:val="00856158"/>
    <w:rsid w:val="00856A67"/>
    <w:rsid w:val="00856C9D"/>
    <w:rsid w:val="00856E72"/>
    <w:rsid w:val="00857189"/>
    <w:rsid w:val="0085757A"/>
    <w:rsid w:val="0085764B"/>
    <w:rsid w:val="00857CB1"/>
    <w:rsid w:val="0086004D"/>
    <w:rsid w:val="008600CC"/>
    <w:rsid w:val="0086095E"/>
    <w:rsid w:val="0086099B"/>
    <w:rsid w:val="00860DAF"/>
    <w:rsid w:val="008611AC"/>
    <w:rsid w:val="00861959"/>
    <w:rsid w:val="00861E3F"/>
    <w:rsid w:val="00862713"/>
    <w:rsid w:val="0086372C"/>
    <w:rsid w:val="00863A82"/>
    <w:rsid w:val="00864117"/>
    <w:rsid w:val="008645A6"/>
    <w:rsid w:val="008648C6"/>
    <w:rsid w:val="00864A4E"/>
    <w:rsid w:val="00864E21"/>
    <w:rsid w:val="00864F21"/>
    <w:rsid w:val="008650A5"/>
    <w:rsid w:val="00865221"/>
    <w:rsid w:val="0086530C"/>
    <w:rsid w:val="00865574"/>
    <w:rsid w:val="00865A5D"/>
    <w:rsid w:val="00866098"/>
    <w:rsid w:val="0086609E"/>
    <w:rsid w:val="0086611F"/>
    <w:rsid w:val="0086677B"/>
    <w:rsid w:val="00866BB3"/>
    <w:rsid w:val="00866BDC"/>
    <w:rsid w:val="00866C96"/>
    <w:rsid w:val="00867668"/>
    <w:rsid w:val="00867776"/>
    <w:rsid w:val="008677E4"/>
    <w:rsid w:val="00867B63"/>
    <w:rsid w:val="00867C0F"/>
    <w:rsid w:val="00867D09"/>
    <w:rsid w:val="008700E4"/>
    <w:rsid w:val="00871725"/>
    <w:rsid w:val="008718C3"/>
    <w:rsid w:val="00871957"/>
    <w:rsid w:val="00871A8B"/>
    <w:rsid w:val="00871D34"/>
    <w:rsid w:val="00871FAA"/>
    <w:rsid w:val="0087227D"/>
    <w:rsid w:val="00872812"/>
    <w:rsid w:val="00872B1D"/>
    <w:rsid w:val="00872C3F"/>
    <w:rsid w:val="00872D55"/>
    <w:rsid w:val="008731CC"/>
    <w:rsid w:val="00873BFD"/>
    <w:rsid w:val="008748D2"/>
    <w:rsid w:val="00874A37"/>
    <w:rsid w:val="00874C83"/>
    <w:rsid w:val="00874D9D"/>
    <w:rsid w:val="0087525D"/>
    <w:rsid w:val="008758FC"/>
    <w:rsid w:val="008759C2"/>
    <w:rsid w:val="00875B0D"/>
    <w:rsid w:val="00875C65"/>
    <w:rsid w:val="00875C79"/>
    <w:rsid w:val="00875E89"/>
    <w:rsid w:val="0087618C"/>
    <w:rsid w:val="00876749"/>
    <w:rsid w:val="0087683E"/>
    <w:rsid w:val="008768C1"/>
    <w:rsid w:val="00876C19"/>
    <w:rsid w:val="00876D98"/>
    <w:rsid w:val="00876EED"/>
    <w:rsid w:val="008771F2"/>
    <w:rsid w:val="0087721C"/>
    <w:rsid w:val="0087723E"/>
    <w:rsid w:val="00877306"/>
    <w:rsid w:val="00877355"/>
    <w:rsid w:val="008775B9"/>
    <w:rsid w:val="00877720"/>
    <w:rsid w:val="0087776C"/>
    <w:rsid w:val="00877C56"/>
    <w:rsid w:val="00877EC3"/>
    <w:rsid w:val="0088010C"/>
    <w:rsid w:val="008803BF"/>
    <w:rsid w:val="00880540"/>
    <w:rsid w:val="008805CF"/>
    <w:rsid w:val="008806AC"/>
    <w:rsid w:val="008807CA"/>
    <w:rsid w:val="00880998"/>
    <w:rsid w:val="008809B7"/>
    <w:rsid w:val="008811E0"/>
    <w:rsid w:val="00881624"/>
    <w:rsid w:val="00881B6E"/>
    <w:rsid w:val="00881F60"/>
    <w:rsid w:val="00882056"/>
    <w:rsid w:val="00882210"/>
    <w:rsid w:val="00882460"/>
    <w:rsid w:val="00882A84"/>
    <w:rsid w:val="00882F81"/>
    <w:rsid w:val="008832A5"/>
    <w:rsid w:val="0088353C"/>
    <w:rsid w:val="008837CF"/>
    <w:rsid w:val="00883B08"/>
    <w:rsid w:val="00883BD2"/>
    <w:rsid w:val="00883E1B"/>
    <w:rsid w:val="00884025"/>
    <w:rsid w:val="008845A1"/>
    <w:rsid w:val="00884939"/>
    <w:rsid w:val="0088497F"/>
    <w:rsid w:val="00885069"/>
    <w:rsid w:val="008852EF"/>
    <w:rsid w:val="008858D2"/>
    <w:rsid w:val="00885B64"/>
    <w:rsid w:val="00885D11"/>
    <w:rsid w:val="00885D70"/>
    <w:rsid w:val="00885FEF"/>
    <w:rsid w:val="0088607E"/>
    <w:rsid w:val="0088653E"/>
    <w:rsid w:val="0088699F"/>
    <w:rsid w:val="00886D1E"/>
    <w:rsid w:val="00886D3D"/>
    <w:rsid w:val="00887367"/>
    <w:rsid w:val="008873E6"/>
    <w:rsid w:val="00887AA7"/>
    <w:rsid w:val="00887D4E"/>
    <w:rsid w:val="008902C4"/>
    <w:rsid w:val="008908E5"/>
    <w:rsid w:val="00890A66"/>
    <w:rsid w:val="00890F1C"/>
    <w:rsid w:val="0089106A"/>
    <w:rsid w:val="008910BD"/>
    <w:rsid w:val="00891621"/>
    <w:rsid w:val="00891706"/>
    <w:rsid w:val="00891B90"/>
    <w:rsid w:val="00891D4B"/>
    <w:rsid w:val="00891F9D"/>
    <w:rsid w:val="00892359"/>
    <w:rsid w:val="008924C6"/>
    <w:rsid w:val="00892574"/>
    <w:rsid w:val="00892911"/>
    <w:rsid w:val="00892927"/>
    <w:rsid w:val="00892E58"/>
    <w:rsid w:val="00893002"/>
    <w:rsid w:val="008934E7"/>
    <w:rsid w:val="0089385A"/>
    <w:rsid w:val="00894473"/>
    <w:rsid w:val="00894740"/>
    <w:rsid w:val="00894AE9"/>
    <w:rsid w:val="00894E67"/>
    <w:rsid w:val="00895157"/>
    <w:rsid w:val="0089518B"/>
    <w:rsid w:val="00895347"/>
    <w:rsid w:val="0089538B"/>
    <w:rsid w:val="00895489"/>
    <w:rsid w:val="00895532"/>
    <w:rsid w:val="00895BCF"/>
    <w:rsid w:val="00895E21"/>
    <w:rsid w:val="008963D5"/>
    <w:rsid w:val="00896473"/>
    <w:rsid w:val="00896E20"/>
    <w:rsid w:val="00897214"/>
    <w:rsid w:val="008A030B"/>
    <w:rsid w:val="008A0360"/>
    <w:rsid w:val="008A06E4"/>
    <w:rsid w:val="008A094E"/>
    <w:rsid w:val="008A099D"/>
    <w:rsid w:val="008A09C8"/>
    <w:rsid w:val="008A0A73"/>
    <w:rsid w:val="008A0AF0"/>
    <w:rsid w:val="008A0B3E"/>
    <w:rsid w:val="008A0DD4"/>
    <w:rsid w:val="008A0E31"/>
    <w:rsid w:val="008A1801"/>
    <w:rsid w:val="008A1AF9"/>
    <w:rsid w:val="008A1CCF"/>
    <w:rsid w:val="008A1FB4"/>
    <w:rsid w:val="008A2078"/>
    <w:rsid w:val="008A2179"/>
    <w:rsid w:val="008A2265"/>
    <w:rsid w:val="008A2316"/>
    <w:rsid w:val="008A23C5"/>
    <w:rsid w:val="008A292C"/>
    <w:rsid w:val="008A2A52"/>
    <w:rsid w:val="008A302E"/>
    <w:rsid w:val="008A34C6"/>
    <w:rsid w:val="008A36E8"/>
    <w:rsid w:val="008A389E"/>
    <w:rsid w:val="008A3E9D"/>
    <w:rsid w:val="008A3FD5"/>
    <w:rsid w:val="008A4146"/>
    <w:rsid w:val="008A4AA7"/>
    <w:rsid w:val="008A4C48"/>
    <w:rsid w:val="008A4D4D"/>
    <w:rsid w:val="008A4E11"/>
    <w:rsid w:val="008A541F"/>
    <w:rsid w:val="008A55AD"/>
    <w:rsid w:val="008A5798"/>
    <w:rsid w:val="008A5A66"/>
    <w:rsid w:val="008A5B9A"/>
    <w:rsid w:val="008A6A75"/>
    <w:rsid w:val="008A6FAE"/>
    <w:rsid w:val="008A6FE4"/>
    <w:rsid w:val="008A7371"/>
    <w:rsid w:val="008A74E8"/>
    <w:rsid w:val="008A78E5"/>
    <w:rsid w:val="008A78EE"/>
    <w:rsid w:val="008A7E12"/>
    <w:rsid w:val="008A7E20"/>
    <w:rsid w:val="008B0380"/>
    <w:rsid w:val="008B050E"/>
    <w:rsid w:val="008B05D7"/>
    <w:rsid w:val="008B0646"/>
    <w:rsid w:val="008B06A6"/>
    <w:rsid w:val="008B0D16"/>
    <w:rsid w:val="008B1040"/>
    <w:rsid w:val="008B113C"/>
    <w:rsid w:val="008B24F7"/>
    <w:rsid w:val="008B25D2"/>
    <w:rsid w:val="008B2A4E"/>
    <w:rsid w:val="008B2B8C"/>
    <w:rsid w:val="008B2CEB"/>
    <w:rsid w:val="008B37CB"/>
    <w:rsid w:val="008B395A"/>
    <w:rsid w:val="008B3F4D"/>
    <w:rsid w:val="008B3F54"/>
    <w:rsid w:val="008B43E1"/>
    <w:rsid w:val="008B4B6F"/>
    <w:rsid w:val="008B4F33"/>
    <w:rsid w:val="008B5065"/>
    <w:rsid w:val="008B521D"/>
    <w:rsid w:val="008B53FC"/>
    <w:rsid w:val="008B566B"/>
    <w:rsid w:val="008B58D9"/>
    <w:rsid w:val="008B5B27"/>
    <w:rsid w:val="008B5CB2"/>
    <w:rsid w:val="008B5DAB"/>
    <w:rsid w:val="008B5E87"/>
    <w:rsid w:val="008B6204"/>
    <w:rsid w:val="008B63A5"/>
    <w:rsid w:val="008B6820"/>
    <w:rsid w:val="008B68E1"/>
    <w:rsid w:val="008B6E53"/>
    <w:rsid w:val="008B6ED9"/>
    <w:rsid w:val="008B6F1B"/>
    <w:rsid w:val="008B7968"/>
    <w:rsid w:val="008B7C17"/>
    <w:rsid w:val="008B7E79"/>
    <w:rsid w:val="008B7EBA"/>
    <w:rsid w:val="008C02EC"/>
    <w:rsid w:val="008C0C06"/>
    <w:rsid w:val="008C0D04"/>
    <w:rsid w:val="008C0D73"/>
    <w:rsid w:val="008C0DE8"/>
    <w:rsid w:val="008C1050"/>
    <w:rsid w:val="008C12A8"/>
    <w:rsid w:val="008C15B9"/>
    <w:rsid w:val="008C2280"/>
    <w:rsid w:val="008C2CB4"/>
    <w:rsid w:val="008C34B4"/>
    <w:rsid w:val="008C35D3"/>
    <w:rsid w:val="008C37F7"/>
    <w:rsid w:val="008C38B7"/>
    <w:rsid w:val="008C3A6D"/>
    <w:rsid w:val="008C3FFD"/>
    <w:rsid w:val="008C404A"/>
    <w:rsid w:val="008C40CC"/>
    <w:rsid w:val="008C40EF"/>
    <w:rsid w:val="008C440E"/>
    <w:rsid w:val="008C49D0"/>
    <w:rsid w:val="008C4A74"/>
    <w:rsid w:val="008C4CF9"/>
    <w:rsid w:val="008C4D93"/>
    <w:rsid w:val="008C4F8C"/>
    <w:rsid w:val="008C51CE"/>
    <w:rsid w:val="008C58D1"/>
    <w:rsid w:val="008C631F"/>
    <w:rsid w:val="008C6478"/>
    <w:rsid w:val="008C65EB"/>
    <w:rsid w:val="008C69DF"/>
    <w:rsid w:val="008C6B3F"/>
    <w:rsid w:val="008C6B6D"/>
    <w:rsid w:val="008C6F20"/>
    <w:rsid w:val="008C7AF6"/>
    <w:rsid w:val="008C7C42"/>
    <w:rsid w:val="008C7E37"/>
    <w:rsid w:val="008C7E62"/>
    <w:rsid w:val="008D0010"/>
    <w:rsid w:val="008D115F"/>
    <w:rsid w:val="008D1679"/>
    <w:rsid w:val="008D1F4B"/>
    <w:rsid w:val="008D2297"/>
    <w:rsid w:val="008D271E"/>
    <w:rsid w:val="008D271F"/>
    <w:rsid w:val="008D2F67"/>
    <w:rsid w:val="008D339E"/>
    <w:rsid w:val="008D354B"/>
    <w:rsid w:val="008D3694"/>
    <w:rsid w:val="008D3818"/>
    <w:rsid w:val="008D387F"/>
    <w:rsid w:val="008D3EF3"/>
    <w:rsid w:val="008D40A5"/>
    <w:rsid w:val="008D42B2"/>
    <w:rsid w:val="008D4398"/>
    <w:rsid w:val="008D44D1"/>
    <w:rsid w:val="008D4778"/>
    <w:rsid w:val="008D4840"/>
    <w:rsid w:val="008D4B25"/>
    <w:rsid w:val="008D4C01"/>
    <w:rsid w:val="008D4D78"/>
    <w:rsid w:val="008D5455"/>
    <w:rsid w:val="008D5EF7"/>
    <w:rsid w:val="008D6AA2"/>
    <w:rsid w:val="008D6E07"/>
    <w:rsid w:val="008D6F75"/>
    <w:rsid w:val="008D70BC"/>
    <w:rsid w:val="008D743F"/>
    <w:rsid w:val="008D76FA"/>
    <w:rsid w:val="008D788D"/>
    <w:rsid w:val="008D799D"/>
    <w:rsid w:val="008D7BB2"/>
    <w:rsid w:val="008D7D74"/>
    <w:rsid w:val="008D7DC1"/>
    <w:rsid w:val="008D7E98"/>
    <w:rsid w:val="008E072D"/>
    <w:rsid w:val="008E082E"/>
    <w:rsid w:val="008E0C7E"/>
    <w:rsid w:val="008E0D66"/>
    <w:rsid w:val="008E0F34"/>
    <w:rsid w:val="008E11AD"/>
    <w:rsid w:val="008E166B"/>
    <w:rsid w:val="008E1754"/>
    <w:rsid w:val="008E194E"/>
    <w:rsid w:val="008E1A5B"/>
    <w:rsid w:val="008E1AD7"/>
    <w:rsid w:val="008E1FD7"/>
    <w:rsid w:val="008E205F"/>
    <w:rsid w:val="008E20DD"/>
    <w:rsid w:val="008E2605"/>
    <w:rsid w:val="008E268F"/>
    <w:rsid w:val="008E2902"/>
    <w:rsid w:val="008E2C53"/>
    <w:rsid w:val="008E2D6D"/>
    <w:rsid w:val="008E2DF2"/>
    <w:rsid w:val="008E2E63"/>
    <w:rsid w:val="008E3166"/>
    <w:rsid w:val="008E385A"/>
    <w:rsid w:val="008E394F"/>
    <w:rsid w:val="008E3AB2"/>
    <w:rsid w:val="008E3CD3"/>
    <w:rsid w:val="008E3FB8"/>
    <w:rsid w:val="008E4458"/>
    <w:rsid w:val="008E4584"/>
    <w:rsid w:val="008E4A0B"/>
    <w:rsid w:val="008E5001"/>
    <w:rsid w:val="008E577E"/>
    <w:rsid w:val="008E5992"/>
    <w:rsid w:val="008E5B12"/>
    <w:rsid w:val="008E642A"/>
    <w:rsid w:val="008E6847"/>
    <w:rsid w:val="008E6E66"/>
    <w:rsid w:val="008E7329"/>
    <w:rsid w:val="008E75AA"/>
    <w:rsid w:val="008E7757"/>
    <w:rsid w:val="008E7F5A"/>
    <w:rsid w:val="008F01D1"/>
    <w:rsid w:val="008F022F"/>
    <w:rsid w:val="008F0350"/>
    <w:rsid w:val="008F0369"/>
    <w:rsid w:val="008F05F7"/>
    <w:rsid w:val="008F074C"/>
    <w:rsid w:val="008F0AAF"/>
    <w:rsid w:val="008F0BD5"/>
    <w:rsid w:val="008F0E81"/>
    <w:rsid w:val="008F116A"/>
    <w:rsid w:val="008F12FB"/>
    <w:rsid w:val="008F1FAA"/>
    <w:rsid w:val="008F2308"/>
    <w:rsid w:val="008F245E"/>
    <w:rsid w:val="008F255D"/>
    <w:rsid w:val="008F266C"/>
    <w:rsid w:val="008F2874"/>
    <w:rsid w:val="008F2F37"/>
    <w:rsid w:val="008F3DC2"/>
    <w:rsid w:val="008F3DDB"/>
    <w:rsid w:val="008F3EF9"/>
    <w:rsid w:val="008F4383"/>
    <w:rsid w:val="008F4416"/>
    <w:rsid w:val="008F442E"/>
    <w:rsid w:val="008F4844"/>
    <w:rsid w:val="008F4ABD"/>
    <w:rsid w:val="008F4E57"/>
    <w:rsid w:val="008F53EF"/>
    <w:rsid w:val="008F5505"/>
    <w:rsid w:val="008F5709"/>
    <w:rsid w:val="008F57D5"/>
    <w:rsid w:val="008F58B6"/>
    <w:rsid w:val="008F5AB4"/>
    <w:rsid w:val="008F5D18"/>
    <w:rsid w:val="008F5E02"/>
    <w:rsid w:val="008F61CA"/>
    <w:rsid w:val="008F620D"/>
    <w:rsid w:val="008F65F5"/>
    <w:rsid w:val="008F6B1D"/>
    <w:rsid w:val="008F6C6A"/>
    <w:rsid w:val="008F6D32"/>
    <w:rsid w:val="008F7351"/>
    <w:rsid w:val="008F76C4"/>
    <w:rsid w:val="008F7AF7"/>
    <w:rsid w:val="008F7C37"/>
    <w:rsid w:val="008F7E25"/>
    <w:rsid w:val="00900283"/>
    <w:rsid w:val="009007CA"/>
    <w:rsid w:val="0090082A"/>
    <w:rsid w:val="00900EC9"/>
    <w:rsid w:val="009010E8"/>
    <w:rsid w:val="00901508"/>
    <w:rsid w:val="0090153E"/>
    <w:rsid w:val="00901F96"/>
    <w:rsid w:val="009022D2"/>
    <w:rsid w:val="00902376"/>
    <w:rsid w:val="00902708"/>
    <w:rsid w:val="009027BE"/>
    <w:rsid w:val="00902CFE"/>
    <w:rsid w:val="00902DCF"/>
    <w:rsid w:val="009030B2"/>
    <w:rsid w:val="00903157"/>
    <w:rsid w:val="009031B0"/>
    <w:rsid w:val="00903589"/>
    <w:rsid w:val="00903AFC"/>
    <w:rsid w:val="00903E50"/>
    <w:rsid w:val="00904219"/>
    <w:rsid w:val="0090464E"/>
    <w:rsid w:val="009046CE"/>
    <w:rsid w:val="00904AAF"/>
    <w:rsid w:val="00905D46"/>
    <w:rsid w:val="009064CD"/>
    <w:rsid w:val="009067E0"/>
    <w:rsid w:val="009068EC"/>
    <w:rsid w:val="00906AB2"/>
    <w:rsid w:val="00906B64"/>
    <w:rsid w:val="00906D1E"/>
    <w:rsid w:val="00906D4D"/>
    <w:rsid w:val="00907509"/>
    <w:rsid w:val="009076A7"/>
    <w:rsid w:val="009079B0"/>
    <w:rsid w:val="009108ED"/>
    <w:rsid w:val="009109E4"/>
    <w:rsid w:val="00910B21"/>
    <w:rsid w:val="00910F2D"/>
    <w:rsid w:val="009112D2"/>
    <w:rsid w:val="009112DB"/>
    <w:rsid w:val="0091132E"/>
    <w:rsid w:val="00911492"/>
    <w:rsid w:val="00911605"/>
    <w:rsid w:val="009117D9"/>
    <w:rsid w:val="00911811"/>
    <w:rsid w:val="00911B2D"/>
    <w:rsid w:val="009122F0"/>
    <w:rsid w:val="0091254A"/>
    <w:rsid w:val="009128DE"/>
    <w:rsid w:val="00912CF3"/>
    <w:rsid w:val="00912ECC"/>
    <w:rsid w:val="009130EC"/>
    <w:rsid w:val="009136E7"/>
    <w:rsid w:val="009139CE"/>
    <w:rsid w:val="00914534"/>
    <w:rsid w:val="00914976"/>
    <w:rsid w:val="00914D13"/>
    <w:rsid w:val="0091575E"/>
    <w:rsid w:val="00915AFF"/>
    <w:rsid w:val="00915DD4"/>
    <w:rsid w:val="00916272"/>
    <w:rsid w:val="00916A97"/>
    <w:rsid w:val="00916CF1"/>
    <w:rsid w:val="00916F64"/>
    <w:rsid w:val="009177CB"/>
    <w:rsid w:val="009178A5"/>
    <w:rsid w:val="009179BC"/>
    <w:rsid w:val="00917A5E"/>
    <w:rsid w:val="00917AEE"/>
    <w:rsid w:val="00917C34"/>
    <w:rsid w:val="00917D35"/>
    <w:rsid w:val="00917E7C"/>
    <w:rsid w:val="009202D7"/>
    <w:rsid w:val="0092035F"/>
    <w:rsid w:val="0092059F"/>
    <w:rsid w:val="0092069E"/>
    <w:rsid w:val="00920B08"/>
    <w:rsid w:val="00920D02"/>
    <w:rsid w:val="00920D05"/>
    <w:rsid w:val="009210C2"/>
    <w:rsid w:val="009211E9"/>
    <w:rsid w:val="00921553"/>
    <w:rsid w:val="009215A0"/>
    <w:rsid w:val="00921AE9"/>
    <w:rsid w:val="00921CD0"/>
    <w:rsid w:val="00921FCE"/>
    <w:rsid w:val="0092218A"/>
    <w:rsid w:val="009224C7"/>
    <w:rsid w:val="00922A7E"/>
    <w:rsid w:val="00922B58"/>
    <w:rsid w:val="00922B6E"/>
    <w:rsid w:val="00922CD2"/>
    <w:rsid w:val="00922F2D"/>
    <w:rsid w:val="00923CC6"/>
    <w:rsid w:val="00923FAE"/>
    <w:rsid w:val="00923FBA"/>
    <w:rsid w:val="0092417E"/>
    <w:rsid w:val="0092424C"/>
    <w:rsid w:val="00924620"/>
    <w:rsid w:val="00924A6C"/>
    <w:rsid w:val="009250BE"/>
    <w:rsid w:val="00925190"/>
    <w:rsid w:val="009252DA"/>
    <w:rsid w:val="009257F2"/>
    <w:rsid w:val="009258B7"/>
    <w:rsid w:val="00925AA5"/>
    <w:rsid w:val="00925C15"/>
    <w:rsid w:val="00925CBB"/>
    <w:rsid w:val="00925D8C"/>
    <w:rsid w:val="009260AD"/>
    <w:rsid w:val="0092614C"/>
    <w:rsid w:val="0092645A"/>
    <w:rsid w:val="009265E0"/>
    <w:rsid w:val="00926E11"/>
    <w:rsid w:val="00927A17"/>
    <w:rsid w:val="009303A0"/>
    <w:rsid w:val="009307B3"/>
    <w:rsid w:val="00930B9E"/>
    <w:rsid w:val="00930D1B"/>
    <w:rsid w:val="0093104C"/>
    <w:rsid w:val="009316BE"/>
    <w:rsid w:val="009318AD"/>
    <w:rsid w:val="00931907"/>
    <w:rsid w:val="0093190A"/>
    <w:rsid w:val="00931AB8"/>
    <w:rsid w:val="00931CF3"/>
    <w:rsid w:val="00932477"/>
    <w:rsid w:val="009326CB"/>
    <w:rsid w:val="00932C3F"/>
    <w:rsid w:val="00932E2C"/>
    <w:rsid w:val="00933101"/>
    <w:rsid w:val="00933315"/>
    <w:rsid w:val="0093388A"/>
    <w:rsid w:val="00933909"/>
    <w:rsid w:val="00933C18"/>
    <w:rsid w:val="00933CC0"/>
    <w:rsid w:val="0093425F"/>
    <w:rsid w:val="00934262"/>
    <w:rsid w:val="009342BC"/>
    <w:rsid w:val="00934537"/>
    <w:rsid w:val="00934737"/>
    <w:rsid w:val="00934D77"/>
    <w:rsid w:val="00934FAA"/>
    <w:rsid w:val="009350C6"/>
    <w:rsid w:val="009350CE"/>
    <w:rsid w:val="00935154"/>
    <w:rsid w:val="0093533D"/>
    <w:rsid w:val="009363C5"/>
    <w:rsid w:val="0093668C"/>
    <w:rsid w:val="00936B3A"/>
    <w:rsid w:val="0093745F"/>
    <w:rsid w:val="009376A7"/>
    <w:rsid w:val="00937AC6"/>
    <w:rsid w:val="00937FF5"/>
    <w:rsid w:val="009400A0"/>
    <w:rsid w:val="00940582"/>
    <w:rsid w:val="00940D62"/>
    <w:rsid w:val="00940D74"/>
    <w:rsid w:val="0094177B"/>
    <w:rsid w:val="00941A47"/>
    <w:rsid w:val="00941F22"/>
    <w:rsid w:val="0094222D"/>
    <w:rsid w:val="00942293"/>
    <w:rsid w:val="00942607"/>
    <w:rsid w:val="00942DE1"/>
    <w:rsid w:val="00942F96"/>
    <w:rsid w:val="00943635"/>
    <w:rsid w:val="009436E4"/>
    <w:rsid w:val="009444B9"/>
    <w:rsid w:val="00944644"/>
    <w:rsid w:val="0094465E"/>
    <w:rsid w:val="00944F8F"/>
    <w:rsid w:val="009455C4"/>
    <w:rsid w:val="0094593D"/>
    <w:rsid w:val="0094596D"/>
    <w:rsid w:val="00945F71"/>
    <w:rsid w:val="009463E8"/>
    <w:rsid w:val="00946845"/>
    <w:rsid w:val="00946887"/>
    <w:rsid w:val="00946B65"/>
    <w:rsid w:val="009505CA"/>
    <w:rsid w:val="00950C80"/>
    <w:rsid w:val="00950DF3"/>
    <w:rsid w:val="009512A8"/>
    <w:rsid w:val="009516B7"/>
    <w:rsid w:val="009518BB"/>
    <w:rsid w:val="009519F6"/>
    <w:rsid w:val="009524AC"/>
    <w:rsid w:val="009524C0"/>
    <w:rsid w:val="00952589"/>
    <w:rsid w:val="00952613"/>
    <w:rsid w:val="00952823"/>
    <w:rsid w:val="009528FB"/>
    <w:rsid w:val="0095334C"/>
    <w:rsid w:val="009534C4"/>
    <w:rsid w:val="0095358F"/>
    <w:rsid w:val="00953D14"/>
    <w:rsid w:val="00953F9A"/>
    <w:rsid w:val="00954B36"/>
    <w:rsid w:val="00954C58"/>
    <w:rsid w:val="00955201"/>
    <w:rsid w:val="009554D1"/>
    <w:rsid w:val="0095593D"/>
    <w:rsid w:val="00955AE2"/>
    <w:rsid w:val="00955B3C"/>
    <w:rsid w:val="0095602D"/>
    <w:rsid w:val="00956B92"/>
    <w:rsid w:val="00957863"/>
    <w:rsid w:val="009578B8"/>
    <w:rsid w:val="00957CB5"/>
    <w:rsid w:val="00957E97"/>
    <w:rsid w:val="00957EA7"/>
    <w:rsid w:val="009600B4"/>
    <w:rsid w:val="009608E1"/>
    <w:rsid w:val="00960A62"/>
    <w:rsid w:val="00960B2E"/>
    <w:rsid w:val="00961119"/>
    <w:rsid w:val="00961188"/>
    <w:rsid w:val="0096172F"/>
    <w:rsid w:val="009618F5"/>
    <w:rsid w:val="00961973"/>
    <w:rsid w:val="00962A8F"/>
    <w:rsid w:val="00962C9E"/>
    <w:rsid w:val="00962F85"/>
    <w:rsid w:val="00963595"/>
    <w:rsid w:val="00963733"/>
    <w:rsid w:val="0096385D"/>
    <w:rsid w:val="00963A64"/>
    <w:rsid w:val="00963B6E"/>
    <w:rsid w:val="00963F03"/>
    <w:rsid w:val="009640AA"/>
    <w:rsid w:val="009646BA"/>
    <w:rsid w:val="00964F83"/>
    <w:rsid w:val="009653FC"/>
    <w:rsid w:val="009655D9"/>
    <w:rsid w:val="00965750"/>
    <w:rsid w:val="00965C8B"/>
    <w:rsid w:val="009662AA"/>
    <w:rsid w:val="0096644E"/>
    <w:rsid w:val="00966464"/>
    <w:rsid w:val="009668CA"/>
    <w:rsid w:val="00966A94"/>
    <w:rsid w:val="00966AA8"/>
    <w:rsid w:val="00966DA3"/>
    <w:rsid w:val="0096766A"/>
    <w:rsid w:val="009676C6"/>
    <w:rsid w:val="009679D1"/>
    <w:rsid w:val="00967CFD"/>
    <w:rsid w:val="00970376"/>
    <w:rsid w:val="009704A5"/>
    <w:rsid w:val="009704FC"/>
    <w:rsid w:val="009705C4"/>
    <w:rsid w:val="009706F7"/>
    <w:rsid w:val="00970DF0"/>
    <w:rsid w:val="00971362"/>
    <w:rsid w:val="00971578"/>
    <w:rsid w:val="00971942"/>
    <w:rsid w:val="0097228A"/>
    <w:rsid w:val="009725F2"/>
    <w:rsid w:val="00972627"/>
    <w:rsid w:val="0097294C"/>
    <w:rsid w:val="00972D73"/>
    <w:rsid w:val="00973980"/>
    <w:rsid w:val="0097398F"/>
    <w:rsid w:val="00973A96"/>
    <w:rsid w:val="00974208"/>
    <w:rsid w:val="00974284"/>
    <w:rsid w:val="0097489E"/>
    <w:rsid w:val="00974932"/>
    <w:rsid w:val="0097493F"/>
    <w:rsid w:val="00974F9E"/>
    <w:rsid w:val="009757A6"/>
    <w:rsid w:val="009757E9"/>
    <w:rsid w:val="00975DFD"/>
    <w:rsid w:val="00976214"/>
    <w:rsid w:val="009766D8"/>
    <w:rsid w:val="0097673D"/>
    <w:rsid w:val="009767C6"/>
    <w:rsid w:val="00977612"/>
    <w:rsid w:val="009777B7"/>
    <w:rsid w:val="009779AB"/>
    <w:rsid w:val="009779D7"/>
    <w:rsid w:val="00977C18"/>
    <w:rsid w:val="00977E59"/>
    <w:rsid w:val="00977E75"/>
    <w:rsid w:val="009804E9"/>
    <w:rsid w:val="009806F1"/>
    <w:rsid w:val="00980A01"/>
    <w:rsid w:val="00980A31"/>
    <w:rsid w:val="00980B72"/>
    <w:rsid w:val="00980F6B"/>
    <w:rsid w:val="00981089"/>
    <w:rsid w:val="00981304"/>
    <w:rsid w:val="009815EC"/>
    <w:rsid w:val="00981858"/>
    <w:rsid w:val="00981953"/>
    <w:rsid w:val="00981B08"/>
    <w:rsid w:val="00981CFC"/>
    <w:rsid w:val="0098200D"/>
    <w:rsid w:val="0098207E"/>
    <w:rsid w:val="0098211C"/>
    <w:rsid w:val="00982455"/>
    <w:rsid w:val="009824E2"/>
    <w:rsid w:val="00982591"/>
    <w:rsid w:val="0098299A"/>
    <w:rsid w:val="00982B88"/>
    <w:rsid w:val="009834AC"/>
    <w:rsid w:val="009836C6"/>
    <w:rsid w:val="00983DCB"/>
    <w:rsid w:val="009841D5"/>
    <w:rsid w:val="0098436C"/>
    <w:rsid w:val="009847D6"/>
    <w:rsid w:val="00984DA8"/>
    <w:rsid w:val="00985080"/>
    <w:rsid w:val="009852A8"/>
    <w:rsid w:val="009858EB"/>
    <w:rsid w:val="00985A73"/>
    <w:rsid w:val="009866AE"/>
    <w:rsid w:val="009866B6"/>
    <w:rsid w:val="009867A7"/>
    <w:rsid w:val="00986B79"/>
    <w:rsid w:val="00986BE7"/>
    <w:rsid w:val="00986F59"/>
    <w:rsid w:val="009871D3"/>
    <w:rsid w:val="009879C1"/>
    <w:rsid w:val="00987BDB"/>
    <w:rsid w:val="00987D46"/>
    <w:rsid w:val="00990517"/>
    <w:rsid w:val="009907FB"/>
    <w:rsid w:val="00990830"/>
    <w:rsid w:val="00990B87"/>
    <w:rsid w:val="00990F52"/>
    <w:rsid w:val="00991210"/>
    <w:rsid w:val="009912E6"/>
    <w:rsid w:val="00991443"/>
    <w:rsid w:val="009916F6"/>
    <w:rsid w:val="0099181A"/>
    <w:rsid w:val="00991EE1"/>
    <w:rsid w:val="00991F62"/>
    <w:rsid w:val="0099219E"/>
    <w:rsid w:val="00992255"/>
    <w:rsid w:val="009923C3"/>
    <w:rsid w:val="0099256F"/>
    <w:rsid w:val="0099270A"/>
    <w:rsid w:val="009928C7"/>
    <w:rsid w:val="009929DF"/>
    <w:rsid w:val="0099345E"/>
    <w:rsid w:val="009939EC"/>
    <w:rsid w:val="00993CBE"/>
    <w:rsid w:val="00993EA4"/>
    <w:rsid w:val="00993FAE"/>
    <w:rsid w:val="00994467"/>
    <w:rsid w:val="0099446F"/>
    <w:rsid w:val="009947BD"/>
    <w:rsid w:val="009951A4"/>
    <w:rsid w:val="009955CB"/>
    <w:rsid w:val="00995628"/>
    <w:rsid w:val="00995803"/>
    <w:rsid w:val="00995F02"/>
    <w:rsid w:val="0099609F"/>
    <w:rsid w:val="009960CF"/>
    <w:rsid w:val="0099692F"/>
    <w:rsid w:val="00996FA0"/>
    <w:rsid w:val="0099750E"/>
    <w:rsid w:val="009976BC"/>
    <w:rsid w:val="009977ED"/>
    <w:rsid w:val="00997F25"/>
    <w:rsid w:val="00997FA5"/>
    <w:rsid w:val="009A0211"/>
    <w:rsid w:val="009A02EC"/>
    <w:rsid w:val="009A0878"/>
    <w:rsid w:val="009A0BE2"/>
    <w:rsid w:val="009A0D1F"/>
    <w:rsid w:val="009A1179"/>
    <w:rsid w:val="009A13BB"/>
    <w:rsid w:val="009A1527"/>
    <w:rsid w:val="009A1608"/>
    <w:rsid w:val="009A18E9"/>
    <w:rsid w:val="009A1AC0"/>
    <w:rsid w:val="009A260F"/>
    <w:rsid w:val="009A2F99"/>
    <w:rsid w:val="009A3057"/>
    <w:rsid w:val="009A3167"/>
    <w:rsid w:val="009A344C"/>
    <w:rsid w:val="009A3538"/>
    <w:rsid w:val="009A36B3"/>
    <w:rsid w:val="009A371E"/>
    <w:rsid w:val="009A39D5"/>
    <w:rsid w:val="009A422E"/>
    <w:rsid w:val="009A4E88"/>
    <w:rsid w:val="009A51A5"/>
    <w:rsid w:val="009A56CC"/>
    <w:rsid w:val="009A5D15"/>
    <w:rsid w:val="009A62F2"/>
    <w:rsid w:val="009A662D"/>
    <w:rsid w:val="009A6C7A"/>
    <w:rsid w:val="009A6EE9"/>
    <w:rsid w:val="009A7C18"/>
    <w:rsid w:val="009A7E61"/>
    <w:rsid w:val="009B007B"/>
    <w:rsid w:val="009B039B"/>
    <w:rsid w:val="009B040D"/>
    <w:rsid w:val="009B05C1"/>
    <w:rsid w:val="009B12DA"/>
    <w:rsid w:val="009B1478"/>
    <w:rsid w:val="009B15A7"/>
    <w:rsid w:val="009B31CE"/>
    <w:rsid w:val="009B33E2"/>
    <w:rsid w:val="009B3B9A"/>
    <w:rsid w:val="009B3F74"/>
    <w:rsid w:val="009B41A3"/>
    <w:rsid w:val="009B42BA"/>
    <w:rsid w:val="009B46FB"/>
    <w:rsid w:val="009B4BC7"/>
    <w:rsid w:val="009B4C24"/>
    <w:rsid w:val="009B4FF3"/>
    <w:rsid w:val="009B56D6"/>
    <w:rsid w:val="009B571A"/>
    <w:rsid w:val="009B59E8"/>
    <w:rsid w:val="009B59F5"/>
    <w:rsid w:val="009B67F0"/>
    <w:rsid w:val="009B6B17"/>
    <w:rsid w:val="009B6E80"/>
    <w:rsid w:val="009B6EA4"/>
    <w:rsid w:val="009B6F30"/>
    <w:rsid w:val="009B7041"/>
    <w:rsid w:val="009B75F8"/>
    <w:rsid w:val="009B7FE9"/>
    <w:rsid w:val="009C04C0"/>
    <w:rsid w:val="009C0799"/>
    <w:rsid w:val="009C0939"/>
    <w:rsid w:val="009C0A3F"/>
    <w:rsid w:val="009C0CE5"/>
    <w:rsid w:val="009C0D5B"/>
    <w:rsid w:val="009C169A"/>
    <w:rsid w:val="009C19A6"/>
    <w:rsid w:val="009C1C6E"/>
    <w:rsid w:val="009C1D2F"/>
    <w:rsid w:val="009C212D"/>
    <w:rsid w:val="009C2185"/>
    <w:rsid w:val="009C258B"/>
    <w:rsid w:val="009C298F"/>
    <w:rsid w:val="009C29C4"/>
    <w:rsid w:val="009C2E9A"/>
    <w:rsid w:val="009C2F4C"/>
    <w:rsid w:val="009C3B36"/>
    <w:rsid w:val="009C3BBD"/>
    <w:rsid w:val="009C404A"/>
    <w:rsid w:val="009C44DE"/>
    <w:rsid w:val="009C4EAB"/>
    <w:rsid w:val="009C4EC0"/>
    <w:rsid w:val="009C5121"/>
    <w:rsid w:val="009C52A2"/>
    <w:rsid w:val="009C5736"/>
    <w:rsid w:val="009C5D00"/>
    <w:rsid w:val="009C5ECC"/>
    <w:rsid w:val="009C62E5"/>
    <w:rsid w:val="009C67D2"/>
    <w:rsid w:val="009C6877"/>
    <w:rsid w:val="009C6886"/>
    <w:rsid w:val="009C6D21"/>
    <w:rsid w:val="009C6D27"/>
    <w:rsid w:val="009C7075"/>
    <w:rsid w:val="009C71B1"/>
    <w:rsid w:val="009C7353"/>
    <w:rsid w:val="009C7C2C"/>
    <w:rsid w:val="009C7E46"/>
    <w:rsid w:val="009D02C3"/>
    <w:rsid w:val="009D050E"/>
    <w:rsid w:val="009D085B"/>
    <w:rsid w:val="009D0E39"/>
    <w:rsid w:val="009D0F05"/>
    <w:rsid w:val="009D168C"/>
    <w:rsid w:val="009D181C"/>
    <w:rsid w:val="009D19C0"/>
    <w:rsid w:val="009D1C9E"/>
    <w:rsid w:val="009D20A1"/>
    <w:rsid w:val="009D29DB"/>
    <w:rsid w:val="009D2D5E"/>
    <w:rsid w:val="009D3160"/>
    <w:rsid w:val="009D3209"/>
    <w:rsid w:val="009D3AED"/>
    <w:rsid w:val="009D3C33"/>
    <w:rsid w:val="009D3DA9"/>
    <w:rsid w:val="009D3E9C"/>
    <w:rsid w:val="009D404F"/>
    <w:rsid w:val="009D4356"/>
    <w:rsid w:val="009D44C1"/>
    <w:rsid w:val="009D4924"/>
    <w:rsid w:val="009D4CEE"/>
    <w:rsid w:val="009D4FFD"/>
    <w:rsid w:val="009D52D2"/>
    <w:rsid w:val="009D5365"/>
    <w:rsid w:val="009D5487"/>
    <w:rsid w:val="009D54D8"/>
    <w:rsid w:val="009D655F"/>
    <w:rsid w:val="009D6580"/>
    <w:rsid w:val="009D6E4B"/>
    <w:rsid w:val="009D6F2B"/>
    <w:rsid w:val="009D7117"/>
    <w:rsid w:val="009D7B8B"/>
    <w:rsid w:val="009D7BE0"/>
    <w:rsid w:val="009D7EEB"/>
    <w:rsid w:val="009D7F43"/>
    <w:rsid w:val="009E025A"/>
    <w:rsid w:val="009E0634"/>
    <w:rsid w:val="009E0FE0"/>
    <w:rsid w:val="009E10FC"/>
    <w:rsid w:val="009E11EB"/>
    <w:rsid w:val="009E12E3"/>
    <w:rsid w:val="009E15B2"/>
    <w:rsid w:val="009E16A0"/>
    <w:rsid w:val="009E21C0"/>
    <w:rsid w:val="009E2341"/>
    <w:rsid w:val="009E351D"/>
    <w:rsid w:val="009E3780"/>
    <w:rsid w:val="009E3AF0"/>
    <w:rsid w:val="009E3FE8"/>
    <w:rsid w:val="009E4161"/>
    <w:rsid w:val="009E51F9"/>
    <w:rsid w:val="009E57B8"/>
    <w:rsid w:val="009E586D"/>
    <w:rsid w:val="009E5884"/>
    <w:rsid w:val="009E5892"/>
    <w:rsid w:val="009E5DA8"/>
    <w:rsid w:val="009E63C2"/>
    <w:rsid w:val="009E6608"/>
    <w:rsid w:val="009E68A2"/>
    <w:rsid w:val="009E6AB7"/>
    <w:rsid w:val="009E6AC5"/>
    <w:rsid w:val="009E6B12"/>
    <w:rsid w:val="009E6CAF"/>
    <w:rsid w:val="009E733D"/>
    <w:rsid w:val="009E753A"/>
    <w:rsid w:val="009E76B3"/>
    <w:rsid w:val="009E799F"/>
    <w:rsid w:val="009E7F09"/>
    <w:rsid w:val="009F00B3"/>
    <w:rsid w:val="009F02BF"/>
    <w:rsid w:val="009F0357"/>
    <w:rsid w:val="009F043B"/>
    <w:rsid w:val="009F0567"/>
    <w:rsid w:val="009F07CD"/>
    <w:rsid w:val="009F0E25"/>
    <w:rsid w:val="009F0ECA"/>
    <w:rsid w:val="009F11CE"/>
    <w:rsid w:val="009F1765"/>
    <w:rsid w:val="009F1F26"/>
    <w:rsid w:val="009F20CB"/>
    <w:rsid w:val="009F2623"/>
    <w:rsid w:val="009F2A04"/>
    <w:rsid w:val="009F2F27"/>
    <w:rsid w:val="009F311D"/>
    <w:rsid w:val="009F3294"/>
    <w:rsid w:val="009F38FF"/>
    <w:rsid w:val="009F3A2B"/>
    <w:rsid w:val="009F3F83"/>
    <w:rsid w:val="009F4CDF"/>
    <w:rsid w:val="009F4FDB"/>
    <w:rsid w:val="009F4FE7"/>
    <w:rsid w:val="009F50AD"/>
    <w:rsid w:val="009F50E7"/>
    <w:rsid w:val="009F5A49"/>
    <w:rsid w:val="009F5D4F"/>
    <w:rsid w:val="009F5DB8"/>
    <w:rsid w:val="009F611F"/>
    <w:rsid w:val="009F64C1"/>
    <w:rsid w:val="009F67B6"/>
    <w:rsid w:val="009F69CE"/>
    <w:rsid w:val="009F69F6"/>
    <w:rsid w:val="009F720F"/>
    <w:rsid w:val="009F72DB"/>
    <w:rsid w:val="009F742B"/>
    <w:rsid w:val="009F7535"/>
    <w:rsid w:val="009F76B0"/>
    <w:rsid w:val="009F7E86"/>
    <w:rsid w:val="009F7F27"/>
    <w:rsid w:val="00A003BF"/>
    <w:rsid w:val="00A00759"/>
    <w:rsid w:val="00A012A1"/>
    <w:rsid w:val="00A01705"/>
    <w:rsid w:val="00A01F61"/>
    <w:rsid w:val="00A023A4"/>
    <w:rsid w:val="00A024CC"/>
    <w:rsid w:val="00A0316F"/>
    <w:rsid w:val="00A03404"/>
    <w:rsid w:val="00A03521"/>
    <w:rsid w:val="00A03B18"/>
    <w:rsid w:val="00A041B5"/>
    <w:rsid w:val="00A0447F"/>
    <w:rsid w:val="00A0457A"/>
    <w:rsid w:val="00A046E8"/>
    <w:rsid w:val="00A04CBF"/>
    <w:rsid w:val="00A04D7D"/>
    <w:rsid w:val="00A04EC7"/>
    <w:rsid w:val="00A04F8D"/>
    <w:rsid w:val="00A04F98"/>
    <w:rsid w:val="00A04FDF"/>
    <w:rsid w:val="00A05199"/>
    <w:rsid w:val="00A05293"/>
    <w:rsid w:val="00A054F4"/>
    <w:rsid w:val="00A062FA"/>
    <w:rsid w:val="00A06399"/>
    <w:rsid w:val="00A06B5A"/>
    <w:rsid w:val="00A06B63"/>
    <w:rsid w:val="00A0732D"/>
    <w:rsid w:val="00A0797A"/>
    <w:rsid w:val="00A07CFC"/>
    <w:rsid w:val="00A07F5F"/>
    <w:rsid w:val="00A107FE"/>
    <w:rsid w:val="00A10877"/>
    <w:rsid w:val="00A10E06"/>
    <w:rsid w:val="00A117FA"/>
    <w:rsid w:val="00A11A04"/>
    <w:rsid w:val="00A120F3"/>
    <w:rsid w:val="00A12103"/>
    <w:rsid w:val="00A12194"/>
    <w:rsid w:val="00A13324"/>
    <w:rsid w:val="00A13362"/>
    <w:rsid w:val="00A135CB"/>
    <w:rsid w:val="00A139CF"/>
    <w:rsid w:val="00A13A83"/>
    <w:rsid w:val="00A13CDF"/>
    <w:rsid w:val="00A13CFA"/>
    <w:rsid w:val="00A14DB6"/>
    <w:rsid w:val="00A1508B"/>
    <w:rsid w:val="00A15BD1"/>
    <w:rsid w:val="00A15DDE"/>
    <w:rsid w:val="00A160DC"/>
    <w:rsid w:val="00A16113"/>
    <w:rsid w:val="00A161DB"/>
    <w:rsid w:val="00A161FB"/>
    <w:rsid w:val="00A179FB"/>
    <w:rsid w:val="00A17A32"/>
    <w:rsid w:val="00A17D26"/>
    <w:rsid w:val="00A17D45"/>
    <w:rsid w:val="00A201EC"/>
    <w:rsid w:val="00A20F2F"/>
    <w:rsid w:val="00A20F85"/>
    <w:rsid w:val="00A2101F"/>
    <w:rsid w:val="00A21579"/>
    <w:rsid w:val="00A21964"/>
    <w:rsid w:val="00A228DA"/>
    <w:rsid w:val="00A22CC0"/>
    <w:rsid w:val="00A232E6"/>
    <w:rsid w:val="00A23555"/>
    <w:rsid w:val="00A23650"/>
    <w:rsid w:val="00A23835"/>
    <w:rsid w:val="00A238C7"/>
    <w:rsid w:val="00A23C1D"/>
    <w:rsid w:val="00A23EBC"/>
    <w:rsid w:val="00A23EEC"/>
    <w:rsid w:val="00A243AE"/>
    <w:rsid w:val="00A2498C"/>
    <w:rsid w:val="00A24DF9"/>
    <w:rsid w:val="00A257A0"/>
    <w:rsid w:val="00A25974"/>
    <w:rsid w:val="00A25A80"/>
    <w:rsid w:val="00A25CBA"/>
    <w:rsid w:val="00A25F27"/>
    <w:rsid w:val="00A261C9"/>
    <w:rsid w:val="00A268F0"/>
    <w:rsid w:val="00A272D9"/>
    <w:rsid w:val="00A276CE"/>
    <w:rsid w:val="00A27B4D"/>
    <w:rsid w:val="00A27D73"/>
    <w:rsid w:val="00A302BA"/>
    <w:rsid w:val="00A30317"/>
    <w:rsid w:val="00A304D0"/>
    <w:rsid w:val="00A307E3"/>
    <w:rsid w:val="00A30964"/>
    <w:rsid w:val="00A30CE5"/>
    <w:rsid w:val="00A30D35"/>
    <w:rsid w:val="00A31039"/>
    <w:rsid w:val="00A310E0"/>
    <w:rsid w:val="00A311D1"/>
    <w:rsid w:val="00A31ACB"/>
    <w:rsid w:val="00A31D23"/>
    <w:rsid w:val="00A31D90"/>
    <w:rsid w:val="00A31E51"/>
    <w:rsid w:val="00A31FAF"/>
    <w:rsid w:val="00A32124"/>
    <w:rsid w:val="00A3230E"/>
    <w:rsid w:val="00A32C7F"/>
    <w:rsid w:val="00A32DD6"/>
    <w:rsid w:val="00A330FC"/>
    <w:rsid w:val="00A3376E"/>
    <w:rsid w:val="00A33AB1"/>
    <w:rsid w:val="00A33B2C"/>
    <w:rsid w:val="00A33CCA"/>
    <w:rsid w:val="00A33F4B"/>
    <w:rsid w:val="00A346A7"/>
    <w:rsid w:val="00A3485D"/>
    <w:rsid w:val="00A3489C"/>
    <w:rsid w:val="00A34963"/>
    <w:rsid w:val="00A35175"/>
    <w:rsid w:val="00A35EB9"/>
    <w:rsid w:val="00A3614D"/>
    <w:rsid w:val="00A36813"/>
    <w:rsid w:val="00A36C3E"/>
    <w:rsid w:val="00A36D84"/>
    <w:rsid w:val="00A37024"/>
    <w:rsid w:val="00A37524"/>
    <w:rsid w:val="00A37A09"/>
    <w:rsid w:val="00A37B3E"/>
    <w:rsid w:val="00A37C06"/>
    <w:rsid w:val="00A37FCB"/>
    <w:rsid w:val="00A40334"/>
    <w:rsid w:val="00A40768"/>
    <w:rsid w:val="00A41119"/>
    <w:rsid w:val="00A41806"/>
    <w:rsid w:val="00A41955"/>
    <w:rsid w:val="00A41A32"/>
    <w:rsid w:val="00A41AE3"/>
    <w:rsid w:val="00A41D99"/>
    <w:rsid w:val="00A41DB9"/>
    <w:rsid w:val="00A41DEA"/>
    <w:rsid w:val="00A42B39"/>
    <w:rsid w:val="00A42B77"/>
    <w:rsid w:val="00A42C07"/>
    <w:rsid w:val="00A43015"/>
    <w:rsid w:val="00A4307A"/>
    <w:rsid w:val="00A43200"/>
    <w:rsid w:val="00A4343D"/>
    <w:rsid w:val="00A43449"/>
    <w:rsid w:val="00A43BAC"/>
    <w:rsid w:val="00A43E87"/>
    <w:rsid w:val="00A44BB8"/>
    <w:rsid w:val="00A44D6E"/>
    <w:rsid w:val="00A454EB"/>
    <w:rsid w:val="00A45904"/>
    <w:rsid w:val="00A462D6"/>
    <w:rsid w:val="00A46400"/>
    <w:rsid w:val="00A46543"/>
    <w:rsid w:val="00A4676A"/>
    <w:rsid w:val="00A467A8"/>
    <w:rsid w:val="00A4704F"/>
    <w:rsid w:val="00A476D1"/>
    <w:rsid w:val="00A4775F"/>
    <w:rsid w:val="00A479F4"/>
    <w:rsid w:val="00A50908"/>
    <w:rsid w:val="00A50A3B"/>
    <w:rsid w:val="00A50C94"/>
    <w:rsid w:val="00A50EB5"/>
    <w:rsid w:val="00A5123C"/>
    <w:rsid w:val="00A5134D"/>
    <w:rsid w:val="00A51520"/>
    <w:rsid w:val="00A51CA2"/>
    <w:rsid w:val="00A5233F"/>
    <w:rsid w:val="00A525E4"/>
    <w:rsid w:val="00A52731"/>
    <w:rsid w:val="00A529AD"/>
    <w:rsid w:val="00A52DE1"/>
    <w:rsid w:val="00A52FF1"/>
    <w:rsid w:val="00A5308C"/>
    <w:rsid w:val="00A532EC"/>
    <w:rsid w:val="00A53942"/>
    <w:rsid w:val="00A53E83"/>
    <w:rsid w:val="00A54084"/>
    <w:rsid w:val="00A541EB"/>
    <w:rsid w:val="00A5434F"/>
    <w:rsid w:val="00A54382"/>
    <w:rsid w:val="00A543AC"/>
    <w:rsid w:val="00A5449A"/>
    <w:rsid w:val="00A54D63"/>
    <w:rsid w:val="00A553D2"/>
    <w:rsid w:val="00A55672"/>
    <w:rsid w:val="00A5582F"/>
    <w:rsid w:val="00A55945"/>
    <w:rsid w:val="00A559DB"/>
    <w:rsid w:val="00A55F60"/>
    <w:rsid w:val="00A56E61"/>
    <w:rsid w:val="00A56EED"/>
    <w:rsid w:val="00A5705E"/>
    <w:rsid w:val="00A573DF"/>
    <w:rsid w:val="00A577D9"/>
    <w:rsid w:val="00A577F2"/>
    <w:rsid w:val="00A57952"/>
    <w:rsid w:val="00A57EAB"/>
    <w:rsid w:val="00A57EB7"/>
    <w:rsid w:val="00A6007D"/>
    <w:rsid w:val="00A600A6"/>
    <w:rsid w:val="00A6068E"/>
    <w:rsid w:val="00A60F4B"/>
    <w:rsid w:val="00A61213"/>
    <w:rsid w:val="00A61391"/>
    <w:rsid w:val="00A6182E"/>
    <w:rsid w:val="00A62630"/>
    <w:rsid w:val="00A62B72"/>
    <w:rsid w:val="00A62C30"/>
    <w:rsid w:val="00A6327A"/>
    <w:rsid w:val="00A632E6"/>
    <w:rsid w:val="00A6341B"/>
    <w:rsid w:val="00A635FE"/>
    <w:rsid w:val="00A63B8F"/>
    <w:rsid w:val="00A647C7"/>
    <w:rsid w:val="00A64D0E"/>
    <w:rsid w:val="00A65814"/>
    <w:rsid w:val="00A65846"/>
    <w:rsid w:val="00A65A2A"/>
    <w:rsid w:val="00A65AC7"/>
    <w:rsid w:val="00A66559"/>
    <w:rsid w:val="00A670BE"/>
    <w:rsid w:val="00A6748F"/>
    <w:rsid w:val="00A67A06"/>
    <w:rsid w:val="00A70714"/>
    <w:rsid w:val="00A70975"/>
    <w:rsid w:val="00A709A7"/>
    <w:rsid w:val="00A71562"/>
    <w:rsid w:val="00A715A1"/>
    <w:rsid w:val="00A71691"/>
    <w:rsid w:val="00A71C31"/>
    <w:rsid w:val="00A71DC1"/>
    <w:rsid w:val="00A724A0"/>
    <w:rsid w:val="00A726F2"/>
    <w:rsid w:val="00A73083"/>
    <w:rsid w:val="00A73C6F"/>
    <w:rsid w:val="00A74052"/>
    <w:rsid w:val="00A7489D"/>
    <w:rsid w:val="00A74A8C"/>
    <w:rsid w:val="00A7568E"/>
    <w:rsid w:val="00A75962"/>
    <w:rsid w:val="00A76190"/>
    <w:rsid w:val="00A7659B"/>
    <w:rsid w:val="00A7687A"/>
    <w:rsid w:val="00A7711A"/>
    <w:rsid w:val="00A7718D"/>
    <w:rsid w:val="00A7731A"/>
    <w:rsid w:val="00A77DB2"/>
    <w:rsid w:val="00A77F38"/>
    <w:rsid w:val="00A77F3C"/>
    <w:rsid w:val="00A803E5"/>
    <w:rsid w:val="00A80647"/>
    <w:rsid w:val="00A806CF"/>
    <w:rsid w:val="00A80DD0"/>
    <w:rsid w:val="00A814B4"/>
    <w:rsid w:val="00A81759"/>
    <w:rsid w:val="00A81C1E"/>
    <w:rsid w:val="00A821FA"/>
    <w:rsid w:val="00A8253D"/>
    <w:rsid w:val="00A827FD"/>
    <w:rsid w:val="00A82943"/>
    <w:rsid w:val="00A82F13"/>
    <w:rsid w:val="00A83209"/>
    <w:rsid w:val="00A83477"/>
    <w:rsid w:val="00A83B9E"/>
    <w:rsid w:val="00A84636"/>
    <w:rsid w:val="00A84EE2"/>
    <w:rsid w:val="00A85A76"/>
    <w:rsid w:val="00A85E71"/>
    <w:rsid w:val="00A8605B"/>
    <w:rsid w:val="00A861BD"/>
    <w:rsid w:val="00A862DE"/>
    <w:rsid w:val="00A86A7E"/>
    <w:rsid w:val="00A87065"/>
    <w:rsid w:val="00A901FB"/>
    <w:rsid w:val="00A90514"/>
    <w:rsid w:val="00A908C8"/>
    <w:rsid w:val="00A91132"/>
    <w:rsid w:val="00A9116B"/>
    <w:rsid w:val="00A911D0"/>
    <w:rsid w:val="00A91976"/>
    <w:rsid w:val="00A91FE9"/>
    <w:rsid w:val="00A920DE"/>
    <w:rsid w:val="00A931DA"/>
    <w:rsid w:val="00A93A0E"/>
    <w:rsid w:val="00A93C77"/>
    <w:rsid w:val="00A93ED7"/>
    <w:rsid w:val="00A93FC9"/>
    <w:rsid w:val="00A94688"/>
    <w:rsid w:val="00A94F83"/>
    <w:rsid w:val="00A94F91"/>
    <w:rsid w:val="00A95536"/>
    <w:rsid w:val="00A95547"/>
    <w:rsid w:val="00A958D6"/>
    <w:rsid w:val="00A9598D"/>
    <w:rsid w:val="00A95F7E"/>
    <w:rsid w:val="00A962D1"/>
    <w:rsid w:val="00A96A87"/>
    <w:rsid w:val="00A96FDC"/>
    <w:rsid w:val="00A970D4"/>
    <w:rsid w:val="00A97142"/>
    <w:rsid w:val="00A9743C"/>
    <w:rsid w:val="00A974DE"/>
    <w:rsid w:val="00A97A7C"/>
    <w:rsid w:val="00A97B56"/>
    <w:rsid w:val="00A97C1C"/>
    <w:rsid w:val="00A97E1A"/>
    <w:rsid w:val="00A97EC5"/>
    <w:rsid w:val="00AA084B"/>
    <w:rsid w:val="00AA0A4E"/>
    <w:rsid w:val="00AA0C0D"/>
    <w:rsid w:val="00AA0CA6"/>
    <w:rsid w:val="00AA113B"/>
    <w:rsid w:val="00AA180D"/>
    <w:rsid w:val="00AA1E32"/>
    <w:rsid w:val="00AA2267"/>
    <w:rsid w:val="00AA27E3"/>
    <w:rsid w:val="00AA281A"/>
    <w:rsid w:val="00AA2A24"/>
    <w:rsid w:val="00AA3001"/>
    <w:rsid w:val="00AA3D45"/>
    <w:rsid w:val="00AA3F41"/>
    <w:rsid w:val="00AA4113"/>
    <w:rsid w:val="00AA443E"/>
    <w:rsid w:val="00AA484F"/>
    <w:rsid w:val="00AA4C37"/>
    <w:rsid w:val="00AA4CB4"/>
    <w:rsid w:val="00AA51A8"/>
    <w:rsid w:val="00AA57C1"/>
    <w:rsid w:val="00AA5883"/>
    <w:rsid w:val="00AA5BE7"/>
    <w:rsid w:val="00AA63E1"/>
    <w:rsid w:val="00AA658B"/>
    <w:rsid w:val="00AA67CC"/>
    <w:rsid w:val="00AA690A"/>
    <w:rsid w:val="00AA6B5D"/>
    <w:rsid w:val="00AA6BA8"/>
    <w:rsid w:val="00AA6E9C"/>
    <w:rsid w:val="00AA7114"/>
    <w:rsid w:val="00AA73E2"/>
    <w:rsid w:val="00AA78B4"/>
    <w:rsid w:val="00AA78C7"/>
    <w:rsid w:val="00AA7B04"/>
    <w:rsid w:val="00AB008E"/>
    <w:rsid w:val="00AB0642"/>
    <w:rsid w:val="00AB0751"/>
    <w:rsid w:val="00AB07EE"/>
    <w:rsid w:val="00AB0B64"/>
    <w:rsid w:val="00AB1033"/>
    <w:rsid w:val="00AB10BB"/>
    <w:rsid w:val="00AB14F6"/>
    <w:rsid w:val="00AB1848"/>
    <w:rsid w:val="00AB18C4"/>
    <w:rsid w:val="00AB1977"/>
    <w:rsid w:val="00AB1B25"/>
    <w:rsid w:val="00AB1C34"/>
    <w:rsid w:val="00AB1E6A"/>
    <w:rsid w:val="00AB212B"/>
    <w:rsid w:val="00AB2601"/>
    <w:rsid w:val="00AB2A2E"/>
    <w:rsid w:val="00AB2B75"/>
    <w:rsid w:val="00AB2DDA"/>
    <w:rsid w:val="00AB30CE"/>
    <w:rsid w:val="00AB32E1"/>
    <w:rsid w:val="00AB3518"/>
    <w:rsid w:val="00AB3856"/>
    <w:rsid w:val="00AB3BE3"/>
    <w:rsid w:val="00AB3ED8"/>
    <w:rsid w:val="00AB45E3"/>
    <w:rsid w:val="00AB479E"/>
    <w:rsid w:val="00AB4BCC"/>
    <w:rsid w:val="00AB52F4"/>
    <w:rsid w:val="00AB5981"/>
    <w:rsid w:val="00AB5C05"/>
    <w:rsid w:val="00AB5E66"/>
    <w:rsid w:val="00AB60A6"/>
    <w:rsid w:val="00AB6929"/>
    <w:rsid w:val="00AB6CA4"/>
    <w:rsid w:val="00AB6E9D"/>
    <w:rsid w:val="00AB73B4"/>
    <w:rsid w:val="00AB73CB"/>
    <w:rsid w:val="00AB7C45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D4B"/>
    <w:rsid w:val="00AC1E84"/>
    <w:rsid w:val="00AC1F25"/>
    <w:rsid w:val="00AC2244"/>
    <w:rsid w:val="00AC228C"/>
    <w:rsid w:val="00AC2409"/>
    <w:rsid w:val="00AC32F3"/>
    <w:rsid w:val="00AC35C0"/>
    <w:rsid w:val="00AC371F"/>
    <w:rsid w:val="00AC4076"/>
    <w:rsid w:val="00AC451A"/>
    <w:rsid w:val="00AC454B"/>
    <w:rsid w:val="00AC47A8"/>
    <w:rsid w:val="00AC47CF"/>
    <w:rsid w:val="00AC4A7E"/>
    <w:rsid w:val="00AC4D79"/>
    <w:rsid w:val="00AC5631"/>
    <w:rsid w:val="00AC5719"/>
    <w:rsid w:val="00AC59B8"/>
    <w:rsid w:val="00AC5A2C"/>
    <w:rsid w:val="00AC5AF4"/>
    <w:rsid w:val="00AC5BAC"/>
    <w:rsid w:val="00AC5D72"/>
    <w:rsid w:val="00AC5FB5"/>
    <w:rsid w:val="00AC61FB"/>
    <w:rsid w:val="00AC62A7"/>
    <w:rsid w:val="00AC63D9"/>
    <w:rsid w:val="00AC6835"/>
    <w:rsid w:val="00AC720F"/>
    <w:rsid w:val="00AC72DD"/>
    <w:rsid w:val="00AC75E6"/>
    <w:rsid w:val="00AC79E8"/>
    <w:rsid w:val="00AC7BB6"/>
    <w:rsid w:val="00AC7DE0"/>
    <w:rsid w:val="00AD0088"/>
    <w:rsid w:val="00AD01E7"/>
    <w:rsid w:val="00AD0859"/>
    <w:rsid w:val="00AD08D4"/>
    <w:rsid w:val="00AD096A"/>
    <w:rsid w:val="00AD13DD"/>
    <w:rsid w:val="00AD1658"/>
    <w:rsid w:val="00AD1846"/>
    <w:rsid w:val="00AD1989"/>
    <w:rsid w:val="00AD1ED0"/>
    <w:rsid w:val="00AD1F2F"/>
    <w:rsid w:val="00AD2354"/>
    <w:rsid w:val="00AD27DE"/>
    <w:rsid w:val="00AD282C"/>
    <w:rsid w:val="00AD2B7E"/>
    <w:rsid w:val="00AD377D"/>
    <w:rsid w:val="00AD3F16"/>
    <w:rsid w:val="00AD3F92"/>
    <w:rsid w:val="00AD406E"/>
    <w:rsid w:val="00AD4268"/>
    <w:rsid w:val="00AD4919"/>
    <w:rsid w:val="00AD4994"/>
    <w:rsid w:val="00AD4D3E"/>
    <w:rsid w:val="00AD5054"/>
    <w:rsid w:val="00AD50A6"/>
    <w:rsid w:val="00AD5166"/>
    <w:rsid w:val="00AD5C66"/>
    <w:rsid w:val="00AD6330"/>
    <w:rsid w:val="00AD6443"/>
    <w:rsid w:val="00AD6524"/>
    <w:rsid w:val="00AD6A0A"/>
    <w:rsid w:val="00AD6B4C"/>
    <w:rsid w:val="00AD726E"/>
    <w:rsid w:val="00AD7337"/>
    <w:rsid w:val="00AD7600"/>
    <w:rsid w:val="00AD7BE7"/>
    <w:rsid w:val="00AD7CA2"/>
    <w:rsid w:val="00AD7DAE"/>
    <w:rsid w:val="00AD7FE7"/>
    <w:rsid w:val="00AE069F"/>
    <w:rsid w:val="00AE0F46"/>
    <w:rsid w:val="00AE137B"/>
    <w:rsid w:val="00AE13E9"/>
    <w:rsid w:val="00AE1C62"/>
    <w:rsid w:val="00AE1DD7"/>
    <w:rsid w:val="00AE1F0F"/>
    <w:rsid w:val="00AE1FF7"/>
    <w:rsid w:val="00AE24D1"/>
    <w:rsid w:val="00AE259D"/>
    <w:rsid w:val="00AE2660"/>
    <w:rsid w:val="00AE2CA1"/>
    <w:rsid w:val="00AE2DD1"/>
    <w:rsid w:val="00AE2E8C"/>
    <w:rsid w:val="00AE32B5"/>
    <w:rsid w:val="00AE3D4D"/>
    <w:rsid w:val="00AE42E5"/>
    <w:rsid w:val="00AE4822"/>
    <w:rsid w:val="00AE53FF"/>
    <w:rsid w:val="00AE5C7A"/>
    <w:rsid w:val="00AE5CAC"/>
    <w:rsid w:val="00AE5E31"/>
    <w:rsid w:val="00AE5E90"/>
    <w:rsid w:val="00AE616D"/>
    <w:rsid w:val="00AE6217"/>
    <w:rsid w:val="00AE63B9"/>
    <w:rsid w:val="00AE64C9"/>
    <w:rsid w:val="00AE65C6"/>
    <w:rsid w:val="00AE7378"/>
    <w:rsid w:val="00AE7437"/>
    <w:rsid w:val="00AE75F7"/>
    <w:rsid w:val="00AE75FA"/>
    <w:rsid w:val="00AE7722"/>
    <w:rsid w:val="00AE7935"/>
    <w:rsid w:val="00AF01FD"/>
    <w:rsid w:val="00AF0367"/>
    <w:rsid w:val="00AF0633"/>
    <w:rsid w:val="00AF0848"/>
    <w:rsid w:val="00AF0E98"/>
    <w:rsid w:val="00AF14CE"/>
    <w:rsid w:val="00AF1675"/>
    <w:rsid w:val="00AF22B4"/>
    <w:rsid w:val="00AF2403"/>
    <w:rsid w:val="00AF2A9A"/>
    <w:rsid w:val="00AF2E3F"/>
    <w:rsid w:val="00AF31A7"/>
    <w:rsid w:val="00AF3512"/>
    <w:rsid w:val="00AF35EE"/>
    <w:rsid w:val="00AF3682"/>
    <w:rsid w:val="00AF3804"/>
    <w:rsid w:val="00AF419B"/>
    <w:rsid w:val="00AF438D"/>
    <w:rsid w:val="00AF451A"/>
    <w:rsid w:val="00AF4A6B"/>
    <w:rsid w:val="00AF4AA8"/>
    <w:rsid w:val="00AF4BDF"/>
    <w:rsid w:val="00AF595B"/>
    <w:rsid w:val="00AF5B44"/>
    <w:rsid w:val="00AF5E41"/>
    <w:rsid w:val="00AF5FFB"/>
    <w:rsid w:val="00AF62A3"/>
    <w:rsid w:val="00AF62E9"/>
    <w:rsid w:val="00AF650C"/>
    <w:rsid w:val="00AF65BB"/>
    <w:rsid w:val="00AF663C"/>
    <w:rsid w:val="00AF6C5B"/>
    <w:rsid w:val="00AF6F20"/>
    <w:rsid w:val="00AF7262"/>
    <w:rsid w:val="00AF7494"/>
    <w:rsid w:val="00AF751C"/>
    <w:rsid w:val="00AF7534"/>
    <w:rsid w:val="00AF7B88"/>
    <w:rsid w:val="00AF7CF9"/>
    <w:rsid w:val="00AF7DB0"/>
    <w:rsid w:val="00B00697"/>
    <w:rsid w:val="00B00900"/>
    <w:rsid w:val="00B01088"/>
    <w:rsid w:val="00B0135F"/>
    <w:rsid w:val="00B019BC"/>
    <w:rsid w:val="00B01D67"/>
    <w:rsid w:val="00B01D69"/>
    <w:rsid w:val="00B01E12"/>
    <w:rsid w:val="00B01E8B"/>
    <w:rsid w:val="00B0215D"/>
    <w:rsid w:val="00B02BD6"/>
    <w:rsid w:val="00B02EDB"/>
    <w:rsid w:val="00B034E4"/>
    <w:rsid w:val="00B03911"/>
    <w:rsid w:val="00B03A66"/>
    <w:rsid w:val="00B04234"/>
    <w:rsid w:val="00B044BB"/>
    <w:rsid w:val="00B045C3"/>
    <w:rsid w:val="00B04840"/>
    <w:rsid w:val="00B0487A"/>
    <w:rsid w:val="00B04921"/>
    <w:rsid w:val="00B052B4"/>
    <w:rsid w:val="00B05D1C"/>
    <w:rsid w:val="00B061A6"/>
    <w:rsid w:val="00B064E7"/>
    <w:rsid w:val="00B0681B"/>
    <w:rsid w:val="00B06A7D"/>
    <w:rsid w:val="00B06B7E"/>
    <w:rsid w:val="00B06C4E"/>
    <w:rsid w:val="00B07006"/>
    <w:rsid w:val="00B071A0"/>
    <w:rsid w:val="00B071E0"/>
    <w:rsid w:val="00B073DA"/>
    <w:rsid w:val="00B074D2"/>
    <w:rsid w:val="00B075BB"/>
    <w:rsid w:val="00B079A9"/>
    <w:rsid w:val="00B07AC4"/>
    <w:rsid w:val="00B07D21"/>
    <w:rsid w:val="00B07D7E"/>
    <w:rsid w:val="00B07E2B"/>
    <w:rsid w:val="00B07FB6"/>
    <w:rsid w:val="00B102EF"/>
    <w:rsid w:val="00B10424"/>
    <w:rsid w:val="00B104D1"/>
    <w:rsid w:val="00B10CDB"/>
    <w:rsid w:val="00B10ECE"/>
    <w:rsid w:val="00B112F6"/>
    <w:rsid w:val="00B116C8"/>
    <w:rsid w:val="00B11BC2"/>
    <w:rsid w:val="00B11CB0"/>
    <w:rsid w:val="00B11F16"/>
    <w:rsid w:val="00B122EA"/>
    <w:rsid w:val="00B12739"/>
    <w:rsid w:val="00B13146"/>
    <w:rsid w:val="00B1316D"/>
    <w:rsid w:val="00B1328C"/>
    <w:rsid w:val="00B139EC"/>
    <w:rsid w:val="00B13E3C"/>
    <w:rsid w:val="00B13FD8"/>
    <w:rsid w:val="00B143FF"/>
    <w:rsid w:val="00B14456"/>
    <w:rsid w:val="00B1460D"/>
    <w:rsid w:val="00B14C7B"/>
    <w:rsid w:val="00B14CAA"/>
    <w:rsid w:val="00B14F75"/>
    <w:rsid w:val="00B150C5"/>
    <w:rsid w:val="00B15111"/>
    <w:rsid w:val="00B151F1"/>
    <w:rsid w:val="00B158D8"/>
    <w:rsid w:val="00B159A8"/>
    <w:rsid w:val="00B16571"/>
    <w:rsid w:val="00B1707B"/>
    <w:rsid w:val="00B17231"/>
    <w:rsid w:val="00B17259"/>
    <w:rsid w:val="00B176F2"/>
    <w:rsid w:val="00B17E61"/>
    <w:rsid w:val="00B2058F"/>
    <w:rsid w:val="00B20A4E"/>
    <w:rsid w:val="00B20ECC"/>
    <w:rsid w:val="00B2113D"/>
    <w:rsid w:val="00B22329"/>
    <w:rsid w:val="00B22362"/>
    <w:rsid w:val="00B224B9"/>
    <w:rsid w:val="00B225B8"/>
    <w:rsid w:val="00B22B8C"/>
    <w:rsid w:val="00B22BC9"/>
    <w:rsid w:val="00B23178"/>
    <w:rsid w:val="00B23663"/>
    <w:rsid w:val="00B23B14"/>
    <w:rsid w:val="00B2426C"/>
    <w:rsid w:val="00B2438D"/>
    <w:rsid w:val="00B247D2"/>
    <w:rsid w:val="00B248FC"/>
    <w:rsid w:val="00B249E5"/>
    <w:rsid w:val="00B24BAC"/>
    <w:rsid w:val="00B251AD"/>
    <w:rsid w:val="00B255A6"/>
    <w:rsid w:val="00B25810"/>
    <w:rsid w:val="00B25AD2"/>
    <w:rsid w:val="00B25D5D"/>
    <w:rsid w:val="00B261BB"/>
    <w:rsid w:val="00B262D2"/>
    <w:rsid w:val="00B26673"/>
    <w:rsid w:val="00B26A39"/>
    <w:rsid w:val="00B26C2E"/>
    <w:rsid w:val="00B274CB"/>
    <w:rsid w:val="00B2756D"/>
    <w:rsid w:val="00B27C08"/>
    <w:rsid w:val="00B30353"/>
    <w:rsid w:val="00B3041C"/>
    <w:rsid w:val="00B3078C"/>
    <w:rsid w:val="00B30907"/>
    <w:rsid w:val="00B30A50"/>
    <w:rsid w:val="00B31260"/>
    <w:rsid w:val="00B313B6"/>
    <w:rsid w:val="00B3192F"/>
    <w:rsid w:val="00B31B24"/>
    <w:rsid w:val="00B327DF"/>
    <w:rsid w:val="00B3296A"/>
    <w:rsid w:val="00B32C87"/>
    <w:rsid w:val="00B32E66"/>
    <w:rsid w:val="00B33109"/>
    <w:rsid w:val="00B331AF"/>
    <w:rsid w:val="00B3350C"/>
    <w:rsid w:val="00B335B1"/>
    <w:rsid w:val="00B33C28"/>
    <w:rsid w:val="00B33C74"/>
    <w:rsid w:val="00B33E3D"/>
    <w:rsid w:val="00B33EBD"/>
    <w:rsid w:val="00B343A6"/>
    <w:rsid w:val="00B349CD"/>
    <w:rsid w:val="00B34CDE"/>
    <w:rsid w:val="00B34E31"/>
    <w:rsid w:val="00B34F2D"/>
    <w:rsid w:val="00B34F3F"/>
    <w:rsid w:val="00B3510C"/>
    <w:rsid w:val="00B353FC"/>
    <w:rsid w:val="00B35829"/>
    <w:rsid w:val="00B36076"/>
    <w:rsid w:val="00B36198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37ED9"/>
    <w:rsid w:val="00B4021D"/>
    <w:rsid w:val="00B40591"/>
    <w:rsid w:val="00B40791"/>
    <w:rsid w:val="00B40B3A"/>
    <w:rsid w:val="00B40C93"/>
    <w:rsid w:val="00B40CC4"/>
    <w:rsid w:val="00B413F1"/>
    <w:rsid w:val="00B4148B"/>
    <w:rsid w:val="00B416AF"/>
    <w:rsid w:val="00B41B7F"/>
    <w:rsid w:val="00B41ED0"/>
    <w:rsid w:val="00B41FF5"/>
    <w:rsid w:val="00B42079"/>
    <w:rsid w:val="00B42CB3"/>
    <w:rsid w:val="00B436E3"/>
    <w:rsid w:val="00B43840"/>
    <w:rsid w:val="00B43B31"/>
    <w:rsid w:val="00B43EE5"/>
    <w:rsid w:val="00B44641"/>
    <w:rsid w:val="00B44716"/>
    <w:rsid w:val="00B44C84"/>
    <w:rsid w:val="00B45396"/>
    <w:rsid w:val="00B45411"/>
    <w:rsid w:val="00B455A8"/>
    <w:rsid w:val="00B456D7"/>
    <w:rsid w:val="00B457B3"/>
    <w:rsid w:val="00B45863"/>
    <w:rsid w:val="00B45B34"/>
    <w:rsid w:val="00B45B96"/>
    <w:rsid w:val="00B45EB7"/>
    <w:rsid w:val="00B46153"/>
    <w:rsid w:val="00B4625B"/>
    <w:rsid w:val="00B46268"/>
    <w:rsid w:val="00B46270"/>
    <w:rsid w:val="00B46821"/>
    <w:rsid w:val="00B46BC6"/>
    <w:rsid w:val="00B46FF2"/>
    <w:rsid w:val="00B470C1"/>
    <w:rsid w:val="00B4719C"/>
    <w:rsid w:val="00B4756E"/>
    <w:rsid w:val="00B47AAD"/>
    <w:rsid w:val="00B50009"/>
    <w:rsid w:val="00B50212"/>
    <w:rsid w:val="00B505A2"/>
    <w:rsid w:val="00B505A9"/>
    <w:rsid w:val="00B50677"/>
    <w:rsid w:val="00B50707"/>
    <w:rsid w:val="00B508D1"/>
    <w:rsid w:val="00B50C9F"/>
    <w:rsid w:val="00B50DFB"/>
    <w:rsid w:val="00B50E89"/>
    <w:rsid w:val="00B50F5B"/>
    <w:rsid w:val="00B51367"/>
    <w:rsid w:val="00B51383"/>
    <w:rsid w:val="00B51ABA"/>
    <w:rsid w:val="00B51B31"/>
    <w:rsid w:val="00B51C99"/>
    <w:rsid w:val="00B51D0A"/>
    <w:rsid w:val="00B5211E"/>
    <w:rsid w:val="00B526A2"/>
    <w:rsid w:val="00B52913"/>
    <w:rsid w:val="00B52B41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4084"/>
    <w:rsid w:val="00B54678"/>
    <w:rsid w:val="00B54A37"/>
    <w:rsid w:val="00B55287"/>
    <w:rsid w:val="00B557C5"/>
    <w:rsid w:val="00B559A1"/>
    <w:rsid w:val="00B55B1F"/>
    <w:rsid w:val="00B55C25"/>
    <w:rsid w:val="00B55DDD"/>
    <w:rsid w:val="00B56353"/>
    <w:rsid w:val="00B5641E"/>
    <w:rsid w:val="00B56671"/>
    <w:rsid w:val="00B5668D"/>
    <w:rsid w:val="00B56D2D"/>
    <w:rsid w:val="00B57311"/>
    <w:rsid w:val="00B57789"/>
    <w:rsid w:val="00B57A6E"/>
    <w:rsid w:val="00B57DEB"/>
    <w:rsid w:val="00B57FC1"/>
    <w:rsid w:val="00B600BC"/>
    <w:rsid w:val="00B60149"/>
    <w:rsid w:val="00B60210"/>
    <w:rsid w:val="00B6043C"/>
    <w:rsid w:val="00B6096E"/>
    <w:rsid w:val="00B60CDA"/>
    <w:rsid w:val="00B60D07"/>
    <w:rsid w:val="00B61280"/>
    <w:rsid w:val="00B61311"/>
    <w:rsid w:val="00B616F9"/>
    <w:rsid w:val="00B6197B"/>
    <w:rsid w:val="00B62154"/>
    <w:rsid w:val="00B62199"/>
    <w:rsid w:val="00B62481"/>
    <w:rsid w:val="00B625AF"/>
    <w:rsid w:val="00B629D6"/>
    <w:rsid w:val="00B62A5D"/>
    <w:rsid w:val="00B62F61"/>
    <w:rsid w:val="00B631B3"/>
    <w:rsid w:val="00B633E7"/>
    <w:rsid w:val="00B6348B"/>
    <w:rsid w:val="00B635B8"/>
    <w:rsid w:val="00B63D86"/>
    <w:rsid w:val="00B642EB"/>
    <w:rsid w:val="00B64A51"/>
    <w:rsid w:val="00B6504B"/>
    <w:rsid w:val="00B652DD"/>
    <w:rsid w:val="00B654A6"/>
    <w:rsid w:val="00B6580B"/>
    <w:rsid w:val="00B65C54"/>
    <w:rsid w:val="00B65D8B"/>
    <w:rsid w:val="00B65F6B"/>
    <w:rsid w:val="00B661CD"/>
    <w:rsid w:val="00B66DB2"/>
    <w:rsid w:val="00B66EA4"/>
    <w:rsid w:val="00B66FDB"/>
    <w:rsid w:val="00B6744E"/>
    <w:rsid w:val="00B6751F"/>
    <w:rsid w:val="00B67966"/>
    <w:rsid w:val="00B67F05"/>
    <w:rsid w:val="00B7050C"/>
    <w:rsid w:val="00B709AB"/>
    <w:rsid w:val="00B70CD6"/>
    <w:rsid w:val="00B70DF9"/>
    <w:rsid w:val="00B715C5"/>
    <w:rsid w:val="00B717DB"/>
    <w:rsid w:val="00B71D0E"/>
    <w:rsid w:val="00B71D72"/>
    <w:rsid w:val="00B7209E"/>
    <w:rsid w:val="00B7223B"/>
    <w:rsid w:val="00B722F7"/>
    <w:rsid w:val="00B7248A"/>
    <w:rsid w:val="00B72658"/>
    <w:rsid w:val="00B72B67"/>
    <w:rsid w:val="00B72D40"/>
    <w:rsid w:val="00B731BF"/>
    <w:rsid w:val="00B733C5"/>
    <w:rsid w:val="00B736F0"/>
    <w:rsid w:val="00B736F1"/>
    <w:rsid w:val="00B73C9F"/>
    <w:rsid w:val="00B74082"/>
    <w:rsid w:val="00B742B5"/>
    <w:rsid w:val="00B74940"/>
    <w:rsid w:val="00B759AF"/>
    <w:rsid w:val="00B75A10"/>
    <w:rsid w:val="00B75AC1"/>
    <w:rsid w:val="00B76355"/>
    <w:rsid w:val="00B76C6F"/>
    <w:rsid w:val="00B76EC5"/>
    <w:rsid w:val="00B77119"/>
    <w:rsid w:val="00B773B6"/>
    <w:rsid w:val="00B77FDC"/>
    <w:rsid w:val="00B8010F"/>
    <w:rsid w:val="00B80392"/>
    <w:rsid w:val="00B81192"/>
    <w:rsid w:val="00B812D6"/>
    <w:rsid w:val="00B8134C"/>
    <w:rsid w:val="00B81735"/>
    <w:rsid w:val="00B81DB6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3334"/>
    <w:rsid w:val="00B8351B"/>
    <w:rsid w:val="00B83675"/>
    <w:rsid w:val="00B83BBD"/>
    <w:rsid w:val="00B83E79"/>
    <w:rsid w:val="00B8423D"/>
    <w:rsid w:val="00B84260"/>
    <w:rsid w:val="00B843F7"/>
    <w:rsid w:val="00B84476"/>
    <w:rsid w:val="00B84987"/>
    <w:rsid w:val="00B85144"/>
    <w:rsid w:val="00B85232"/>
    <w:rsid w:val="00B852E9"/>
    <w:rsid w:val="00B8532B"/>
    <w:rsid w:val="00B85D30"/>
    <w:rsid w:val="00B85FA9"/>
    <w:rsid w:val="00B86589"/>
    <w:rsid w:val="00B87138"/>
    <w:rsid w:val="00B87262"/>
    <w:rsid w:val="00B872E2"/>
    <w:rsid w:val="00B87317"/>
    <w:rsid w:val="00B876D6"/>
    <w:rsid w:val="00B878BE"/>
    <w:rsid w:val="00B87950"/>
    <w:rsid w:val="00B87AB7"/>
    <w:rsid w:val="00B87B11"/>
    <w:rsid w:val="00B87DA0"/>
    <w:rsid w:val="00B9016E"/>
    <w:rsid w:val="00B90526"/>
    <w:rsid w:val="00B9167C"/>
    <w:rsid w:val="00B91C3D"/>
    <w:rsid w:val="00B92060"/>
    <w:rsid w:val="00B92698"/>
    <w:rsid w:val="00B92A02"/>
    <w:rsid w:val="00B92E07"/>
    <w:rsid w:val="00B92FE0"/>
    <w:rsid w:val="00B93084"/>
    <w:rsid w:val="00B932DF"/>
    <w:rsid w:val="00B933AC"/>
    <w:rsid w:val="00B934BE"/>
    <w:rsid w:val="00B93505"/>
    <w:rsid w:val="00B9394E"/>
    <w:rsid w:val="00B93E01"/>
    <w:rsid w:val="00B940E2"/>
    <w:rsid w:val="00B944E9"/>
    <w:rsid w:val="00B9462C"/>
    <w:rsid w:val="00B94AB8"/>
    <w:rsid w:val="00B94E0F"/>
    <w:rsid w:val="00B9506A"/>
    <w:rsid w:val="00B95A5D"/>
    <w:rsid w:val="00B960E2"/>
    <w:rsid w:val="00B96531"/>
    <w:rsid w:val="00B9662F"/>
    <w:rsid w:val="00B96856"/>
    <w:rsid w:val="00B9702B"/>
    <w:rsid w:val="00B97686"/>
    <w:rsid w:val="00B9768A"/>
    <w:rsid w:val="00B97EB0"/>
    <w:rsid w:val="00BA0DBA"/>
    <w:rsid w:val="00BA0E08"/>
    <w:rsid w:val="00BA0EB8"/>
    <w:rsid w:val="00BA10EB"/>
    <w:rsid w:val="00BA1214"/>
    <w:rsid w:val="00BA1251"/>
    <w:rsid w:val="00BA1DDF"/>
    <w:rsid w:val="00BA1EBA"/>
    <w:rsid w:val="00BA2002"/>
    <w:rsid w:val="00BA202A"/>
    <w:rsid w:val="00BA2132"/>
    <w:rsid w:val="00BA246E"/>
    <w:rsid w:val="00BA2C66"/>
    <w:rsid w:val="00BA3039"/>
    <w:rsid w:val="00BA3349"/>
    <w:rsid w:val="00BA3576"/>
    <w:rsid w:val="00BA38DA"/>
    <w:rsid w:val="00BA39BF"/>
    <w:rsid w:val="00BA3FC6"/>
    <w:rsid w:val="00BA41B9"/>
    <w:rsid w:val="00BA4B9C"/>
    <w:rsid w:val="00BA4C31"/>
    <w:rsid w:val="00BA4D13"/>
    <w:rsid w:val="00BA4D1A"/>
    <w:rsid w:val="00BA4DFA"/>
    <w:rsid w:val="00BA5515"/>
    <w:rsid w:val="00BA5813"/>
    <w:rsid w:val="00BA5983"/>
    <w:rsid w:val="00BA6065"/>
    <w:rsid w:val="00BA6150"/>
    <w:rsid w:val="00BA6246"/>
    <w:rsid w:val="00BA6DCA"/>
    <w:rsid w:val="00BA6FA7"/>
    <w:rsid w:val="00BA70C1"/>
    <w:rsid w:val="00BA7187"/>
    <w:rsid w:val="00BA7307"/>
    <w:rsid w:val="00BA73BC"/>
    <w:rsid w:val="00BA7513"/>
    <w:rsid w:val="00BA79E8"/>
    <w:rsid w:val="00BA7A1C"/>
    <w:rsid w:val="00BA7BAB"/>
    <w:rsid w:val="00BA7D3C"/>
    <w:rsid w:val="00BB0512"/>
    <w:rsid w:val="00BB0E92"/>
    <w:rsid w:val="00BB1122"/>
    <w:rsid w:val="00BB132B"/>
    <w:rsid w:val="00BB13F1"/>
    <w:rsid w:val="00BB169F"/>
    <w:rsid w:val="00BB1C3A"/>
    <w:rsid w:val="00BB221F"/>
    <w:rsid w:val="00BB242A"/>
    <w:rsid w:val="00BB2A04"/>
    <w:rsid w:val="00BB2A3C"/>
    <w:rsid w:val="00BB2B5C"/>
    <w:rsid w:val="00BB30C8"/>
    <w:rsid w:val="00BB3127"/>
    <w:rsid w:val="00BB34FB"/>
    <w:rsid w:val="00BB3534"/>
    <w:rsid w:val="00BB3604"/>
    <w:rsid w:val="00BB3E09"/>
    <w:rsid w:val="00BB3F6E"/>
    <w:rsid w:val="00BB4CDF"/>
    <w:rsid w:val="00BB4FA4"/>
    <w:rsid w:val="00BB549F"/>
    <w:rsid w:val="00BB565B"/>
    <w:rsid w:val="00BB6202"/>
    <w:rsid w:val="00BB6288"/>
    <w:rsid w:val="00BB65F0"/>
    <w:rsid w:val="00BB6754"/>
    <w:rsid w:val="00BB71DC"/>
    <w:rsid w:val="00BB763B"/>
    <w:rsid w:val="00BB7735"/>
    <w:rsid w:val="00BB7DE9"/>
    <w:rsid w:val="00BC003C"/>
    <w:rsid w:val="00BC02AF"/>
    <w:rsid w:val="00BC0A7F"/>
    <w:rsid w:val="00BC0DBA"/>
    <w:rsid w:val="00BC0F6F"/>
    <w:rsid w:val="00BC1805"/>
    <w:rsid w:val="00BC1EEE"/>
    <w:rsid w:val="00BC204F"/>
    <w:rsid w:val="00BC235D"/>
    <w:rsid w:val="00BC2F3D"/>
    <w:rsid w:val="00BC2FCD"/>
    <w:rsid w:val="00BC369B"/>
    <w:rsid w:val="00BC37D4"/>
    <w:rsid w:val="00BC3C03"/>
    <w:rsid w:val="00BC3E03"/>
    <w:rsid w:val="00BC4084"/>
    <w:rsid w:val="00BC40C1"/>
    <w:rsid w:val="00BC412A"/>
    <w:rsid w:val="00BC41D1"/>
    <w:rsid w:val="00BC43C1"/>
    <w:rsid w:val="00BC4C31"/>
    <w:rsid w:val="00BC4DCD"/>
    <w:rsid w:val="00BC54B4"/>
    <w:rsid w:val="00BC55BF"/>
    <w:rsid w:val="00BC57CF"/>
    <w:rsid w:val="00BC59CA"/>
    <w:rsid w:val="00BC63EB"/>
    <w:rsid w:val="00BC64A2"/>
    <w:rsid w:val="00BC65AD"/>
    <w:rsid w:val="00BC6771"/>
    <w:rsid w:val="00BC6CF5"/>
    <w:rsid w:val="00BC6DDF"/>
    <w:rsid w:val="00BC6F8D"/>
    <w:rsid w:val="00BC7B3C"/>
    <w:rsid w:val="00BC7E7B"/>
    <w:rsid w:val="00BD046C"/>
    <w:rsid w:val="00BD0591"/>
    <w:rsid w:val="00BD05F8"/>
    <w:rsid w:val="00BD06D2"/>
    <w:rsid w:val="00BD0960"/>
    <w:rsid w:val="00BD0B10"/>
    <w:rsid w:val="00BD0BE5"/>
    <w:rsid w:val="00BD116B"/>
    <w:rsid w:val="00BD124C"/>
    <w:rsid w:val="00BD18D9"/>
    <w:rsid w:val="00BD1AED"/>
    <w:rsid w:val="00BD1C46"/>
    <w:rsid w:val="00BD1EA7"/>
    <w:rsid w:val="00BD246C"/>
    <w:rsid w:val="00BD2615"/>
    <w:rsid w:val="00BD274F"/>
    <w:rsid w:val="00BD27CC"/>
    <w:rsid w:val="00BD2C41"/>
    <w:rsid w:val="00BD2CB4"/>
    <w:rsid w:val="00BD39F9"/>
    <w:rsid w:val="00BD3A5D"/>
    <w:rsid w:val="00BD43B0"/>
    <w:rsid w:val="00BD47EB"/>
    <w:rsid w:val="00BD4807"/>
    <w:rsid w:val="00BD4C10"/>
    <w:rsid w:val="00BD4D26"/>
    <w:rsid w:val="00BD4D61"/>
    <w:rsid w:val="00BD4DE4"/>
    <w:rsid w:val="00BD56FF"/>
    <w:rsid w:val="00BD57E1"/>
    <w:rsid w:val="00BD60FB"/>
    <w:rsid w:val="00BD61F5"/>
    <w:rsid w:val="00BD6353"/>
    <w:rsid w:val="00BD66F5"/>
    <w:rsid w:val="00BD6913"/>
    <w:rsid w:val="00BD692E"/>
    <w:rsid w:val="00BD6B3A"/>
    <w:rsid w:val="00BD6B44"/>
    <w:rsid w:val="00BD6DE5"/>
    <w:rsid w:val="00BD6FDA"/>
    <w:rsid w:val="00BD7337"/>
    <w:rsid w:val="00BD76D1"/>
    <w:rsid w:val="00BD794E"/>
    <w:rsid w:val="00BD79D4"/>
    <w:rsid w:val="00BD7A61"/>
    <w:rsid w:val="00BD7BB1"/>
    <w:rsid w:val="00BE0010"/>
    <w:rsid w:val="00BE1189"/>
    <w:rsid w:val="00BE1206"/>
    <w:rsid w:val="00BE13BE"/>
    <w:rsid w:val="00BE16C9"/>
    <w:rsid w:val="00BE177B"/>
    <w:rsid w:val="00BE22CD"/>
    <w:rsid w:val="00BE29B2"/>
    <w:rsid w:val="00BE2AFC"/>
    <w:rsid w:val="00BE300A"/>
    <w:rsid w:val="00BE33D0"/>
    <w:rsid w:val="00BE3614"/>
    <w:rsid w:val="00BE3841"/>
    <w:rsid w:val="00BE4B97"/>
    <w:rsid w:val="00BE4D8D"/>
    <w:rsid w:val="00BE540F"/>
    <w:rsid w:val="00BE5440"/>
    <w:rsid w:val="00BE55F4"/>
    <w:rsid w:val="00BE5945"/>
    <w:rsid w:val="00BE5B82"/>
    <w:rsid w:val="00BE6567"/>
    <w:rsid w:val="00BE69B5"/>
    <w:rsid w:val="00BE6BCA"/>
    <w:rsid w:val="00BE6D29"/>
    <w:rsid w:val="00BE6D2C"/>
    <w:rsid w:val="00BE6D36"/>
    <w:rsid w:val="00BE72EE"/>
    <w:rsid w:val="00BE7833"/>
    <w:rsid w:val="00BE7DBE"/>
    <w:rsid w:val="00BF000E"/>
    <w:rsid w:val="00BF07CA"/>
    <w:rsid w:val="00BF089E"/>
    <w:rsid w:val="00BF0D8F"/>
    <w:rsid w:val="00BF0E0C"/>
    <w:rsid w:val="00BF0F2A"/>
    <w:rsid w:val="00BF1256"/>
    <w:rsid w:val="00BF1300"/>
    <w:rsid w:val="00BF139E"/>
    <w:rsid w:val="00BF1B9E"/>
    <w:rsid w:val="00BF1EC1"/>
    <w:rsid w:val="00BF1F62"/>
    <w:rsid w:val="00BF204E"/>
    <w:rsid w:val="00BF24B3"/>
    <w:rsid w:val="00BF27A6"/>
    <w:rsid w:val="00BF2F96"/>
    <w:rsid w:val="00BF33D4"/>
    <w:rsid w:val="00BF35BF"/>
    <w:rsid w:val="00BF35FF"/>
    <w:rsid w:val="00BF3E47"/>
    <w:rsid w:val="00BF3E80"/>
    <w:rsid w:val="00BF4156"/>
    <w:rsid w:val="00BF425E"/>
    <w:rsid w:val="00BF5134"/>
    <w:rsid w:val="00BF5A1A"/>
    <w:rsid w:val="00BF5D6A"/>
    <w:rsid w:val="00BF5DE0"/>
    <w:rsid w:val="00BF5E1D"/>
    <w:rsid w:val="00BF708E"/>
    <w:rsid w:val="00BF715C"/>
    <w:rsid w:val="00BF73F3"/>
    <w:rsid w:val="00BF74B4"/>
    <w:rsid w:val="00BF7C93"/>
    <w:rsid w:val="00C00235"/>
    <w:rsid w:val="00C0048A"/>
    <w:rsid w:val="00C009E6"/>
    <w:rsid w:val="00C01869"/>
    <w:rsid w:val="00C01CF7"/>
    <w:rsid w:val="00C02126"/>
    <w:rsid w:val="00C0269B"/>
    <w:rsid w:val="00C027E9"/>
    <w:rsid w:val="00C02AAD"/>
    <w:rsid w:val="00C02B7C"/>
    <w:rsid w:val="00C02D1E"/>
    <w:rsid w:val="00C02DE3"/>
    <w:rsid w:val="00C035EF"/>
    <w:rsid w:val="00C0360F"/>
    <w:rsid w:val="00C03A74"/>
    <w:rsid w:val="00C03B9C"/>
    <w:rsid w:val="00C03EE9"/>
    <w:rsid w:val="00C03FA6"/>
    <w:rsid w:val="00C05561"/>
    <w:rsid w:val="00C056B2"/>
    <w:rsid w:val="00C058CE"/>
    <w:rsid w:val="00C05AD1"/>
    <w:rsid w:val="00C05B21"/>
    <w:rsid w:val="00C0674E"/>
    <w:rsid w:val="00C06C97"/>
    <w:rsid w:val="00C06F19"/>
    <w:rsid w:val="00C0751F"/>
    <w:rsid w:val="00C075DD"/>
    <w:rsid w:val="00C076F7"/>
    <w:rsid w:val="00C07B0B"/>
    <w:rsid w:val="00C07CDC"/>
    <w:rsid w:val="00C07D2B"/>
    <w:rsid w:val="00C1008E"/>
    <w:rsid w:val="00C100BA"/>
    <w:rsid w:val="00C103E9"/>
    <w:rsid w:val="00C104BE"/>
    <w:rsid w:val="00C10B59"/>
    <w:rsid w:val="00C10CB4"/>
    <w:rsid w:val="00C11923"/>
    <w:rsid w:val="00C11CE8"/>
    <w:rsid w:val="00C1276F"/>
    <w:rsid w:val="00C12C94"/>
    <w:rsid w:val="00C12DDB"/>
    <w:rsid w:val="00C12F24"/>
    <w:rsid w:val="00C130A8"/>
    <w:rsid w:val="00C13465"/>
    <w:rsid w:val="00C13EF8"/>
    <w:rsid w:val="00C140F0"/>
    <w:rsid w:val="00C14767"/>
    <w:rsid w:val="00C1486C"/>
    <w:rsid w:val="00C148A1"/>
    <w:rsid w:val="00C14B7C"/>
    <w:rsid w:val="00C14DF2"/>
    <w:rsid w:val="00C14E89"/>
    <w:rsid w:val="00C14FF9"/>
    <w:rsid w:val="00C15679"/>
    <w:rsid w:val="00C1613A"/>
    <w:rsid w:val="00C16847"/>
    <w:rsid w:val="00C16C09"/>
    <w:rsid w:val="00C1741E"/>
    <w:rsid w:val="00C175F7"/>
    <w:rsid w:val="00C17D5C"/>
    <w:rsid w:val="00C17E94"/>
    <w:rsid w:val="00C200E6"/>
    <w:rsid w:val="00C20229"/>
    <w:rsid w:val="00C2100A"/>
    <w:rsid w:val="00C215B9"/>
    <w:rsid w:val="00C216BC"/>
    <w:rsid w:val="00C216FB"/>
    <w:rsid w:val="00C2210D"/>
    <w:rsid w:val="00C226E3"/>
    <w:rsid w:val="00C22D50"/>
    <w:rsid w:val="00C22E7F"/>
    <w:rsid w:val="00C23456"/>
    <w:rsid w:val="00C23789"/>
    <w:rsid w:val="00C2389C"/>
    <w:rsid w:val="00C23949"/>
    <w:rsid w:val="00C23B89"/>
    <w:rsid w:val="00C23D78"/>
    <w:rsid w:val="00C242A2"/>
    <w:rsid w:val="00C24443"/>
    <w:rsid w:val="00C25333"/>
    <w:rsid w:val="00C2563C"/>
    <w:rsid w:val="00C25680"/>
    <w:rsid w:val="00C2662D"/>
    <w:rsid w:val="00C26676"/>
    <w:rsid w:val="00C267EE"/>
    <w:rsid w:val="00C2686A"/>
    <w:rsid w:val="00C27037"/>
    <w:rsid w:val="00C271C4"/>
    <w:rsid w:val="00C27284"/>
    <w:rsid w:val="00C27632"/>
    <w:rsid w:val="00C27635"/>
    <w:rsid w:val="00C27C3A"/>
    <w:rsid w:val="00C27F7F"/>
    <w:rsid w:val="00C30072"/>
    <w:rsid w:val="00C30700"/>
    <w:rsid w:val="00C30E78"/>
    <w:rsid w:val="00C311EA"/>
    <w:rsid w:val="00C31547"/>
    <w:rsid w:val="00C316F1"/>
    <w:rsid w:val="00C31CBF"/>
    <w:rsid w:val="00C31CE3"/>
    <w:rsid w:val="00C31CF6"/>
    <w:rsid w:val="00C32185"/>
    <w:rsid w:val="00C3243F"/>
    <w:rsid w:val="00C32568"/>
    <w:rsid w:val="00C325BB"/>
    <w:rsid w:val="00C32943"/>
    <w:rsid w:val="00C3295F"/>
    <w:rsid w:val="00C32D2E"/>
    <w:rsid w:val="00C32F20"/>
    <w:rsid w:val="00C32F8E"/>
    <w:rsid w:val="00C33050"/>
    <w:rsid w:val="00C3336F"/>
    <w:rsid w:val="00C336FD"/>
    <w:rsid w:val="00C33890"/>
    <w:rsid w:val="00C33FC1"/>
    <w:rsid w:val="00C340FA"/>
    <w:rsid w:val="00C3478E"/>
    <w:rsid w:val="00C349E1"/>
    <w:rsid w:val="00C34B39"/>
    <w:rsid w:val="00C34B77"/>
    <w:rsid w:val="00C34BDD"/>
    <w:rsid w:val="00C35435"/>
    <w:rsid w:val="00C3567F"/>
    <w:rsid w:val="00C357CB"/>
    <w:rsid w:val="00C35A02"/>
    <w:rsid w:val="00C36974"/>
    <w:rsid w:val="00C36CC8"/>
    <w:rsid w:val="00C3703D"/>
    <w:rsid w:val="00C37248"/>
    <w:rsid w:val="00C377C9"/>
    <w:rsid w:val="00C4027A"/>
    <w:rsid w:val="00C402A9"/>
    <w:rsid w:val="00C40421"/>
    <w:rsid w:val="00C40435"/>
    <w:rsid w:val="00C40F03"/>
    <w:rsid w:val="00C410F8"/>
    <w:rsid w:val="00C411FD"/>
    <w:rsid w:val="00C41983"/>
    <w:rsid w:val="00C41ACF"/>
    <w:rsid w:val="00C41D26"/>
    <w:rsid w:val="00C41EA1"/>
    <w:rsid w:val="00C42048"/>
    <w:rsid w:val="00C427EF"/>
    <w:rsid w:val="00C427FB"/>
    <w:rsid w:val="00C435C8"/>
    <w:rsid w:val="00C43C16"/>
    <w:rsid w:val="00C43C3C"/>
    <w:rsid w:val="00C441A5"/>
    <w:rsid w:val="00C444F0"/>
    <w:rsid w:val="00C448F9"/>
    <w:rsid w:val="00C44C67"/>
    <w:rsid w:val="00C44EBC"/>
    <w:rsid w:val="00C457C7"/>
    <w:rsid w:val="00C459B4"/>
    <w:rsid w:val="00C45CC2"/>
    <w:rsid w:val="00C45CF8"/>
    <w:rsid w:val="00C45FE1"/>
    <w:rsid w:val="00C461E5"/>
    <w:rsid w:val="00C466E7"/>
    <w:rsid w:val="00C4682D"/>
    <w:rsid w:val="00C46938"/>
    <w:rsid w:val="00C46BC2"/>
    <w:rsid w:val="00C46DA2"/>
    <w:rsid w:val="00C476CF"/>
    <w:rsid w:val="00C47700"/>
    <w:rsid w:val="00C478D8"/>
    <w:rsid w:val="00C47F94"/>
    <w:rsid w:val="00C5023D"/>
    <w:rsid w:val="00C505F1"/>
    <w:rsid w:val="00C50C5A"/>
    <w:rsid w:val="00C50D14"/>
    <w:rsid w:val="00C51070"/>
    <w:rsid w:val="00C51121"/>
    <w:rsid w:val="00C513BE"/>
    <w:rsid w:val="00C514FF"/>
    <w:rsid w:val="00C51B87"/>
    <w:rsid w:val="00C5201F"/>
    <w:rsid w:val="00C520A9"/>
    <w:rsid w:val="00C52438"/>
    <w:rsid w:val="00C527A5"/>
    <w:rsid w:val="00C52919"/>
    <w:rsid w:val="00C5368D"/>
    <w:rsid w:val="00C53A63"/>
    <w:rsid w:val="00C54197"/>
    <w:rsid w:val="00C542A3"/>
    <w:rsid w:val="00C544A8"/>
    <w:rsid w:val="00C544D8"/>
    <w:rsid w:val="00C55171"/>
    <w:rsid w:val="00C55933"/>
    <w:rsid w:val="00C55ABB"/>
    <w:rsid w:val="00C56539"/>
    <w:rsid w:val="00C5671D"/>
    <w:rsid w:val="00C56D9A"/>
    <w:rsid w:val="00C56E45"/>
    <w:rsid w:val="00C56EC4"/>
    <w:rsid w:val="00C5716D"/>
    <w:rsid w:val="00C57B52"/>
    <w:rsid w:val="00C57E3D"/>
    <w:rsid w:val="00C57EFF"/>
    <w:rsid w:val="00C57F0B"/>
    <w:rsid w:val="00C60396"/>
    <w:rsid w:val="00C607C9"/>
    <w:rsid w:val="00C608FD"/>
    <w:rsid w:val="00C60A3A"/>
    <w:rsid w:val="00C60A5E"/>
    <w:rsid w:val="00C60D2F"/>
    <w:rsid w:val="00C60EBF"/>
    <w:rsid w:val="00C6115C"/>
    <w:rsid w:val="00C614BC"/>
    <w:rsid w:val="00C61562"/>
    <w:rsid w:val="00C617FA"/>
    <w:rsid w:val="00C61975"/>
    <w:rsid w:val="00C62686"/>
    <w:rsid w:val="00C63153"/>
    <w:rsid w:val="00C63515"/>
    <w:rsid w:val="00C63B77"/>
    <w:rsid w:val="00C63D15"/>
    <w:rsid w:val="00C63DEE"/>
    <w:rsid w:val="00C640F1"/>
    <w:rsid w:val="00C64180"/>
    <w:rsid w:val="00C6456F"/>
    <w:rsid w:val="00C64E59"/>
    <w:rsid w:val="00C65027"/>
    <w:rsid w:val="00C65177"/>
    <w:rsid w:val="00C65191"/>
    <w:rsid w:val="00C65290"/>
    <w:rsid w:val="00C652A2"/>
    <w:rsid w:val="00C657D5"/>
    <w:rsid w:val="00C65A67"/>
    <w:rsid w:val="00C65C19"/>
    <w:rsid w:val="00C67037"/>
    <w:rsid w:val="00C67644"/>
    <w:rsid w:val="00C67FC7"/>
    <w:rsid w:val="00C70232"/>
    <w:rsid w:val="00C7064F"/>
    <w:rsid w:val="00C70681"/>
    <w:rsid w:val="00C706B2"/>
    <w:rsid w:val="00C70756"/>
    <w:rsid w:val="00C70970"/>
    <w:rsid w:val="00C70E78"/>
    <w:rsid w:val="00C7154C"/>
    <w:rsid w:val="00C71A05"/>
    <w:rsid w:val="00C720F5"/>
    <w:rsid w:val="00C726AD"/>
    <w:rsid w:val="00C727FF"/>
    <w:rsid w:val="00C728AE"/>
    <w:rsid w:val="00C72B93"/>
    <w:rsid w:val="00C72C87"/>
    <w:rsid w:val="00C72E2B"/>
    <w:rsid w:val="00C730F4"/>
    <w:rsid w:val="00C738E4"/>
    <w:rsid w:val="00C739EF"/>
    <w:rsid w:val="00C73D1E"/>
    <w:rsid w:val="00C74932"/>
    <w:rsid w:val="00C74FC9"/>
    <w:rsid w:val="00C7544B"/>
    <w:rsid w:val="00C75762"/>
    <w:rsid w:val="00C757FD"/>
    <w:rsid w:val="00C75EB1"/>
    <w:rsid w:val="00C7654F"/>
    <w:rsid w:val="00C7661E"/>
    <w:rsid w:val="00C768CF"/>
    <w:rsid w:val="00C768E1"/>
    <w:rsid w:val="00C7743D"/>
    <w:rsid w:val="00C77464"/>
    <w:rsid w:val="00C7746B"/>
    <w:rsid w:val="00C77864"/>
    <w:rsid w:val="00C7793D"/>
    <w:rsid w:val="00C77B28"/>
    <w:rsid w:val="00C77F5D"/>
    <w:rsid w:val="00C80028"/>
    <w:rsid w:val="00C8003B"/>
    <w:rsid w:val="00C800A8"/>
    <w:rsid w:val="00C8010A"/>
    <w:rsid w:val="00C80614"/>
    <w:rsid w:val="00C80933"/>
    <w:rsid w:val="00C80C32"/>
    <w:rsid w:val="00C81086"/>
    <w:rsid w:val="00C811E7"/>
    <w:rsid w:val="00C8127F"/>
    <w:rsid w:val="00C81322"/>
    <w:rsid w:val="00C81640"/>
    <w:rsid w:val="00C81647"/>
    <w:rsid w:val="00C818FF"/>
    <w:rsid w:val="00C81C92"/>
    <w:rsid w:val="00C81FF0"/>
    <w:rsid w:val="00C82473"/>
    <w:rsid w:val="00C82B1F"/>
    <w:rsid w:val="00C82E41"/>
    <w:rsid w:val="00C83647"/>
    <w:rsid w:val="00C839BD"/>
    <w:rsid w:val="00C83F4D"/>
    <w:rsid w:val="00C8400A"/>
    <w:rsid w:val="00C84EE9"/>
    <w:rsid w:val="00C85216"/>
    <w:rsid w:val="00C852E6"/>
    <w:rsid w:val="00C85918"/>
    <w:rsid w:val="00C85924"/>
    <w:rsid w:val="00C859A1"/>
    <w:rsid w:val="00C859D0"/>
    <w:rsid w:val="00C85D4E"/>
    <w:rsid w:val="00C862BE"/>
    <w:rsid w:val="00C86301"/>
    <w:rsid w:val="00C86391"/>
    <w:rsid w:val="00C86D0D"/>
    <w:rsid w:val="00C86E68"/>
    <w:rsid w:val="00C87027"/>
    <w:rsid w:val="00C8772C"/>
    <w:rsid w:val="00C879EB"/>
    <w:rsid w:val="00C87D34"/>
    <w:rsid w:val="00C9018B"/>
    <w:rsid w:val="00C90892"/>
    <w:rsid w:val="00C90993"/>
    <w:rsid w:val="00C9119F"/>
    <w:rsid w:val="00C91962"/>
    <w:rsid w:val="00C91CCA"/>
    <w:rsid w:val="00C91D31"/>
    <w:rsid w:val="00C91DAC"/>
    <w:rsid w:val="00C92519"/>
    <w:rsid w:val="00C9284B"/>
    <w:rsid w:val="00C92F9B"/>
    <w:rsid w:val="00C93410"/>
    <w:rsid w:val="00C935C6"/>
    <w:rsid w:val="00C93A5F"/>
    <w:rsid w:val="00C93DBA"/>
    <w:rsid w:val="00C9418A"/>
    <w:rsid w:val="00C94AF4"/>
    <w:rsid w:val="00C94D25"/>
    <w:rsid w:val="00C94E67"/>
    <w:rsid w:val="00C94E81"/>
    <w:rsid w:val="00C94FD8"/>
    <w:rsid w:val="00C95249"/>
    <w:rsid w:val="00C9586D"/>
    <w:rsid w:val="00C9605C"/>
    <w:rsid w:val="00C963EA"/>
    <w:rsid w:val="00C966D9"/>
    <w:rsid w:val="00C96CC4"/>
    <w:rsid w:val="00C96DF0"/>
    <w:rsid w:val="00C96FC5"/>
    <w:rsid w:val="00C97097"/>
    <w:rsid w:val="00C977AF"/>
    <w:rsid w:val="00C97CC0"/>
    <w:rsid w:val="00C97D4D"/>
    <w:rsid w:val="00C97FD2"/>
    <w:rsid w:val="00CA02BC"/>
    <w:rsid w:val="00CA06DB"/>
    <w:rsid w:val="00CA0A78"/>
    <w:rsid w:val="00CA1004"/>
    <w:rsid w:val="00CA10AF"/>
    <w:rsid w:val="00CA1281"/>
    <w:rsid w:val="00CA1346"/>
    <w:rsid w:val="00CA14A0"/>
    <w:rsid w:val="00CA1686"/>
    <w:rsid w:val="00CA1A52"/>
    <w:rsid w:val="00CA1C80"/>
    <w:rsid w:val="00CA1FF6"/>
    <w:rsid w:val="00CA20F2"/>
    <w:rsid w:val="00CA2790"/>
    <w:rsid w:val="00CA2C94"/>
    <w:rsid w:val="00CA3089"/>
    <w:rsid w:val="00CA334A"/>
    <w:rsid w:val="00CA3649"/>
    <w:rsid w:val="00CA3CDB"/>
    <w:rsid w:val="00CA3D62"/>
    <w:rsid w:val="00CA3FCE"/>
    <w:rsid w:val="00CA4469"/>
    <w:rsid w:val="00CA462B"/>
    <w:rsid w:val="00CA46E0"/>
    <w:rsid w:val="00CA5028"/>
    <w:rsid w:val="00CA58ED"/>
    <w:rsid w:val="00CA5E5C"/>
    <w:rsid w:val="00CA6042"/>
    <w:rsid w:val="00CA6076"/>
    <w:rsid w:val="00CA60C4"/>
    <w:rsid w:val="00CA67DB"/>
    <w:rsid w:val="00CA689B"/>
    <w:rsid w:val="00CA6CFE"/>
    <w:rsid w:val="00CA6F1D"/>
    <w:rsid w:val="00CA6F84"/>
    <w:rsid w:val="00CA707F"/>
    <w:rsid w:val="00CA742F"/>
    <w:rsid w:val="00CA7BEE"/>
    <w:rsid w:val="00CA7DEE"/>
    <w:rsid w:val="00CA7E05"/>
    <w:rsid w:val="00CB044F"/>
    <w:rsid w:val="00CB04F9"/>
    <w:rsid w:val="00CB05F9"/>
    <w:rsid w:val="00CB0A6A"/>
    <w:rsid w:val="00CB1532"/>
    <w:rsid w:val="00CB1DE2"/>
    <w:rsid w:val="00CB1F23"/>
    <w:rsid w:val="00CB24FE"/>
    <w:rsid w:val="00CB26AB"/>
    <w:rsid w:val="00CB2744"/>
    <w:rsid w:val="00CB275A"/>
    <w:rsid w:val="00CB2D45"/>
    <w:rsid w:val="00CB3038"/>
    <w:rsid w:val="00CB30E0"/>
    <w:rsid w:val="00CB36B8"/>
    <w:rsid w:val="00CB3BF7"/>
    <w:rsid w:val="00CB42C9"/>
    <w:rsid w:val="00CB43BE"/>
    <w:rsid w:val="00CB4766"/>
    <w:rsid w:val="00CB4885"/>
    <w:rsid w:val="00CB4B04"/>
    <w:rsid w:val="00CB4E11"/>
    <w:rsid w:val="00CB4E5C"/>
    <w:rsid w:val="00CB523A"/>
    <w:rsid w:val="00CB557A"/>
    <w:rsid w:val="00CB57F7"/>
    <w:rsid w:val="00CB5D51"/>
    <w:rsid w:val="00CB5F82"/>
    <w:rsid w:val="00CB6160"/>
    <w:rsid w:val="00CB639A"/>
    <w:rsid w:val="00CB6668"/>
    <w:rsid w:val="00CB66DE"/>
    <w:rsid w:val="00CB6D4C"/>
    <w:rsid w:val="00CB6D87"/>
    <w:rsid w:val="00CB70C9"/>
    <w:rsid w:val="00CB730C"/>
    <w:rsid w:val="00CB73BF"/>
    <w:rsid w:val="00CB7771"/>
    <w:rsid w:val="00CB790A"/>
    <w:rsid w:val="00CB79C2"/>
    <w:rsid w:val="00CB79C8"/>
    <w:rsid w:val="00CB7CAA"/>
    <w:rsid w:val="00CB7E5B"/>
    <w:rsid w:val="00CB7E6A"/>
    <w:rsid w:val="00CB7FAE"/>
    <w:rsid w:val="00CC0DFA"/>
    <w:rsid w:val="00CC0EAA"/>
    <w:rsid w:val="00CC0F12"/>
    <w:rsid w:val="00CC0FD0"/>
    <w:rsid w:val="00CC117E"/>
    <w:rsid w:val="00CC12B9"/>
    <w:rsid w:val="00CC153A"/>
    <w:rsid w:val="00CC1642"/>
    <w:rsid w:val="00CC1679"/>
    <w:rsid w:val="00CC1770"/>
    <w:rsid w:val="00CC1B86"/>
    <w:rsid w:val="00CC1D08"/>
    <w:rsid w:val="00CC1E07"/>
    <w:rsid w:val="00CC20E7"/>
    <w:rsid w:val="00CC24E2"/>
    <w:rsid w:val="00CC26DA"/>
    <w:rsid w:val="00CC28E2"/>
    <w:rsid w:val="00CC2C91"/>
    <w:rsid w:val="00CC2CFA"/>
    <w:rsid w:val="00CC3977"/>
    <w:rsid w:val="00CC3EFA"/>
    <w:rsid w:val="00CC3FD6"/>
    <w:rsid w:val="00CC4274"/>
    <w:rsid w:val="00CC4ECA"/>
    <w:rsid w:val="00CC55FD"/>
    <w:rsid w:val="00CC5917"/>
    <w:rsid w:val="00CC592A"/>
    <w:rsid w:val="00CC5F23"/>
    <w:rsid w:val="00CC60E1"/>
    <w:rsid w:val="00CC648F"/>
    <w:rsid w:val="00CC665B"/>
    <w:rsid w:val="00CC665D"/>
    <w:rsid w:val="00CC6774"/>
    <w:rsid w:val="00CC6840"/>
    <w:rsid w:val="00CC6987"/>
    <w:rsid w:val="00CC6C9F"/>
    <w:rsid w:val="00CC7448"/>
    <w:rsid w:val="00CC77CA"/>
    <w:rsid w:val="00CC7A23"/>
    <w:rsid w:val="00CC7CD6"/>
    <w:rsid w:val="00CD0510"/>
    <w:rsid w:val="00CD0516"/>
    <w:rsid w:val="00CD0568"/>
    <w:rsid w:val="00CD063A"/>
    <w:rsid w:val="00CD0F74"/>
    <w:rsid w:val="00CD1B13"/>
    <w:rsid w:val="00CD1B6A"/>
    <w:rsid w:val="00CD1D9F"/>
    <w:rsid w:val="00CD1F2A"/>
    <w:rsid w:val="00CD2613"/>
    <w:rsid w:val="00CD2E09"/>
    <w:rsid w:val="00CD2F01"/>
    <w:rsid w:val="00CD3427"/>
    <w:rsid w:val="00CD3A17"/>
    <w:rsid w:val="00CD3A31"/>
    <w:rsid w:val="00CD3A38"/>
    <w:rsid w:val="00CD3C16"/>
    <w:rsid w:val="00CD410A"/>
    <w:rsid w:val="00CD43BD"/>
    <w:rsid w:val="00CD445F"/>
    <w:rsid w:val="00CD4D59"/>
    <w:rsid w:val="00CD5637"/>
    <w:rsid w:val="00CD59FB"/>
    <w:rsid w:val="00CD5A22"/>
    <w:rsid w:val="00CD5BE3"/>
    <w:rsid w:val="00CD5D52"/>
    <w:rsid w:val="00CD5EFC"/>
    <w:rsid w:val="00CD62C0"/>
    <w:rsid w:val="00CD6381"/>
    <w:rsid w:val="00CD67A0"/>
    <w:rsid w:val="00CD687C"/>
    <w:rsid w:val="00CD6E89"/>
    <w:rsid w:val="00CD70E2"/>
    <w:rsid w:val="00CD739B"/>
    <w:rsid w:val="00CD7578"/>
    <w:rsid w:val="00CD75CC"/>
    <w:rsid w:val="00CD7852"/>
    <w:rsid w:val="00CD787E"/>
    <w:rsid w:val="00CD7DED"/>
    <w:rsid w:val="00CD7FC6"/>
    <w:rsid w:val="00CE03AF"/>
    <w:rsid w:val="00CE091C"/>
    <w:rsid w:val="00CE0B73"/>
    <w:rsid w:val="00CE0F27"/>
    <w:rsid w:val="00CE0F3C"/>
    <w:rsid w:val="00CE109E"/>
    <w:rsid w:val="00CE228A"/>
    <w:rsid w:val="00CE2800"/>
    <w:rsid w:val="00CE2C50"/>
    <w:rsid w:val="00CE2C6B"/>
    <w:rsid w:val="00CE3120"/>
    <w:rsid w:val="00CE39D6"/>
    <w:rsid w:val="00CE3D84"/>
    <w:rsid w:val="00CE3DD3"/>
    <w:rsid w:val="00CE413B"/>
    <w:rsid w:val="00CE416E"/>
    <w:rsid w:val="00CE475F"/>
    <w:rsid w:val="00CE497C"/>
    <w:rsid w:val="00CE4A11"/>
    <w:rsid w:val="00CE4BC2"/>
    <w:rsid w:val="00CE538D"/>
    <w:rsid w:val="00CE5539"/>
    <w:rsid w:val="00CE5688"/>
    <w:rsid w:val="00CE58D8"/>
    <w:rsid w:val="00CE598D"/>
    <w:rsid w:val="00CE5B13"/>
    <w:rsid w:val="00CE6251"/>
    <w:rsid w:val="00CE693E"/>
    <w:rsid w:val="00CE6961"/>
    <w:rsid w:val="00CE731B"/>
    <w:rsid w:val="00CE752E"/>
    <w:rsid w:val="00CE75D1"/>
    <w:rsid w:val="00CE7C84"/>
    <w:rsid w:val="00CE7F16"/>
    <w:rsid w:val="00CE7F62"/>
    <w:rsid w:val="00CE7F7C"/>
    <w:rsid w:val="00CF006E"/>
    <w:rsid w:val="00CF1034"/>
    <w:rsid w:val="00CF122C"/>
    <w:rsid w:val="00CF122E"/>
    <w:rsid w:val="00CF15B9"/>
    <w:rsid w:val="00CF2144"/>
    <w:rsid w:val="00CF2A45"/>
    <w:rsid w:val="00CF2F06"/>
    <w:rsid w:val="00CF3041"/>
    <w:rsid w:val="00CF3608"/>
    <w:rsid w:val="00CF36FB"/>
    <w:rsid w:val="00CF3B68"/>
    <w:rsid w:val="00CF41C5"/>
    <w:rsid w:val="00CF4375"/>
    <w:rsid w:val="00CF4602"/>
    <w:rsid w:val="00CF4E5D"/>
    <w:rsid w:val="00CF53D4"/>
    <w:rsid w:val="00CF57EC"/>
    <w:rsid w:val="00CF5959"/>
    <w:rsid w:val="00CF5B72"/>
    <w:rsid w:val="00CF5B80"/>
    <w:rsid w:val="00CF5D30"/>
    <w:rsid w:val="00CF5FCE"/>
    <w:rsid w:val="00CF618D"/>
    <w:rsid w:val="00CF64EB"/>
    <w:rsid w:val="00CF67B1"/>
    <w:rsid w:val="00CF6FFD"/>
    <w:rsid w:val="00CF7094"/>
    <w:rsid w:val="00CF7611"/>
    <w:rsid w:val="00CF788C"/>
    <w:rsid w:val="00CF7ACE"/>
    <w:rsid w:val="00D001E5"/>
    <w:rsid w:val="00D00643"/>
    <w:rsid w:val="00D00BB5"/>
    <w:rsid w:val="00D00F81"/>
    <w:rsid w:val="00D01362"/>
    <w:rsid w:val="00D0148D"/>
    <w:rsid w:val="00D01B41"/>
    <w:rsid w:val="00D01C77"/>
    <w:rsid w:val="00D01DD6"/>
    <w:rsid w:val="00D02076"/>
    <w:rsid w:val="00D0259C"/>
    <w:rsid w:val="00D02AEA"/>
    <w:rsid w:val="00D03387"/>
    <w:rsid w:val="00D03807"/>
    <w:rsid w:val="00D038ED"/>
    <w:rsid w:val="00D03A2F"/>
    <w:rsid w:val="00D03F27"/>
    <w:rsid w:val="00D04A0C"/>
    <w:rsid w:val="00D04AE0"/>
    <w:rsid w:val="00D04D62"/>
    <w:rsid w:val="00D05226"/>
    <w:rsid w:val="00D05252"/>
    <w:rsid w:val="00D05882"/>
    <w:rsid w:val="00D06042"/>
    <w:rsid w:val="00D06195"/>
    <w:rsid w:val="00D063A7"/>
    <w:rsid w:val="00D066C4"/>
    <w:rsid w:val="00D0717C"/>
    <w:rsid w:val="00D0763C"/>
    <w:rsid w:val="00D07E8E"/>
    <w:rsid w:val="00D07EF1"/>
    <w:rsid w:val="00D10583"/>
    <w:rsid w:val="00D105FB"/>
    <w:rsid w:val="00D1066D"/>
    <w:rsid w:val="00D108C4"/>
    <w:rsid w:val="00D10AEA"/>
    <w:rsid w:val="00D10C63"/>
    <w:rsid w:val="00D11452"/>
    <w:rsid w:val="00D11B4C"/>
    <w:rsid w:val="00D11C37"/>
    <w:rsid w:val="00D1241A"/>
    <w:rsid w:val="00D12588"/>
    <w:rsid w:val="00D12672"/>
    <w:rsid w:val="00D1275E"/>
    <w:rsid w:val="00D12777"/>
    <w:rsid w:val="00D12920"/>
    <w:rsid w:val="00D12D83"/>
    <w:rsid w:val="00D12F2A"/>
    <w:rsid w:val="00D13200"/>
    <w:rsid w:val="00D13B4F"/>
    <w:rsid w:val="00D13C1E"/>
    <w:rsid w:val="00D13CC6"/>
    <w:rsid w:val="00D1408A"/>
    <w:rsid w:val="00D1495D"/>
    <w:rsid w:val="00D1499B"/>
    <w:rsid w:val="00D14AB8"/>
    <w:rsid w:val="00D150AC"/>
    <w:rsid w:val="00D150C1"/>
    <w:rsid w:val="00D15285"/>
    <w:rsid w:val="00D152C9"/>
    <w:rsid w:val="00D15365"/>
    <w:rsid w:val="00D156F4"/>
    <w:rsid w:val="00D15865"/>
    <w:rsid w:val="00D1598E"/>
    <w:rsid w:val="00D15BEC"/>
    <w:rsid w:val="00D15C6C"/>
    <w:rsid w:val="00D15CCE"/>
    <w:rsid w:val="00D16491"/>
    <w:rsid w:val="00D16496"/>
    <w:rsid w:val="00D16515"/>
    <w:rsid w:val="00D174E1"/>
    <w:rsid w:val="00D17719"/>
    <w:rsid w:val="00D17D5D"/>
    <w:rsid w:val="00D17DCE"/>
    <w:rsid w:val="00D2009E"/>
    <w:rsid w:val="00D2036F"/>
    <w:rsid w:val="00D20A29"/>
    <w:rsid w:val="00D20CEB"/>
    <w:rsid w:val="00D20D95"/>
    <w:rsid w:val="00D21197"/>
    <w:rsid w:val="00D216CE"/>
    <w:rsid w:val="00D21A09"/>
    <w:rsid w:val="00D21B8B"/>
    <w:rsid w:val="00D21F1B"/>
    <w:rsid w:val="00D21FCC"/>
    <w:rsid w:val="00D2221A"/>
    <w:rsid w:val="00D2228F"/>
    <w:rsid w:val="00D23224"/>
    <w:rsid w:val="00D232D6"/>
    <w:rsid w:val="00D235E8"/>
    <w:rsid w:val="00D238E0"/>
    <w:rsid w:val="00D23BE1"/>
    <w:rsid w:val="00D23CAC"/>
    <w:rsid w:val="00D2459F"/>
    <w:rsid w:val="00D2470A"/>
    <w:rsid w:val="00D24A70"/>
    <w:rsid w:val="00D24AF8"/>
    <w:rsid w:val="00D252EC"/>
    <w:rsid w:val="00D2575D"/>
    <w:rsid w:val="00D2575F"/>
    <w:rsid w:val="00D258FC"/>
    <w:rsid w:val="00D25944"/>
    <w:rsid w:val="00D25B0F"/>
    <w:rsid w:val="00D25C40"/>
    <w:rsid w:val="00D25D71"/>
    <w:rsid w:val="00D25EDC"/>
    <w:rsid w:val="00D26082"/>
    <w:rsid w:val="00D261AE"/>
    <w:rsid w:val="00D26467"/>
    <w:rsid w:val="00D26471"/>
    <w:rsid w:val="00D2652D"/>
    <w:rsid w:val="00D26586"/>
    <w:rsid w:val="00D2694F"/>
    <w:rsid w:val="00D26B87"/>
    <w:rsid w:val="00D26EA3"/>
    <w:rsid w:val="00D26EB4"/>
    <w:rsid w:val="00D26EDD"/>
    <w:rsid w:val="00D27104"/>
    <w:rsid w:val="00D27242"/>
    <w:rsid w:val="00D277E3"/>
    <w:rsid w:val="00D30102"/>
    <w:rsid w:val="00D3010C"/>
    <w:rsid w:val="00D306A9"/>
    <w:rsid w:val="00D308B0"/>
    <w:rsid w:val="00D30B87"/>
    <w:rsid w:val="00D31113"/>
    <w:rsid w:val="00D31127"/>
    <w:rsid w:val="00D31BF7"/>
    <w:rsid w:val="00D32402"/>
    <w:rsid w:val="00D333DA"/>
    <w:rsid w:val="00D33649"/>
    <w:rsid w:val="00D33747"/>
    <w:rsid w:val="00D33E45"/>
    <w:rsid w:val="00D33EF8"/>
    <w:rsid w:val="00D3476A"/>
    <w:rsid w:val="00D34A22"/>
    <w:rsid w:val="00D34EF7"/>
    <w:rsid w:val="00D35020"/>
    <w:rsid w:val="00D35423"/>
    <w:rsid w:val="00D35641"/>
    <w:rsid w:val="00D35772"/>
    <w:rsid w:val="00D3583E"/>
    <w:rsid w:val="00D35F27"/>
    <w:rsid w:val="00D35F42"/>
    <w:rsid w:val="00D35F9A"/>
    <w:rsid w:val="00D363F8"/>
    <w:rsid w:val="00D3646A"/>
    <w:rsid w:val="00D36695"/>
    <w:rsid w:val="00D36A72"/>
    <w:rsid w:val="00D36F95"/>
    <w:rsid w:val="00D37536"/>
    <w:rsid w:val="00D37998"/>
    <w:rsid w:val="00D404FE"/>
    <w:rsid w:val="00D4086C"/>
    <w:rsid w:val="00D409CC"/>
    <w:rsid w:val="00D40AAA"/>
    <w:rsid w:val="00D40C8A"/>
    <w:rsid w:val="00D40CF4"/>
    <w:rsid w:val="00D40EB1"/>
    <w:rsid w:val="00D40EFF"/>
    <w:rsid w:val="00D41146"/>
    <w:rsid w:val="00D416A8"/>
    <w:rsid w:val="00D417FB"/>
    <w:rsid w:val="00D419A3"/>
    <w:rsid w:val="00D41EC5"/>
    <w:rsid w:val="00D42298"/>
    <w:rsid w:val="00D422AE"/>
    <w:rsid w:val="00D422EB"/>
    <w:rsid w:val="00D425A5"/>
    <w:rsid w:val="00D42A16"/>
    <w:rsid w:val="00D42CB3"/>
    <w:rsid w:val="00D42D9E"/>
    <w:rsid w:val="00D438EC"/>
    <w:rsid w:val="00D43E36"/>
    <w:rsid w:val="00D44055"/>
    <w:rsid w:val="00D440CE"/>
    <w:rsid w:val="00D442F1"/>
    <w:rsid w:val="00D44EC9"/>
    <w:rsid w:val="00D452F5"/>
    <w:rsid w:val="00D4571E"/>
    <w:rsid w:val="00D45CA2"/>
    <w:rsid w:val="00D45FB6"/>
    <w:rsid w:val="00D46072"/>
    <w:rsid w:val="00D465F7"/>
    <w:rsid w:val="00D46811"/>
    <w:rsid w:val="00D46972"/>
    <w:rsid w:val="00D46A99"/>
    <w:rsid w:val="00D46B6E"/>
    <w:rsid w:val="00D46E2E"/>
    <w:rsid w:val="00D46EF1"/>
    <w:rsid w:val="00D471A0"/>
    <w:rsid w:val="00D4750E"/>
    <w:rsid w:val="00D475BC"/>
    <w:rsid w:val="00D47904"/>
    <w:rsid w:val="00D47ACD"/>
    <w:rsid w:val="00D508F6"/>
    <w:rsid w:val="00D50D41"/>
    <w:rsid w:val="00D51E45"/>
    <w:rsid w:val="00D51EBD"/>
    <w:rsid w:val="00D520FF"/>
    <w:rsid w:val="00D5215A"/>
    <w:rsid w:val="00D5235A"/>
    <w:rsid w:val="00D526C6"/>
    <w:rsid w:val="00D52722"/>
    <w:rsid w:val="00D52EDC"/>
    <w:rsid w:val="00D52FD8"/>
    <w:rsid w:val="00D53406"/>
    <w:rsid w:val="00D5344C"/>
    <w:rsid w:val="00D540B4"/>
    <w:rsid w:val="00D541CA"/>
    <w:rsid w:val="00D542C3"/>
    <w:rsid w:val="00D5435C"/>
    <w:rsid w:val="00D543D9"/>
    <w:rsid w:val="00D543E9"/>
    <w:rsid w:val="00D54ED2"/>
    <w:rsid w:val="00D553A9"/>
    <w:rsid w:val="00D554E0"/>
    <w:rsid w:val="00D5565C"/>
    <w:rsid w:val="00D558DD"/>
    <w:rsid w:val="00D559DB"/>
    <w:rsid w:val="00D55B91"/>
    <w:rsid w:val="00D55D2C"/>
    <w:rsid w:val="00D55D69"/>
    <w:rsid w:val="00D55F34"/>
    <w:rsid w:val="00D56177"/>
    <w:rsid w:val="00D565F4"/>
    <w:rsid w:val="00D56D3E"/>
    <w:rsid w:val="00D5710C"/>
    <w:rsid w:val="00D575CB"/>
    <w:rsid w:val="00D5769B"/>
    <w:rsid w:val="00D578AA"/>
    <w:rsid w:val="00D578C5"/>
    <w:rsid w:val="00D57D94"/>
    <w:rsid w:val="00D57E5A"/>
    <w:rsid w:val="00D57F36"/>
    <w:rsid w:val="00D57F9C"/>
    <w:rsid w:val="00D57FC8"/>
    <w:rsid w:val="00D6007A"/>
    <w:rsid w:val="00D60251"/>
    <w:rsid w:val="00D6078D"/>
    <w:rsid w:val="00D608E8"/>
    <w:rsid w:val="00D60F15"/>
    <w:rsid w:val="00D615E7"/>
    <w:rsid w:val="00D61D8E"/>
    <w:rsid w:val="00D6263B"/>
    <w:rsid w:val="00D628EE"/>
    <w:rsid w:val="00D62A1F"/>
    <w:rsid w:val="00D62B4A"/>
    <w:rsid w:val="00D63346"/>
    <w:rsid w:val="00D63617"/>
    <w:rsid w:val="00D636A4"/>
    <w:rsid w:val="00D63A12"/>
    <w:rsid w:val="00D63A8F"/>
    <w:rsid w:val="00D6400E"/>
    <w:rsid w:val="00D6404C"/>
    <w:rsid w:val="00D6413B"/>
    <w:rsid w:val="00D64270"/>
    <w:rsid w:val="00D644E7"/>
    <w:rsid w:val="00D64A0C"/>
    <w:rsid w:val="00D64A67"/>
    <w:rsid w:val="00D64C72"/>
    <w:rsid w:val="00D656AC"/>
    <w:rsid w:val="00D659EA"/>
    <w:rsid w:val="00D65DF3"/>
    <w:rsid w:val="00D66216"/>
    <w:rsid w:val="00D66250"/>
    <w:rsid w:val="00D665D6"/>
    <w:rsid w:val="00D66A4F"/>
    <w:rsid w:val="00D670CF"/>
    <w:rsid w:val="00D672F0"/>
    <w:rsid w:val="00D6778A"/>
    <w:rsid w:val="00D6794D"/>
    <w:rsid w:val="00D67B36"/>
    <w:rsid w:val="00D67FE0"/>
    <w:rsid w:val="00D70285"/>
    <w:rsid w:val="00D705B2"/>
    <w:rsid w:val="00D70B1D"/>
    <w:rsid w:val="00D71063"/>
    <w:rsid w:val="00D716C4"/>
    <w:rsid w:val="00D71A66"/>
    <w:rsid w:val="00D71C49"/>
    <w:rsid w:val="00D71DB3"/>
    <w:rsid w:val="00D71F0F"/>
    <w:rsid w:val="00D71FB3"/>
    <w:rsid w:val="00D72293"/>
    <w:rsid w:val="00D72367"/>
    <w:rsid w:val="00D724A6"/>
    <w:rsid w:val="00D72751"/>
    <w:rsid w:val="00D72863"/>
    <w:rsid w:val="00D7286D"/>
    <w:rsid w:val="00D72FDE"/>
    <w:rsid w:val="00D73053"/>
    <w:rsid w:val="00D730B4"/>
    <w:rsid w:val="00D73AE3"/>
    <w:rsid w:val="00D74102"/>
    <w:rsid w:val="00D75199"/>
    <w:rsid w:val="00D7590C"/>
    <w:rsid w:val="00D762C9"/>
    <w:rsid w:val="00D764AE"/>
    <w:rsid w:val="00D766FC"/>
    <w:rsid w:val="00D76856"/>
    <w:rsid w:val="00D7694E"/>
    <w:rsid w:val="00D76C96"/>
    <w:rsid w:val="00D7736E"/>
    <w:rsid w:val="00D776A5"/>
    <w:rsid w:val="00D77772"/>
    <w:rsid w:val="00D77B50"/>
    <w:rsid w:val="00D77BA7"/>
    <w:rsid w:val="00D80181"/>
    <w:rsid w:val="00D80233"/>
    <w:rsid w:val="00D803AF"/>
    <w:rsid w:val="00D80635"/>
    <w:rsid w:val="00D806A5"/>
    <w:rsid w:val="00D80D35"/>
    <w:rsid w:val="00D80DDD"/>
    <w:rsid w:val="00D815D7"/>
    <w:rsid w:val="00D820A6"/>
    <w:rsid w:val="00D8226E"/>
    <w:rsid w:val="00D82309"/>
    <w:rsid w:val="00D82474"/>
    <w:rsid w:val="00D826F2"/>
    <w:rsid w:val="00D82C4E"/>
    <w:rsid w:val="00D83033"/>
    <w:rsid w:val="00D834A3"/>
    <w:rsid w:val="00D837CA"/>
    <w:rsid w:val="00D83A0D"/>
    <w:rsid w:val="00D83CF0"/>
    <w:rsid w:val="00D83D2B"/>
    <w:rsid w:val="00D83D72"/>
    <w:rsid w:val="00D842A2"/>
    <w:rsid w:val="00D84641"/>
    <w:rsid w:val="00D84A52"/>
    <w:rsid w:val="00D84CD8"/>
    <w:rsid w:val="00D84D3E"/>
    <w:rsid w:val="00D8506D"/>
    <w:rsid w:val="00D85128"/>
    <w:rsid w:val="00D8561C"/>
    <w:rsid w:val="00D85BE7"/>
    <w:rsid w:val="00D85C34"/>
    <w:rsid w:val="00D86203"/>
    <w:rsid w:val="00D86408"/>
    <w:rsid w:val="00D8641F"/>
    <w:rsid w:val="00D865E4"/>
    <w:rsid w:val="00D86F17"/>
    <w:rsid w:val="00D873AA"/>
    <w:rsid w:val="00D87929"/>
    <w:rsid w:val="00D879AA"/>
    <w:rsid w:val="00D87CC5"/>
    <w:rsid w:val="00D87E16"/>
    <w:rsid w:val="00D87F11"/>
    <w:rsid w:val="00D90961"/>
    <w:rsid w:val="00D9099F"/>
    <w:rsid w:val="00D90C4F"/>
    <w:rsid w:val="00D911EE"/>
    <w:rsid w:val="00D91272"/>
    <w:rsid w:val="00D9169E"/>
    <w:rsid w:val="00D9178C"/>
    <w:rsid w:val="00D922E9"/>
    <w:rsid w:val="00D9236F"/>
    <w:rsid w:val="00D92DB9"/>
    <w:rsid w:val="00D92EB7"/>
    <w:rsid w:val="00D92EFD"/>
    <w:rsid w:val="00D93185"/>
    <w:rsid w:val="00D9331C"/>
    <w:rsid w:val="00D93630"/>
    <w:rsid w:val="00D937A0"/>
    <w:rsid w:val="00D93B7F"/>
    <w:rsid w:val="00D93EF0"/>
    <w:rsid w:val="00D93F8A"/>
    <w:rsid w:val="00D947FD"/>
    <w:rsid w:val="00D94888"/>
    <w:rsid w:val="00D94BED"/>
    <w:rsid w:val="00D94BFE"/>
    <w:rsid w:val="00D951B3"/>
    <w:rsid w:val="00D957C1"/>
    <w:rsid w:val="00D95CE0"/>
    <w:rsid w:val="00D95CE5"/>
    <w:rsid w:val="00D95E0F"/>
    <w:rsid w:val="00D9713C"/>
    <w:rsid w:val="00D9727D"/>
    <w:rsid w:val="00D97418"/>
    <w:rsid w:val="00DA02AB"/>
    <w:rsid w:val="00DA063F"/>
    <w:rsid w:val="00DA083A"/>
    <w:rsid w:val="00DA0939"/>
    <w:rsid w:val="00DA0ED0"/>
    <w:rsid w:val="00DA11D1"/>
    <w:rsid w:val="00DA13E6"/>
    <w:rsid w:val="00DA16FB"/>
    <w:rsid w:val="00DA1EB9"/>
    <w:rsid w:val="00DA1EDA"/>
    <w:rsid w:val="00DA20CD"/>
    <w:rsid w:val="00DA2386"/>
    <w:rsid w:val="00DA2552"/>
    <w:rsid w:val="00DA28F7"/>
    <w:rsid w:val="00DA2B50"/>
    <w:rsid w:val="00DA34C9"/>
    <w:rsid w:val="00DA354B"/>
    <w:rsid w:val="00DA35E4"/>
    <w:rsid w:val="00DA36C5"/>
    <w:rsid w:val="00DA3704"/>
    <w:rsid w:val="00DA3766"/>
    <w:rsid w:val="00DA3993"/>
    <w:rsid w:val="00DA3A08"/>
    <w:rsid w:val="00DA3AB7"/>
    <w:rsid w:val="00DA3FB3"/>
    <w:rsid w:val="00DA46DB"/>
    <w:rsid w:val="00DA4A13"/>
    <w:rsid w:val="00DA4CB8"/>
    <w:rsid w:val="00DA500A"/>
    <w:rsid w:val="00DA59F6"/>
    <w:rsid w:val="00DA5B14"/>
    <w:rsid w:val="00DA5B3F"/>
    <w:rsid w:val="00DA5B43"/>
    <w:rsid w:val="00DA6050"/>
    <w:rsid w:val="00DA624A"/>
    <w:rsid w:val="00DA6521"/>
    <w:rsid w:val="00DA6955"/>
    <w:rsid w:val="00DA6F79"/>
    <w:rsid w:val="00DA7046"/>
    <w:rsid w:val="00DA744E"/>
    <w:rsid w:val="00DA761A"/>
    <w:rsid w:val="00DA7775"/>
    <w:rsid w:val="00DA7A74"/>
    <w:rsid w:val="00DA7E1D"/>
    <w:rsid w:val="00DB01CF"/>
    <w:rsid w:val="00DB03CB"/>
    <w:rsid w:val="00DB0A75"/>
    <w:rsid w:val="00DB0C50"/>
    <w:rsid w:val="00DB12BC"/>
    <w:rsid w:val="00DB169B"/>
    <w:rsid w:val="00DB1723"/>
    <w:rsid w:val="00DB19BF"/>
    <w:rsid w:val="00DB202E"/>
    <w:rsid w:val="00DB22F5"/>
    <w:rsid w:val="00DB241D"/>
    <w:rsid w:val="00DB266E"/>
    <w:rsid w:val="00DB288F"/>
    <w:rsid w:val="00DB2A7F"/>
    <w:rsid w:val="00DB2B22"/>
    <w:rsid w:val="00DB2B87"/>
    <w:rsid w:val="00DB2CF3"/>
    <w:rsid w:val="00DB378A"/>
    <w:rsid w:val="00DB3A57"/>
    <w:rsid w:val="00DB3CB5"/>
    <w:rsid w:val="00DB41CB"/>
    <w:rsid w:val="00DB48DE"/>
    <w:rsid w:val="00DB4D45"/>
    <w:rsid w:val="00DB4F22"/>
    <w:rsid w:val="00DB50C3"/>
    <w:rsid w:val="00DB52DA"/>
    <w:rsid w:val="00DB54C1"/>
    <w:rsid w:val="00DB572A"/>
    <w:rsid w:val="00DB57AB"/>
    <w:rsid w:val="00DB57D6"/>
    <w:rsid w:val="00DB5B13"/>
    <w:rsid w:val="00DB5B15"/>
    <w:rsid w:val="00DB5BDD"/>
    <w:rsid w:val="00DB5F62"/>
    <w:rsid w:val="00DB61C2"/>
    <w:rsid w:val="00DB6268"/>
    <w:rsid w:val="00DB6567"/>
    <w:rsid w:val="00DB665D"/>
    <w:rsid w:val="00DB66F8"/>
    <w:rsid w:val="00DB6C3F"/>
    <w:rsid w:val="00DB6ED0"/>
    <w:rsid w:val="00DB78A1"/>
    <w:rsid w:val="00DB792B"/>
    <w:rsid w:val="00DB7C6E"/>
    <w:rsid w:val="00DC0095"/>
    <w:rsid w:val="00DC05BD"/>
    <w:rsid w:val="00DC05CD"/>
    <w:rsid w:val="00DC09C7"/>
    <w:rsid w:val="00DC130F"/>
    <w:rsid w:val="00DC1B90"/>
    <w:rsid w:val="00DC1CB1"/>
    <w:rsid w:val="00DC2509"/>
    <w:rsid w:val="00DC273E"/>
    <w:rsid w:val="00DC2771"/>
    <w:rsid w:val="00DC2A8A"/>
    <w:rsid w:val="00DC2FD5"/>
    <w:rsid w:val="00DC3098"/>
    <w:rsid w:val="00DC325D"/>
    <w:rsid w:val="00DC3810"/>
    <w:rsid w:val="00DC3C12"/>
    <w:rsid w:val="00DC3CE1"/>
    <w:rsid w:val="00DC4393"/>
    <w:rsid w:val="00DC446B"/>
    <w:rsid w:val="00DC448E"/>
    <w:rsid w:val="00DC44C0"/>
    <w:rsid w:val="00DC4C1E"/>
    <w:rsid w:val="00DC4C67"/>
    <w:rsid w:val="00DC5583"/>
    <w:rsid w:val="00DC5696"/>
    <w:rsid w:val="00DC5DF0"/>
    <w:rsid w:val="00DC610D"/>
    <w:rsid w:val="00DC67B4"/>
    <w:rsid w:val="00DC681D"/>
    <w:rsid w:val="00DC6D5E"/>
    <w:rsid w:val="00DC6D80"/>
    <w:rsid w:val="00DC7409"/>
    <w:rsid w:val="00DC77DE"/>
    <w:rsid w:val="00DD0069"/>
    <w:rsid w:val="00DD01F8"/>
    <w:rsid w:val="00DD0587"/>
    <w:rsid w:val="00DD0B48"/>
    <w:rsid w:val="00DD1949"/>
    <w:rsid w:val="00DD1ABC"/>
    <w:rsid w:val="00DD1BBE"/>
    <w:rsid w:val="00DD1D57"/>
    <w:rsid w:val="00DD226B"/>
    <w:rsid w:val="00DD29BB"/>
    <w:rsid w:val="00DD29BF"/>
    <w:rsid w:val="00DD3C0A"/>
    <w:rsid w:val="00DD3C91"/>
    <w:rsid w:val="00DD4266"/>
    <w:rsid w:val="00DD4587"/>
    <w:rsid w:val="00DD4959"/>
    <w:rsid w:val="00DD4CFD"/>
    <w:rsid w:val="00DD52A0"/>
    <w:rsid w:val="00DD582C"/>
    <w:rsid w:val="00DD608F"/>
    <w:rsid w:val="00DD6103"/>
    <w:rsid w:val="00DD6F7E"/>
    <w:rsid w:val="00DD78C3"/>
    <w:rsid w:val="00DE0888"/>
    <w:rsid w:val="00DE0D96"/>
    <w:rsid w:val="00DE1474"/>
    <w:rsid w:val="00DE1799"/>
    <w:rsid w:val="00DE1CCA"/>
    <w:rsid w:val="00DE22EC"/>
    <w:rsid w:val="00DE2752"/>
    <w:rsid w:val="00DE2781"/>
    <w:rsid w:val="00DE299E"/>
    <w:rsid w:val="00DE2A10"/>
    <w:rsid w:val="00DE2D33"/>
    <w:rsid w:val="00DE2EFB"/>
    <w:rsid w:val="00DE2F2C"/>
    <w:rsid w:val="00DE2FA9"/>
    <w:rsid w:val="00DE30F2"/>
    <w:rsid w:val="00DE3679"/>
    <w:rsid w:val="00DE36FA"/>
    <w:rsid w:val="00DE3743"/>
    <w:rsid w:val="00DE3746"/>
    <w:rsid w:val="00DE3B69"/>
    <w:rsid w:val="00DE3BB8"/>
    <w:rsid w:val="00DE3D04"/>
    <w:rsid w:val="00DE3D6E"/>
    <w:rsid w:val="00DE3DFC"/>
    <w:rsid w:val="00DE3F45"/>
    <w:rsid w:val="00DE435F"/>
    <w:rsid w:val="00DE49F7"/>
    <w:rsid w:val="00DE4A58"/>
    <w:rsid w:val="00DE4B6D"/>
    <w:rsid w:val="00DE5194"/>
    <w:rsid w:val="00DE547A"/>
    <w:rsid w:val="00DE5639"/>
    <w:rsid w:val="00DE58CF"/>
    <w:rsid w:val="00DE5A37"/>
    <w:rsid w:val="00DE5D70"/>
    <w:rsid w:val="00DE5F3B"/>
    <w:rsid w:val="00DE6030"/>
    <w:rsid w:val="00DE6572"/>
    <w:rsid w:val="00DE6576"/>
    <w:rsid w:val="00DE6912"/>
    <w:rsid w:val="00DE7219"/>
    <w:rsid w:val="00DE722A"/>
    <w:rsid w:val="00DE7378"/>
    <w:rsid w:val="00DE7F14"/>
    <w:rsid w:val="00DF013B"/>
    <w:rsid w:val="00DF0334"/>
    <w:rsid w:val="00DF09C2"/>
    <w:rsid w:val="00DF152F"/>
    <w:rsid w:val="00DF165C"/>
    <w:rsid w:val="00DF17C2"/>
    <w:rsid w:val="00DF1EF9"/>
    <w:rsid w:val="00DF23E3"/>
    <w:rsid w:val="00DF2E22"/>
    <w:rsid w:val="00DF3BC2"/>
    <w:rsid w:val="00DF3E29"/>
    <w:rsid w:val="00DF3F31"/>
    <w:rsid w:val="00DF40FA"/>
    <w:rsid w:val="00DF4123"/>
    <w:rsid w:val="00DF414E"/>
    <w:rsid w:val="00DF4221"/>
    <w:rsid w:val="00DF44C7"/>
    <w:rsid w:val="00DF4C1A"/>
    <w:rsid w:val="00DF4C7E"/>
    <w:rsid w:val="00DF4CD9"/>
    <w:rsid w:val="00DF554A"/>
    <w:rsid w:val="00DF62A9"/>
    <w:rsid w:val="00DF64D4"/>
    <w:rsid w:val="00DF67BE"/>
    <w:rsid w:val="00DF6FE7"/>
    <w:rsid w:val="00DF729D"/>
    <w:rsid w:val="00DF76ED"/>
    <w:rsid w:val="00DF790F"/>
    <w:rsid w:val="00E00298"/>
    <w:rsid w:val="00E00402"/>
    <w:rsid w:val="00E00C43"/>
    <w:rsid w:val="00E0102E"/>
    <w:rsid w:val="00E01544"/>
    <w:rsid w:val="00E0173D"/>
    <w:rsid w:val="00E01AF6"/>
    <w:rsid w:val="00E01F48"/>
    <w:rsid w:val="00E02022"/>
    <w:rsid w:val="00E0205D"/>
    <w:rsid w:val="00E02B55"/>
    <w:rsid w:val="00E030EA"/>
    <w:rsid w:val="00E031F9"/>
    <w:rsid w:val="00E032CF"/>
    <w:rsid w:val="00E0378D"/>
    <w:rsid w:val="00E038C0"/>
    <w:rsid w:val="00E03D73"/>
    <w:rsid w:val="00E0442C"/>
    <w:rsid w:val="00E045F6"/>
    <w:rsid w:val="00E048DE"/>
    <w:rsid w:val="00E04CA5"/>
    <w:rsid w:val="00E05542"/>
    <w:rsid w:val="00E0567F"/>
    <w:rsid w:val="00E0573C"/>
    <w:rsid w:val="00E05794"/>
    <w:rsid w:val="00E05DBE"/>
    <w:rsid w:val="00E05F16"/>
    <w:rsid w:val="00E06C73"/>
    <w:rsid w:val="00E06C8E"/>
    <w:rsid w:val="00E07295"/>
    <w:rsid w:val="00E072A9"/>
    <w:rsid w:val="00E074B6"/>
    <w:rsid w:val="00E079FF"/>
    <w:rsid w:val="00E07A32"/>
    <w:rsid w:val="00E07C82"/>
    <w:rsid w:val="00E07D73"/>
    <w:rsid w:val="00E07D7B"/>
    <w:rsid w:val="00E07FCA"/>
    <w:rsid w:val="00E10286"/>
    <w:rsid w:val="00E10320"/>
    <w:rsid w:val="00E10522"/>
    <w:rsid w:val="00E10549"/>
    <w:rsid w:val="00E10B8F"/>
    <w:rsid w:val="00E10FE4"/>
    <w:rsid w:val="00E11766"/>
    <w:rsid w:val="00E117D4"/>
    <w:rsid w:val="00E11EF6"/>
    <w:rsid w:val="00E1234F"/>
    <w:rsid w:val="00E1273A"/>
    <w:rsid w:val="00E129E5"/>
    <w:rsid w:val="00E12D6B"/>
    <w:rsid w:val="00E130A7"/>
    <w:rsid w:val="00E130D3"/>
    <w:rsid w:val="00E1311D"/>
    <w:rsid w:val="00E13184"/>
    <w:rsid w:val="00E13470"/>
    <w:rsid w:val="00E135F3"/>
    <w:rsid w:val="00E13681"/>
    <w:rsid w:val="00E1377C"/>
    <w:rsid w:val="00E137EB"/>
    <w:rsid w:val="00E13910"/>
    <w:rsid w:val="00E13913"/>
    <w:rsid w:val="00E13F8A"/>
    <w:rsid w:val="00E1405B"/>
    <w:rsid w:val="00E14209"/>
    <w:rsid w:val="00E14463"/>
    <w:rsid w:val="00E14563"/>
    <w:rsid w:val="00E145D3"/>
    <w:rsid w:val="00E14D8E"/>
    <w:rsid w:val="00E1578E"/>
    <w:rsid w:val="00E15B7B"/>
    <w:rsid w:val="00E16754"/>
    <w:rsid w:val="00E1697C"/>
    <w:rsid w:val="00E16B5C"/>
    <w:rsid w:val="00E16D1D"/>
    <w:rsid w:val="00E16F90"/>
    <w:rsid w:val="00E176F1"/>
    <w:rsid w:val="00E17A94"/>
    <w:rsid w:val="00E17B7F"/>
    <w:rsid w:val="00E17F2D"/>
    <w:rsid w:val="00E20260"/>
    <w:rsid w:val="00E20314"/>
    <w:rsid w:val="00E20D8C"/>
    <w:rsid w:val="00E2110F"/>
    <w:rsid w:val="00E21994"/>
    <w:rsid w:val="00E22663"/>
    <w:rsid w:val="00E22772"/>
    <w:rsid w:val="00E22A35"/>
    <w:rsid w:val="00E22D3A"/>
    <w:rsid w:val="00E22D69"/>
    <w:rsid w:val="00E23A69"/>
    <w:rsid w:val="00E23CF1"/>
    <w:rsid w:val="00E23D8E"/>
    <w:rsid w:val="00E23DF9"/>
    <w:rsid w:val="00E240A5"/>
    <w:rsid w:val="00E241D1"/>
    <w:rsid w:val="00E242B8"/>
    <w:rsid w:val="00E2430A"/>
    <w:rsid w:val="00E24553"/>
    <w:rsid w:val="00E2562F"/>
    <w:rsid w:val="00E264C3"/>
    <w:rsid w:val="00E2663F"/>
    <w:rsid w:val="00E27815"/>
    <w:rsid w:val="00E27C70"/>
    <w:rsid w:val="00E27E35"/>
    <w:rsid w:val="00E300C4"/>
    <w:rsid w:val="00E30661"/>
    <w:rsid w:val="00E3085B"/>
    <w:rsid w:val="00E30F26"/>
    <w:rsid w:val="00E31811"/>
    <w:rsid w:val="00E31975"/>
    <w:rsid w:val="00E31BD2"/>
    <w:rsid w:val="00E31E23"/>
    <w:rsid w:val="00E3210F"/>
    <w:rsid w:val="00E3235D"/>
    <w:rsid w:val="00E32800"/>
    <w:rsid w:val="00E32FFB"/>
    <w:rsid w:val="00E332C4"/>
    <w:rsid w:val="00E3348B"/>
    <w:rsid w:val="00E337AC"/>
    <w:rsid w:val="00E33C6D"/>
    <w:rsid w:val="00E33E2A"/>
    <w:rsid w:val="00E34316"/>
    <w:rsid w:val="00E3433A"/>
    <w:rsid w:val="00E34572"/>
    <w:rsid w:val="00E34BC9"/>
    <w:rsid w:val="00E34C91"/>
    <w:rsid w:val="00E34E1A"/>
    <w:rsid w:val="00E35081"/>
    <w:rsid w:val="00E3611A"/>
    <w:rsid w:val="00E363A4"/>
    <w:rsid w:val="00E366D4"/>
    <w:rsid w:val="00E3707A"/>
    <w:rsid w:val="00E3710A"/>
    <w:rsid w:val="00E371D0"/>
    <w:rsid w:val="00E37291"/>
    <w:rsid w:val="00E37576"/>
    <w:rsid w:val="00E3777B"/>
    <w:rsid w:val="00E37B40"/>
    <w:rsid w:val="00E40123"/>
    <w:rsid w:val="00E404DF"/>
    <w:rsid w:val="00E40637"/>
    <w:rsid w:val="00E409BA"/>
    <w:rsid w:val="00E40AC1"/>
    <w:rsid w:val="00E40AE6"/>
    <w:rsid w:val="00E40D5B"/>
    <w:rsid w:val="00E41B0A"/>
    <w:rsid w:val="00E42622"/>
    <w:rsid w:val="00E42981"/>
    <w:rsid w:val="00E42999"/>
    <w:rsid w:val="00E42E2E"/>
    <w:rsid w:val="00E42FB1"/>
    <w:rsid w:val="00E43032"/>
    <w:rsid w:val="00E43A18"/>
    <w:rsid w:val="00E43CCA"/>
    <w:rsid w:val="00E44088"/>
    <w:rsid w:val="00E4411F"/>
    <w:rsid w:val="00E44324"/>
    <w:rsid w:val="00E44700"/>
    <w:rsid w:val="00E44D12"/>
    <w:rsid w:val="00E45358"/>
    <w:rsid w:val="00E4546B"/>
    <w:rsid w:val="00E462A9"/>
    <w:rsid w:val="00E462BE"/>
    <w:rsid w:val="00E464DE"/>
    <w:rsid w:val="00E465DC"/>
    <w:rsid w:val="00E46E3A"/>
    <w:rsid w:val="00E47433"/>
    <w:rsid w:val="00E47772"/>
    <w:rsid w:val="00E47DB9"/>
    <w:rsid w:val="00E47DEF"/>
    <w:rsid w:val="00E50330"/>
    <w:rsid w:val="00E50485"/>
    <w:rsid w:val="00E504DF"/>
    <w:rsid w:val="00E506F4"/>
    <w:rsid w:val="00E511C2"/>
    <w:rsid w:val="00E51582"/>
    <w:rsid w:val="00E516A6"/>
    <w:rsid w:val="00E517C9"/>
    <w:rsid w:val="00E5193A"/>
    <w:rsid w:val="00E52657"/>
    <w:rsid w:val="00E52674"/>
    <w:rsid w:val="00E526E6"/>
    <w:rsid w:val="00E52909"/>
    <w:rsid w:val="00E5291E"/>
    <w:rsid w:val="00E5295E"/>
    <w:rsid w:val="00E52B58"/>
    <w:rsid w:val="00E52E8D"/>
    <w:rsid w:val="00E53572"/>
    <w:rsid w:val="00E5359E"/>
    <w:rsid w:val="00E53789"/>
    <w:rsid w:val="00E537C0"/>
    <w:rsid w:val="00E537E1"/>
    <w:rsid w:val="00E53EB9"/>
    <w:rsid w:val="00E5405D"/>
    <w:rsid w:val="00E540A1"/>
    <w:rsid w:val="00E5480D"/>
    <w:rsid w:val="00E548C6"/>
    <w:rsid w:val="00E54AC3"/>
    <w:rsid w:val="00E54B85"/>
    <w:rsid w:val="00E55612"/>
    <w:rsid w:val="00E5562D"/>
    <w:rsid w:val="00E5584F"/>
    <w:rsid w:val="00E5594F"/>
    <w:rsid w:val="00E560C2"/>
    <w:rsid w:val="00E56D47"/>
    <w:rsid w:val="00E57217"/>
    <w:rsid w:val="00E572F0"/>
    <w:rsid w:val="00E57331"/>
    <w:rsid w:val="00E57BDF"/>
    <w:rsid w:val="00E57DB6"/>
    <w:rsid w:val="00E60A12"/>
    <w:rsid w:val="00E60ACD"/>
    <w:rsid w:val="00E6146C"/>
    <w:rsid w:val="00E615A5"/>
    <w:rsid w:val="00E616BA"/>
    <w:rsid w:val="00E6182A"/>
    <w:rsid w:val="00E61D03"/>
    <w:rsid w:val="00E623E9"/>
    <w:rsid w:val="00E6280E"/>
    <w:rsid w:val="00E63124"/>
    <w:rsid w:val="00E6325D"/>
    <w:rsid w:val="00E63302"/>
    <w:rsid w:val="00E63455"/>
    <w:rsid w:val="00E636E0"/>
    <w:rsid w:val="00E63B92"/>
    <w:rsid w:val="00E63BD0"/>
    <w:rsid w:val="00E63BFE"/>
    <w:rsid w:val="00E63DA8"/>
    <w:rsid w:val="00E6439D"/>
    <w:rsid w:val="00E64401"/>
    <w:rsid w:val="00E6448A"/>
    <w:rsid w:val="00E648DF"/>
    <w:rsid w:val="00E64B37"/>
    <w:rsid w:val="00E64BBF"/>
    <w:rsid w:val="00E653AB"/>
    <w:rsid w:val="00E6554A"/>
    <w:rsid w:val="00E6589B"/>
    <w:rsid w:val="00E65922"/>
    <w:rsid w:val="00E66083"/>
    <w:rsid w:val="00E663C8"/>
    <w:rsid w:val="00E665B1"/>
    <w:rsid w:val="00E6661A"/>
    <w:rsid w:val="00E666CF"/>
    <w:rsid w:val="00E66867"/>
    <w:rsid w:val="00E66E4B"/>
    <w:rsid w:val="00E66F38"/>
    <w:rsid w:val="00E673C7"/>
    <w:rsid w:val="00E674A3"/>
    <w:rsid w:val="00E67576"/>
    <w:rsid w:val="00E67D3C"/>
    <w:rsid w:val="00E70597"/>
    <w:rsid w:val="00E70A3D"/>
    <w:rsid w:val="00E70D67"/>
    <w:rsid w:val="00E70FC4"/>
    <w:rsid w:val="00E71464"/>
    <w:rsid w:val="00E7183C"/>
    <w:rsid w:val="00E71B16"/>
    <w:rsid w:val="00E71D99"/>
    <w:rsid w:val="00E721FA"/>
    <w:rsid w:val="00E726A2"/>
    <w:rsid w:val="00E72948"/>
    <w:rsid w:val="00E72986"/>
    <w:rsid w:val="00E72F3D"/>
    <w:rsid w:val="00E73408"/>
    <w:rsid w:val="00E73465"/>
    <w:rsid w:val="00E73ACB"/>
    <w:rsid w:val="00E73D33"/>
    <w:rsid w:val="00E7408D"/>
    <w:rsid w:val="00E74632"/>
    <w:rsid w:val="00E74E57"/>
    <w:rsid w:val="00E75177"/>
    <w:rsid w:val="00E753D9"/>
    <w:rsid w:val="00E759D8"/>
    <w:rsid w:val="00E75EDF"/>
    <w:rsid w:val="00E76286"/>
    <w:rsid w:val="00E763A9"/>
    <w:rsid w:val="00E76A79"/>
    <w:rsid w:val="00E76AFC"/>
    <w:rsid w:val="00E76B0A"/>
    <w:rsid w:val="00E76E7B"/>
    <w:rsid w:val="00E77126"/>
    <w:rsid w:val="00E772DA"/>
    <w:rsid w:val="00E77929"/>
    <w:rsid w:val="00E80051"/>
    <w:rsid w:val="00E801FE"/>
    <w:rsid w:val="00E80353"/>
    <w:rsid w:val="00E803D9"/>
    <w:rsid w:val="00E804B4"/>
    <w:rsid w:val="00E80563"/>
    <w:rsid w:val="00E806A5"/>
    <w:rsid w:val="00E8076B"/>
    <w:rsid w:val="00E80B85"/>
    <w:rsid w:val="00E80EA6"/>
    <w:rsid w:val="00E81353"/>
    <w:rsid w:val="00E8169B"/>
    <w:rsid w:val="00E817D1"/>
    <w:rsid w:val="00E81A0A"/>
    <w:rsid w:val="00E82226"/>
    <w:rsid w:val="00E822AC"/>
    <w:rsid w:val="00E8236B"/>
    <w:rsid w:val="00E823B5"/>
    <w:rsid w:val="00E82777"/>
    <w:rsid w:val="00E828AA"/>
    <w:rsid w:val="00E832CF"/>
    <w:rsid w:val="00E83420"/>
    <w:rsid w:val="00E8348B"/>
    <w:rsid w:val="00E843DA"/>
    <w:rsid w:val="00E84AC0"/>
    <w:rsid w:val="00E84B42"/>
    <w:rsid w:val="00E84BF1"/>
    <w:rsid w:val="00E84E69"/>
    <w:rsid w:val="00E850DB"/>
    <w:rsid w:val="00E85201"/>
    <w:rsid w:val="00E85331"/>
    <w:rsid w:val="00E853E5"/>
    <w:rsid w:val="00E85671"/>
    <w:rsid w:val="00E856FE"/>
    <w:rsid w:val="00E8578D"/>
    <w:rsid w:val="00E8588B"/>
    <w:rsid w:val="00E85959"/>
    <w:rsid w:val="00E859F4"/>
    <w:rsid w:val="00E85A9A"/>
    <w:rsid w:val="00E85F5D"/>
    <w:rsid w:val="00E860C2"/>
    <w:rsid w:val="00E862EB"/>
    <w:rsid w:val="00E86451"/>
    <w:rsid w:val="00E8664C"/>
    <w:rsid w:val="00E86FF2"/>
    <w:rsid w:val="00E8703F"/>
    <w:rsid w:val="00E87096"/>
    <w:rsid w:val="00E871CE"/>
    <w:rsid w:val="00E87285"/>
    <w:rsid w:val="00E873A5"/>
    <w:rsid w:val="00E906F0"/>
    <w:rsid w:val="00E90AE2"/>
    <w:rsid w:val="00E90C07"/>
    <w:rsid w:val="00E90D43"/>
    <w:rsid w:val="00E90E30"/>
    <w:rsid w:val="00E91BD3"/>
    <w:rsid w:val="00E91D6E"/>
    <w:rsid w:val="00E91E63"/>
    <w:rsid w:val="00E91F0C"/>
    <w:rsid w:val="00E9227D"/>
    <w:rsid w:val="00E92304"/>
    <w:rsid w:val="00E92731"/>
    <w:rsid w:val="00E92817"/>
    <w:rsid w:val="00E93D29"/>
    <w:rsid w:val="00E9458D"/>
    <w:rsid w:val="00E946D3"/>
    <w:rsid w:val="00E94CA4"/>
    <w:rsid w:val="00E94F8F"/>
    <w:rsid w:val="00E9508D"/>
    <w:rsid w:val="00E9534B"/>
    <w:rsid w:val="00E953E4"/>
    <w:rsid w:val="00E95A9A"/>
    <w:rsid w:val="00E95B60"/>
    <w:rsid w:val="00E95D74"/>
    <w:rsid w:val="00E962FF"/>
    <w:rsid w:val="00E96316"/>
    <w:rsid w:val="00E965E5"/>
    <w:rsid w:val="00E96757"/>
    <w:rsid w:val="00E96961"/>
    <w:rsid w:val="00E96EE2"/>
    <w:rsid w:val="00E9741D"/>
    <w:rsid w:val="00E975A1"/>
    <w:rsid w:val="00E97763"/>
    <w:rsid w:val="00E97815"/>
    <w:rsid w:val="00E9796F"/>
    <w:rsid w:val="00E97D35"/>
    <w:rsid w:val="00E97DCD"/>
    <w:rsid w:val="00EA01EF"/>
    <w:rsid w:val="00EA04E6"/>
    <w:rsid w:val="00EA05E1"/>
    <w:rsid w:val="00EA0D48"/>
    <w:rsid w:val="00EA0E31"/>
    <w:rsid w:val="00EA0FC7"/>
    <w:rsid w:val="00EA1362"/>
    <w:rsid w:val="00EA182A"/>
    <w:rsid w:val="00EA1C5A"/>
    <w:rsid w:val="00EA2096"/>
    <w:rsid w:val="00EA243E"/>
    <w:rsid w:val="00EA3299"/>
    <w:rsid w:val="00EA33BB"/>
    <w:rsid w:val="00EA386F"/>
    <w:rsid w:val="00EA39F1"/>
    <w:rsid w:val="00EA3D97"/>
    <w:rsid w:val="00EA45EF"/>
    <w:rsid w:val="00EA4C6A"/>
    <w:rsid w:val="00EA54DB"/>
    <w:rsid w:val="00EA5C22"/>
    <w:rsid w:val="00EA5D0B"/>
    <w:rsid w:val="00EA5D7D"/>
    <w:rsid w:val="00EA6771"/>
    <w:rsid w:val="00EA6901"/>
    <w:rsid w:val="00EA6F6E"/>
    <w:rsid w:val="00EA72E7"/>
    <w:rsid w:val="00EA778C"/>
    <w:rsid w:val="00EA791D"/>
    <w:rsid w:val="00EA7F0B"/>
    <w:rsid w:val="00EB025C"/>
    <w:rsid w:val="00EB0867"/>
    <w:rsid w:val="00EB0AC4"/>
    <w:rsid w:val="00EB0DAF"/>
    <w:rsid w:val="00EB1098"/>
    <w:rsid w:val="00EB14EE"/>
    <w:rsid w:val="00EB192A"/>
    <w:rsid w:val="00EB1CCE"/>
    <w:rsid w:val="00EB1E44"/>
    <w:rsid w:val="00EB1F68"/>
    <w:rsid w:val="00EB21A3"/>
    <w:rsid w:val="00EB2249"/>
    <w:rsid w:val="00EB246B"/>
    <w:rsid w:val="00EB254F"/>
    <w:rsid w:val="00EB2ABA"/>
    <w:rsid w:val="00EB30A7"/>
    <w:rsid w:val="00EB32E6"/>
    <w:rsid w:val="00EB3359"/>
    <w:rsid w:val="00EB3BA7"/>
    <w:rsid w:val="00EB3C54"/>
    <w:rsid w:val="00EB4444"/>
    <w:rsid w:val="00EB4B73"/>
    <w:rsid w:val="00EB522E"/>
    <w:rsid w:val="00EB55B5"/>
    <w:rsid w:val="00EB5617"/>
    <w:rsid w:val="00EB59CD"/>
    <w:rsid w:val="00EB64D0"/>
    <w:rsid w:val="00EB6764"/>
    <w:rsid w:val="00EB67E6"/>
    <w:rsid w:val="00EB6B3D"/>
    <w:rsid w:val="00EB6F70"/>
    <w:rsid w:val="00EB7227"/>
    <w:rsid w:val="00EB736A"/>
    <w:rsid w:val="00EB7443"/>
    <w:rsid w:val="00EB76A7"/>
    <w:rsid w:val="00EB7787"/>
    <w:rsid w:val="00EB7812"/>
    <w:rsid w:val="00EC01D7"/>
    <w:rsid w:val="00EC06EB"/>
    <w:rsid w:val="00EC091F"/>
    <w:rsid w:val="00EC0E22"/>
    <w:rsid w:val="00EC0FB2"/>
    <w:rsid w:val="00EC1225"/>
    <w:rsid w:val="00EC12FD"/>
    <w:rsid w:val="00EC1966"/>
    <w:rsid w:val="00EC21ED"/>
    <w:rsid w:val="00EC2399"/>
    <w:rsid w:val="00EC273D"/>
    <w:rsid w:val="00EC2BF2"/>
    <w:rsid w:val="00EC306C"/>
    <w:rsid w:val="00EC312A"/>
    <w:rsid w:val="00EC31E6"/>
    <w:rsid w:val="00EC32B4"/>
    <w:rsid w:val="00EC3AAA"/>
    <w:rsid w:val="00EC3F7D"/>
    <w:rsid w:val="00EC4256"/>
    <w:rsid w:val="00EC4B08"/>
    <w:rsid w:val="00EC4DB6"/>
    <w:rsid w:val="00EC56B6"/>
    <w:rsid w:val="00EC599D"/>
    <w:rsid w:val="00EC5E00"/>
    <w:rsid w:val="00EC5E67"/>
    <w:rsid w:val="00EC645C"/>
    <w:rsid w:val="00EC66B3"/>
    <w:rsid w:val="00EC6C0B"/>
    <w:rsid w:val="00EC6C44"/>
    <w:rsid w:val="00EC6DF4"/>
    <w:rsid w:val="00EC72C8"/>
    <w:rsid w:val="00EC7B03"/>
    <w:rsid w:val="00ED03E3"/>
    <w:rsid w:val="00ED05BD"/>
    <w:rsid w:val="00ED0DB4"/>
    <w:rsid w:val="00ED107F"/>
    <w:rsid w:val="00ED12AA"/>
    <w:rsid w:val="00ED13C5"/>
    <w:rsid w:val="00ED1592"/>
    <w:rsid w:val="00ED1B8C"/>
    <w:rsid w:val="00ED1DAC"/>
    <w:rsid w:val="00ED2065"/>
    <w:rsid w:val="00ED2358"/>
    <w:rsid w:val="00ED2850"/>
    <w:rsid w:val="00ED294A"/>
    <w:rsid w:val="00ED2DF6"/>
    <w:rsid w:val="00ED3017"/>
    <w:rsid w:val="00ED3472"/>
    <w:rsid w:val="00ED34E1"/>
    <w:rsid w:val="00ED3717"/>
    <w:rsid w:val="00ED39EE"/>
    <w:rsid w:val="00ED3E54"/>
    <w:rsid w:val="00ED4088"/>
    <w:rsid w:val="00ED422B"/>
    <w:rsid w:val="00ED43E9"/>
    <w:rsid w:val="00ED45AE"/>
    <w:rsid w:val="00ED46E9"/>
    <w:rsid w:val="00ED5354"/>
    <w:rsid w:val="00ED553D"/>
    <w:rsid w:val="00ED5E95"/>
    <w:rsid w:val="00ED61A8"/>
    <w:rsid w:val="00ED63EF"/>
    <w:rsid w:val="00ED681E"/>
    <w:rsid w:val="00ED6AC1"/>
    <w:rsid w:val="00ED71C4"/>
    <w:rsid w:val="00ED75CA"/>
    <w:rsid w:val="00ED7BCE"/>
    <w:rsid w:val="00EE00A3"/>
    <w:rsid w:val="00EE0510"/>
    <w:rsid w:val="00EE1159"/>
    <w:rsid w:val="00EE15A5"/>
    <w:rsid w:val="00EE17A2"/>
    <w:rsid w:val="00EE17DA"/>
    <w:rsid w:val="00EE1883"/>
    <w:rsid w:val="00EE18E8"/>
    <w:rsid w:val="00EE1A70"/>
    <w:rsid w:val="00EE1D42"/>
    <w:rsid w:val="00EE1F09"/>
    <w:rsid w:val="00EE2258"/>
    <w:rsid w:val="00EE230E"/>
    <w:rsid w:val="00EE2700"/>
    <w:rsid w:val="00EE295C"/>
    <w:rsid w:val="00EE29A8"/>
    <w:rsid w:val="00EE32E2"/>
    <w:rsid w:val="00EE3CF6"/>
    <w:rsid w:val="00EE3E8A"/>
    <w:rsid w:val="00EE4003"/>
    <w:rsid w:val="00EE4294"/>
    <w:rsid w:val="00EE432A"/>
    <w:rsid w:val="00EE44DF"/>
    <w:rsid w:val="00EE47A3"/>
    <w:rsid w:val="00EE47FC"/>
    <w:rsid w:val="00EE4DE7"/>
    <w:rsid w:val="00EE4E64"/>
    <w:rsid w:val="00EE4F95"/>
    <w:rsid w:val="00EE5087"/>
    <w:rsid w:val="00EE5140"/>
    <w:rsid w:val="00EE5BE9"/>
    <w:rsid w:val="00EE659E"/>
    <w:rsid w:val="00EE6728"/>
    <w:rsid w:val="00EE67FF"/>
    <w:rsid w:val="00EE6B26"/>
    <w:rsid w:val="00EE7437"/>
    <w:rsid w:val="00EE7D6F"/>
    <w:rsid w:val="00EF098E"/>
    <w:rsid w:val="00EF09D2"/>
    <w:rsid w:val="00EF0FA4"/>
    <w:rsid w:val="00EF1517"/>
    <w:rsid w:val="00EF1595"/>
    <w:rsid w:val="00EF1707"/>
    <w:rsid w:val="00EF1DB0"/>
    <w:rsid w:val="00EF1E1C"/>
    <w:rsid w:val="00EF2038"/>
    <w:rsid w:val="00EF25F0"/>
    <w:rsid w:val="00EF2EE4"/>
    <w:rsid w:val="00EF35C9"/>
    <w:rsid w:val="00EF38FE"/>
    <w:rsid w:val="00EF3EB5"/>
    <w:rsid w:val="00EF41D0"/>
    <w:rsid w:val="00EF42CC"/>
    <w:rsid w:val="00EF48E1"/>
    <w:rsid w:val="00EF51D3"/>
    <w:rsid w:val="00EF5516"/>
    <w:rsid w:val="00EF59D4"/>
    <w:rsid w:val="00EF5B81"/>
    <w:rsid w:val="00EF5B87"/>
    <w:rsid w:val="00EF5EAC"/>
    <w:rsid w:val="00EF63AE"/>
    <w:rsid w:val="00EF648D"/>
    <w:rsid w:val="00EF66A8"/>
    <w:rsid w:val="00EF6919"/>
    <w:rsid w:val="00EF6A6B"/>
    <w:rsid w:val="00EF6DCC"/>
    <w:rsid w:val="00EF724B"/>
    <w:rsid w:val="00EF7593"/>
    <w:rsid w:val="00EF784C"/>
    <w:rsid w:val="00EF7C64"/>
    <w:rsid w:val="00EF7CF4"/>
    <w:rsid w:val="00EF7F95"/>
    <w:rsid w:val="00F00A41"/>
    <w:rsid w:val="00F010E7"/>
    <w:rsid w:val="00F01176"/>
    <w:rsid w:val="00F011BA"/>
    <w:rsid w:val="00F0123B"/>
    <w:rsid w:val="00F0135F"/>
    <w:rsid w:val="00F018E9"/>
    <w:rsid w:val="00F01B3B"/>
    <w:rsid w:val="00F01B7D"/>
    <w:rsid w:val="00F02208"/>
    <w:rsid w:val="00F02484"/>
    <w:rsid w:val="00F02618"/>
    <w:rsid w:val="00F02FFD"/>
    <w:rsid w:val="00F03016"/>
    <w:rsid w:val="00F03055"/>
    <w:rsid w:val="00F033BB"/>
    <w:rsid w:val="00F03CF8"/>
    <w:rsid w:val="00F03E11"/>
    <w:rsid w:val="00F03FA1"/>
    <w:rsid w:val="00F047C8"/>
    <w:rsid w:val="00F049AC"/>
    <w:rsid w:val="00F04A5E"/>
    <w:rsid w:val="00F04ABD"/>
    <w:rsid w:val="00F04DE2"/>
    <w:rsid w:val="00F04E86"/>
    <w:rsid w:val="00F05177"/>
    <w:rsid w:val="00F055F2"/>
    <w:rsid w:val="00F05B69"/>
    <w:rsid w:val="00F06282"/>
    <w:rsid w:val="00F06A33"/>
    <w:rsid w:val="00F06E46"/>
    <w:rsid w:val="00F075BC"/>
    <w:rsid w:val="00F079E5"/>
    <w:rsid w:val="00F07A90"/>
    <w:rsid w:val="00F07E21"/>
    <w:rsid w:val="00F07E45"/>
    <w:rsid w:val="00F07F08"/>
    <w:rsid w:val="00F1015F"/>
    <w:rsid w:val="00F1026C"/>
    <w:rsid w:val="00F10635"/>
    <w:rsid w:val="00F1069B"/>
    <w:rsid w:val="00F107A6"/>
    <w:rsid w:val="00F10B6C"/>
    <w:rsid w:val="00F10EAC"/>
    <w:rsid w:val="00F11225"/>
    <w:rsid w:val="00F1136E"/>
    <w:rsid w:val="00F114A7"/>
    <w:rsid w:val="00F1165A"/>
    <w:rsid w:val="00F119E6"/>
    <w:rsid w:val="00F11D06"/>
    <w:rsid w:val="00F11E4A"/>
    <w:rsid w:val="00F1206F"/>
    <w:rsid w:val="00F126B0"/>
    <w:rsid w:val="00F12737"/>
    <w:rsid w:val="00F1284F"/>
    <w:rsid w:val="00F12DDF"/>
    <w:rsid w:val="00F12FE2"/>
    <w:rsid w:val="00F13445"/>
    <w:rsid w:val="00F1355B"/>
    <w:rsid w:val="00F14045"/>
    <w:rsid w:val="00F1410C"/>
    <w:rsid w:val="00F14218"/>
    <w:rsid w:val="00F144B8"/>
    <w:rsid w:val="00F147A2"/>
    <w:rsid w:val="00F148B1"/>
    <w:rsid w:val="00F1493C"/>
    <w:rsid w:val="00F14D3B"/>
    <w:rsid w:val="00F14E89"/>
    <w:rsid w:val="00F14F45"/>
    <w:rsid w:val="00F14FB8"/>
    <w:rsid w:val="00F1507E"/>
    <w:rsid w:val="00F151FF"/>
    <w:rsid w:val="00F152BB"/>
    <w:rsid w:val="00F15402"/>
    <w:rsid w:val="00F15457"/>
    <w:rsid w:val="00F15480"/>
    <w:rsid w:val="00F15496"/>
    <w:rsid w:val="00F15B74"/>
    <w:rsid w:val="00F15BB7"/>
    <w:rsid w:val="00F15C44"/>
    <w:rsid w:val="00F15CD8"/>
    <w:rsid w:val="00F15ECC"/>
    <w:rsid w:val="00F163D5"/>
    <w:rsid w:val="00F1648F"/>
    <w:rsid w:val="00F1662D"/>
    <w:rsid w:val="00F16BA3"/>
    <w:rsid w:val="00F16D6B"/>
    <w:rsid w:val="00F1703B"/>
    <w:rsid w:val="00F17098"/>
    <w:rsid w:val="00F17298"/>
    <w:rsid w:val="00F17592"/>
    <w:rsid w:val="00F1770A"/>
    <w:rsid w:val="00F17DA5"/>
    <w:rsid w:val="00F200E8"/>
    <w:rsid w:val="00F2015D"/>
    <w:rsid w:val="00F20930"/>
    <w:rsid w:val="00F20A62"/>
    <w:rsid w:val="00F20C00"/>
    <w:rsid w:val="00F20F1F"/>
    <w:rsid w:val="00F2144F"/>
    <w:rsid w:val="00F21543"/>
    <w:rsid w:val="00F21AB7"/>
    <w:rsid w:val="00F21C1F"/>
    <w:rsid w:val="00F223B6"/>
    <w:rsid w:val="00F2284C"/>
    <w:rsid w:val="00F22E73"/>
    <w:rsid w:val="00F237DE"/>
    <w:rsid w:val="00F2380C"/>
    <w:rsid w:val="00F23C21"/>
    <w:rsid w:val="00F246CE"/>
    <w:rsid w:val="00F24739"/>
    <w:rsid w:val="00F251D8"/>
    <w:rsid w:val="00F25C36"/>
    <w:rsid w:val="00F263DB"/>
    <w:rsid w:val="00F26D33"/>
    <w:rsid w:val="00F27849"/>
    <w:rsid w:val="00F2793A"/>
    <w:rsid w:val="00F27D81"/>
    <w:rsid w:val="00F27DD4"/>
    <w:rsid w:val="00F27EC8"/>
    <w:rsid w:val="00F30086"/>
    <w:rsid w:val="00F301FB"/>
    <w:rsid w:val="00F30654"/>
    <w:rsid w:val="00F306E4"/>
    <w:rsid w:val="00F307C3"/>
    <w:rsid w:val="00F30867"/>
    <w:rsid w:val="00F309B1"/>
    <w:rsid w:val="00F30AD3"/>
    <w:rsid w:val="00F30B33"/>
    <w:rsid w:val="00F31048"/>
    <w:rsid w:val="00F3114B"/>
    <w:rsid w:val="00F31A34"/>
    <w:rsid w:val="00F31B2B"/>
    <w:rsid w:val="00F31B43"/>
    <w:rsid w:val="00F31F6D"/>
    <w:rsid w:val="00F31F87"/>
    <w:rsid w:val="00F321F6"/>
    <w:rsid w:val="00F327F5"/>
    <w:rsid w:val="00F32EC5"/>
    <w:rsid w:val="00F333F0"/>
    <w:rsid w:val="00F335FE"/>
    <w:rsid w:val="00F348AA"/>
    <w:rsid w:val="00F34CFE"/>
    <w:rsid w:val="00F35076"/>
    <w:rsid w:val="00F35120"/>
    <w:rsid w:val="00F35631"/>
    <w:rsid w:val="00F358F0"/>
    <w:rsid w:val="00F364BB"/>
    <w:rsid w:val="00F3660D"/>
    <w:rsid w:val="00F3664D"/>
    <w:rsid w:val="00F36A96"/>
    <w:rsid w:val="00F36C18"/>
    <w:rsid w:val="00F36CFF"/>
    <w:rsid w:val="00F37111"/>
    <w:rsid w:val="00F37587"/>
    <w:rsid w:val="00F375E1"/>
    <w:rsid w:val="00F378CD"/>
    <w:rsid w:val="00F37A41"/>
    <w:rsid w:val="00F37BE3"/>
    <w:rsid w:val="00F37E79"/>
    <w:rsid w:val="00F40903"/>
    <w:rsid w:val="00F40A00"/>
    <w:rsid w:val="00F41191"/>
    <w:rsid w:val="00F41625"/>
    <w:rsid w:val="00F41821"/>
    <w:rsid w:val="00F418A5"/>
    <w:rsid w:val="00F418D7"/>
    <w:rsid w:val="00F4191F"/>
    <w:rsid w:val="00F41943"/>
    <w:rsid w:val="00F41D5D"/>
    <w:rsid w:val="00F41E76"/>
    <w:rsid w:val="00F4266D"/>
    <w:rsid w:val="00F4338F"/>
    <w:rsid w:val="00F4354D"/>
    <w:rsid w:val="00F43BC8"/>
    <w:rsid w:val="00F43BFE"/>
    <w:rsid w:val="00F441FA"/>
    <w:rsid w:val="00F442A1"/>
    <w:rsid w:val="00F44565"/>
    <w:rsid w:val="00F4487F"/>
    <w:rsid w:val="00F44E26"/>
    <w:rsid w:val="00F4573B"/>
    <w:rsid w:val="00F457C7"/>
    <w:rsid w:val="00F459B9"/>
    <w:rsid w:val="00F4675A"/>
    <w:rsid w:val="00F46914"/>
    <w:rsid w:val="00F46A25"/>
    <w:rsid w:val="00F471EB"/>
    <w:rsid w:val="00F4721E"/>
    <w:rsid w:val="00F47410"/>
    <w:rsid w:val="00F47633"/>
    <w:rsid w:val="00F478B6"/>
    <w:rsid w:val="00F479BD"/>
    <w:rsid w:val="00F47AEE"/>
    <w:rsid w:val="00F47FCE"/>
    <w:rsid w:val="00F503F7"/>
    <w:rsid w:val="00F507F7"/>
    <w:rsid w:val="00F512EA"/>
    <w:rsid w:val="00F514B7"/>
    <w:rsid w:val="00F515FE"/>
    <w:rsid w:val="00F5161D"/>
    <w:rsid w:val="00F516AF"/>
    <w:rsid w:val="00F51A36"/>
    <w:rsid w:val="00F529EB"/>
    <w:rsid w:val="00F52C49"/>
    <w:rsid w:val="00F52F07"/>
    <w:rsid w:val="00F533B5"/>
    <w:rsid w:val="00F5371C"/>
    <w:rsid w:val="00F53CD2"/>
    <w:rsid w:val="00F53EC0"/>
    <w:rsid w:val="00F54009"/>
    <w:rsid w:val="00F54221"/>
    <w:rsid w:val="00F54918"/>
    <w:rsid w:val="00F54B1F"/>
    <w:rsid w:val="00F54DD8"/>
    <w:rsid w:val="00F54E79"/>
    <w:rsid w:val="00F55021"/>
    <w:rsid w:val="00F55268"/>
    <w:rsid w:val="00F557B4"/>
    <w:rsid w:val="00F55944"/>
    <w:rsid w:val="00F56214"/>
    <w:rsid w:val="00F56852"/>
    <w:rsid w:val="00F56BBD"/>
    <w:rsid w:val="00F56E37"/>
    <w:rsid w:val="00F56E7A"/>
    <w:rsid w:val="00F57338"/>
    <w:rsid w:val="00F57731"/>
    <w:rsid w:val="00F578D7"/>
    <w:rsid w:val="00F57D08"/>
    <w:rsid w:val="00F57F01"/>
    <w:rsid w:val="00F60179"/>
    <w:rsid w:val="00F60366"/>
    <w:rsid w:val="00F604F8"/>
    <w:rsid w:val="00F605EA"/>
    <w:rsid w:val="00F605EE"/>
    <w:rsid w:val="00F6083C"/>
    <w:rsid w:val="00F60930"/>
    <w:rsid w:val="00F60CAA"/>
    <w:rsid w:val="00F60DF3"/>
    <w:rsid w:val="00F60DF9"/>
    <w:rsid w:val="00F61298"/>
    <w:rsid w:val="00F6149B"/>
    <w:rsid w:val="00F617AD"/>
    <w:rsid w:val="00F61A6C"/>
    <w:rsid w:val="00F624B0"/>
    <w:rsid w:val="00F62534"/>
    <w:rsid w:val="00F62683"/>
    <w:rsid w:val="00F62C1D"/>
    <w:rsid w:val="00F62C7A"/>
    <w:rsid w:val="00F62E86"/>
    <w:rsid w:val="00F62FB1"/>
    <w:rsid w:val="00F63190"/>
    <w:rsid w:val="00F63347"/>
    <w:rsid w:val="00F636E1"/>
    <w:rsid w:val="00F6388C"/>
    <w:rsid w:val="00F63A9F"/>
    <w:rsid w:val="00F63BE1"/>
    <w:rsid w:val="00F63BED"/>
    <w:rsid w:val="00F65443"/>
    <w:rsid w:val="00F658C1"/>
    <w:rsid w:val="00F65978"/>
    <w:rsid w:val="00F65D01"/>
    <w:rsid w:val="00F65DEC"/>
    <w:rsid w:val="00F66530"/>
    <w:rsid w:val="00F66730"/>
    <w:rsid w:val="00F66DBF"/>
    <w:rsid w:val="00F67498"/>
    <w:rsid w:val="00F67710"/>
    <w:rsid w:val="00F678B1"/>
    <w:rsid w:val="00F67BB2"/>
    <w:rsid w:val="00F67DCB"/>
    <w:rsid w:val="00F70148"/>
    <w:rsid w:val="00F701FF"/>
    <w:rsid w:val="00F70226"/>
    <w:rsid w:val="00F706A6"/>
    <w:rsid w:val="00F707D3"/>
    <w:rsid w:val="00F70B7D"/>
    <w:rsid w:val="00F7114A"/>
    <w:rsid w:val="00F711ED"/>
    <w:rsid w:val="00F71F20"/>
    <w:rsid w:val="00F7231D"/>
    <w:rsid w:val="00F725B6"/>
    <w:rsid w:val="00F7271F"/>
    <w:rsid w:val="00F727CB"/>
    <w:rsid w:val="00F727DA"/>
    <w:rsid w:val="00F73457"/>
    <w:rsid w:val="00F73534"/>
    <w:rsid w:val="00F73F13"/>
    <w:rsid w:val="00F74443"/>
    <w:rsid w:val="00F74588"/>
    <w:rsid w:val="00F74B5C"/>
    <w:rsid w:val="00F753A6"/>
    <w:rsid w:val="00F76443"/>
    <w:rsid w:val="00F764E4"/>
    <w:rsid w:val="00F7661A"/>
    <w:rsid w:val="00F7684C"/>
    <w:rsid w:val="00F76950"/>
    <w:rsid w:val="00F76AC2"/>
    <w:rsid w:val="00F76B35"/>
    <w:rsid w:val="00F76BDF"/>
    <w:rsid w:val="00F76DFF"/>
    <w:rsid w:val="00F76EAA"/>
    <w:rsid w:val="00F77DD5"/>
    <w:rsid w:val="00F80069"/>
    <w:rsid w:val="00F80489"/>
    <w:rsid w:val="00F80FB4"/>
    <w:rsid w:val="00F81EA5"/>
    <w:rsid w:val="00F821CB"/>
    <w:rsid w:val="00F82210"/>
    <w:rsid w:val="00F82C96"/>
    <w:rsid w:val="00F82FAA"/>
    <w:rsid w:val="00F83049"/>
    <w:rsid w:val="00F832EF"/>
    <w:rsid w:val="00F8335F"/>
    <w:rsid w:val="00F83A3F"/>
    <w:rsid w:val="00F84012"/>
    <w:rsid w:val="00F840D8"/>
    <w:rsid w:val="00F841DD"/>
    <w:rsid w:val="00F84741"/>
    <w:rsid w:val="00F849DC"/>
    <w:rsid w:val="00F84FAA"/>
    <w:rsid w:val="00F8500F"/>
    <w:rsid w:val="00F850A3"/>
    <w:rsid w:val="00F853B1"/>
    <w:rsid w:val="00F85477"/>
    <w:rsid w:val="00F854D4"/>
    <w:rsid w:val="00F85691"/>
    <w:rsid w:val="00F8578F"/>
    <w:rsid w:val="00F858AF"/>
    <w:rsid w:val="00F8607E"/>
    <w:rsid w:val="00F86134"/>
    <w:rsid w:val="00F862E7"/>
    <w:rsid w:val="00F8665C"/>
    <w:rsid w:val="00F86A38"/>
    <w:rsid w:val="00F86B2D"/>
    <w:rsid w:val="00F86B77"/>
    <w:rsid w:val="00F86BBF"/>
    <w:rsid w:val="00F86C6F"/>
    <w:rsid w:val="00F86CFD"/>
    <w:rsid w:val="00F86EAB"/>
    <w:rsid w:val="00F86FC4"/>
    <w:rsid w:val="00F870A2"/>
    <w:rsid w:val="00F87138"/>
    <w:rsid w:val="00F874AA"/>
    <w:rsid w:val="00F8761A"/>
    <w:rsid w:val="00F878CE"/>
    <w:rsid w:val="00F8797E"/>
    <w:rsid w:val="00F90067"/>
    <w:rsid w:val="00F901AC"/>
    <w:rsid w:val="00F904EB"/>
    <w:rsid w:val="00F908DB"/>
    <w:rsid w:val="00F9099B"/>
    <w:rsid w:val="00F9104F"/>
    <w:rsid w:val="00F910F1"/>
    <w:rsid w:val="00F91D48"/>
    <w:rsid w:val="00F91EC5"/>
    <w:rsid w:val="00F923A7"/>
    <w:rsid w:val="00F92933"/>
    <w:rsid w:val="00F92BDF"/>
    <w:rsid w:val="00F930A0"/>
    <w:rsid w:val="00F931C4"/>
    <w:rsid w:val="00F934B3"/>
    <w:rsid w:val="00F93619"/>
    <w:rsid w:val="00F93E61"/>
    <w:rsid w:val="00F9442F"/>
    <w:rsid w:val="00F9459E"/>
    <w:rsid w:val="00F94823"/>
    <w:rsid w:val="00F9493C"/>
    <w:rsid w:val="00F94B0F"/>
    <w:rsid w:val="00F94F60"/>
    <w:rsid w:val="00F951DA"/>
    <w:rsid w:val="00F95274"/>
    <w:rsid w:val="00F95C76"/>
    <w:rsid w:val="00F95E20"/>
    <w:rsid w:val="00F963A9"/>
    <w:rsid w:val="00F9671C"/>
    <w:rsid w:val="00F96DB6"/>
    <w:rsid w:val="00F970E6"/>
    <w:rsid w:val="00F971E0"/>
    <w:rsid w:val="00F976A4"/>
    <w:rsid w:val="00FA00CA"/>
    <w:rsid w:val="00FA044D"/>
    <w:rsid w:val="00FA0C15"/>
    <w:rsid w:val="00FA0EDF"/>
    <w:rsid w:val="00FA0F1C"/>
    <w:rsid w:val="00FA0F2A"/>
    <w:rsid w:val="00FA117A"/>
    <w:rsid w:val="00FA12B5"/>
    <w:rsid w:val="00FA1996"/>
    <w:rsid w:val="00FA203A"/>
    <w:rsid w:val="00FA20CE"/>
    <w:rsid w:val="00FA21D5"/>
    <w:rsid w:val="00FA2E40"/>
    <w:rsid w:val="00FA315E"/>
    <w:rsid w:val="00FA3836"/>
    <w:rsid w:val="00FA3893"/>
    <w:rsid w:val="00FA3932"/>
    <w:rsid w:val="00FA3F16"/>
    <w:rsid w:val="00FA4128"/>
    <w:rsid w:val="00FA438B"/>
    <w:rsid w:val="00FA45D4"/>
    <w:rsid w:val="00FA4A04"/>
    <w:rsid w:val="00FA4F19"/>
    <w:rsid w:val="00FA5788"/>
    <w:rsid w:val="00FA5B38"/>
    <w:rsid w:val="00FA5CF0"/>
    <w:rsid w:val="00FA5F24"/>
    <w:rsid w:val="00FA689E"/>
    <w:rsid w:val="00FA7D04"/>
    <w:rsid w:val="00FA7DC5"/>
    <w:rsid w:val="00FB0F07"/>
    <w:rsid w:val="00FB1243"/>
    <w:rsid w:val="00FB1533"/>
    <w:rsid w:val="00FB15C5"/>
    <w:rsid w:val="00FB18F9"/>
    <w:rsid w:val="00FB1C60"/>
    <w:rsid w:val="00FB1D0A"/>
    <w:rsid w:val="00FB21C0"/>
    <w:rsid w:val="00FB2760"/>
    <w:rsid w:val="00FB2806"/>
    <w:rsid w:val="00FB2ABB"/>
    <w:rsid w:val="00FB2D51"/>
    <w:rsid w:val="00FB2E0D"/>
    <w:rsid w:val="00FB31A1"/>
    <w:rsid w:val="00FB391A"/>
    <w:rsid w:val="00FB4200"/>
    <w:rsid w:val="00FB423B"/>
    <w:rsid w:val="00FB49DA"/>
    <w:rsid w:val="00FB4DBE"/>
    <w:rsid w:val="00FB52BD"/>
    <w:rsid w:val="00FB555D"/>
    <w:rsid w:val="00FB5738"/>
    <w:rsid w:val="00FB59EA"/>
    <w:rsid w:val="00FB5B68"/>
    <w:rsid w:val="00FB60E5"/>
    <w:rsid w:val="00FB623E"/>
    <w:rsid w:val="00FB6325"/>
    <w:rsid w:val="00FB6876"/>
    <w:rsid w:val="00FB6951"/>
    <w:rsid w:val="00FB7050"/>
    <w:rsid w:val="00FB71C8"/>
    <w:rsid w:val="00FB7D22"/>
    <w:rsid w:val="00FC0561"/>
    <w:rsid w:val="00FC06E3"/>
    <w:rsid w:val="00FC0CE7"/>
    <w:rsid w:val="00FC0FC2"/>
    <w:rsid w:val="00FC112A"/>
    <w:rsid w:val="00FC1537"/>
    <w:rsid w:val="00FC1580"/>
    <w:rsid w:val="00FC16BA"/>
    <w:rsid w:val="00FC1766"/>
    <w:rsid w:val="00FC1848"/>
    <w:rsid w:val="00FC185A"/>
    <w:rsid w:val="00FC18C4"/>
    <w:rsid w:val="00FC1B44"/>
    <w:rsid w:val="00FC1E7F"/>
    <w:rsid w:val="00FC1E81"/>
    <w:rsid w:val="00FC2344"/>
    <w:rsid w:val="00FC2DB9"/>
    <w:rsid w:val="00FC2F22"/>
    <w:rsid w:val="00FC319E"/>
    <w:rsid w:val="00FC37C6"/>
    <w:rsid w:val="00FC3BE4"/>
    <w:rsid w:val="00FC3E49"/>
    <w:rsid w:val="00FC45CF"/>
    <w:rsid w:val="00FC47DF"/>
    <w:rsid w:val="00FC4AD2"/>
    <w:rsid w:val="00FC4BE2"/>
    <w:rsid w:val="00FC4D5F"/>
    <w:rsid w:val="00FC4F0E"/>
    <w:rsid w:val="00FC4F2B"/>
    <w:rsid w:val="00FC4F6D"/>
    <w:rsid w:val="00FC508D"/>
    <w:rsid w:val="00FC50F0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964"/>
    <w:rsid w:val="00FC6976"/>
    <w:rsid w:val="00FC6C6D"/>
    <w:rsid w:val="00FC6F10"/>
    <w:rsid w:val="00FC6F13"/>
    <w:rsid w:val="00FC6FC7"/>
    <w:rsid w:val="00FC7024"/>
    <w:rsid w:val="00FC716E"/>
    <w:rsid w:val="00FC726C"/>
    <w:rsid w:val="00FC7FB8"/>
    <w:rsid w:val="00FD0330"/>
    <w:rsid w:val="00FD047A"/>
    <w:rsid w:val="00FD061B"/>
    <w:rsid w:val="00FD06BC"/>
    <w:rsid w:val="00FD0811"/>
    <w:rsid w:val="00FD09EA"/>
    <w:rsid w:val="00FD0C61"/>
    <w:rsid w:val="00FD0D64"/>
    <w:rsid w:val="00FD102F"/>
    <w:rsid w:val="00FD1063"/>
    <w:rsid w:val="00FD11E2"/>
    <w:rsid w:val="00FD150D"/>
    <w:rsid w:val="00FD1716"/>
    <w:rsid w:val="00FD1F59"/>
    <w:rsid w:val="00FD204A"/>
    <w:rsid w:val="00FD27DF"/>
    <w:rsid w:val="00FD283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1FB"/>
    <w:rsid w:val="00FD522F"/>
    <w:rsid w:val="00FD5646"/>
    <w:rsid w:val="00FD5816"/>
    <w:rsid w:val="00FD606B"/>
    <w:rsid w:val="00FD60D0"/>
    <w:rsid w:val="00FD6178"/>
    <w:rsid w:val="00FD6D18"/>
    <w:rsid w:val="00FD6D85"/>
    <w:rsid w:val="00FD7252"/>
    <w:rsid w:val="00FD7458"/>
    <w:rsid w:val="00FD74F5"/>
    <w:rsid w:val="00FD75EA"/>
    <w:rsid w:val="00FD77F5"/>
    <w:rsid w:val="00FE0071"/>
    <w:rsid w:val="00FE00D9"/>
    <w:rsid w:val="00FE07C8"/>
    <w:rsid w:val="00FE1614"/>
    <w:rsid w:val="00FE1E75"/>
    <w:rsid w:val="00FE213E"/>
    <w:rsid w:val="00FE2B86"/>
    <w:rsid w:val="00FE3249"/>
    <w:rsid w:val="00FE3AB4"/>
    <w:rsid w:val="00FE3C90"/>
    <w:rsid w:val="00FE3F4B"/>
    <w:rsid w:val="00FE4508"/>
    <w:rsid w:val="00FE460E"/>
    <w:rsid w:val="00FE47D2"/>
    <w:rsid w:val="00FE514D"/>
    <w:rsid w:val="00FE55EF"/>
    <w:rsid w:val="00FE64BF"/>
    <w:rsid w:val="00FE69DC"/>
    <w:rsid w:val="00FE6AE9"/>
    <w:rsid w:val="00FE6E11"/>
    <w:rsid w:val="00FE7206"/>
    <w:rsid w:val="00FE7739"/>
    <w:rsid w:val="00FF089F"/>
    <w:rsid w:val="00FF104E"/>
    <w:rsid w:val="00FF17B0"/>
    <w:rsid w:val="00FF22BB"/>
    <w:rsid w:val="00FF2A58"/>
    <w:rsid w:val="00FF3287"/>
    <w:rsid w:val="00FF3997"/>
    <w:rsid w:val="00FF47E9"/>
    <w:rsid w:val="00FF514B"/>
    <w:rsid w:val="00FF54E9"/>
    <w:rsid w:val="00FF55B1"/>
    <w:rsid w:val="00FF572A"/>
    <w:rsid w:val="00FF5AE5"/>
    <w:rsid w:val="00FF5DE9"/>
    <w:rsid w:val="00FF5F32"/>
    <w:rsid w:val="00FF6577"/>
    <w:rsid w:val="00FF67F0"/>
    <w:rsid w:val="00FF6954"/>
    <w:rsid w:val="00FF6AE3"/>
    <w:rsid w:val="00FF6B52"/>
    <w:rsid w:val="00FF6E7B"/>
    <w:rsid w:val="00FF7088"/>
    <w:rsid w:val="00FF779F"/>
    <w:rsid w:val="00FF77DB"/>
    <w:rsid w:val="00FF79F0"/>
    <w:rsid w:val="00FF7A5F"/>
    <w:rsid w:val="00FF7A93"/>
    <w:rsid w:val="00FF7B76"/>
    <w:rsid w:val="00FF7B80"/>
    <w:rsid w:val="00FF7BFF"/>
    <w:rsid w:val="00FF7D8E"/>
    <w:rsid w:val="00FF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09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C57F62-4D7B-4050-BCAE-2988C14A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9883</Words>
  <Characters>720</Characters>
  <Application>Microsoft Office Word</Application>
  <DocSecurity>0</DocSecurity>
  <Lines>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Jin, Hui</dc:creator>
  <cp:keywords/>
  <cp:lastModifiedBy>saints</cp:lastModifiedBy>
  <cp:revision>3</cp:revision>
  <cp:lastPrinted>2021-07-10T18:33:00Z</cp:lastPrinted>
  <dcterms:created xsi:type="dcterms:W3CDTF">2022-09-24T20:44:00Z</dcterms:created>
  <dcterms:modified xsi:type="dcterms:W3CDTF">2022-09-24T21:53:00Z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