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5436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8F442E" w:rsidRPr="008731CC" w:rsidRDefault="00FE3C90" w:rsidP="00F01B3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F0327" w:rsidRPr="00E2562F" w:rsidRDefault="00825D2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以弗所书</w:t>
      </w:r>
      <w:r w:rsidR="00C852E6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 w:rsidR="00C852E6"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852E6"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为着时期满足时的经纶，要将万有，无论是在诸天之上的，或是在地上的，都在基督里归一于一个元首之下；</w:t>
      </w:r>
    </w:p>
    <w:p w:rsidR="00FE3C90" w:rsidRPr="00F01B3B" w:rsidRDefault="00FE3C90" w:rsidP="00F01B3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01B3B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817A18" w:rsidRPr="00FA7DC5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；3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:9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为着时期满足时的经纶，要将万有，无论是在诸天之上的，或是在地上的，都在基督里归一于一个元首之下；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并将那历世历代隐藏在创造万有之神里的奥秘有何等的经纶，向众人照明，</w:t>
      </w:r>
    </w:p>
    <w:p w:rsidR="00817A18" w:rsidRPr="00FA7DC5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就在这末后的日子，在子里向我们说话；神已立祂作承受万有者，也曾借着祂造了宇宙；</w:t>
      </w:r>
    </w:p>
    <w:p w:rsidR="00817A18" w:rsidRPr="00FA7DC5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1:16-18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TW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TW"/>
        </w:rPr>
        <w:t>1:17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TW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TW"/>
        </w:rPr>
        <w:t>祂在万有之先，万有也在祂里面得以维系；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1:18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祂也是召会身体的头；祂是元始，是从死人中复活的首生者，使祂可以在万有中居首位；</w:t>
      </w:r>
    </w:p>
    <w:p w:rsidR="00817A18" w:rsidRPr="00FA7DC5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4:13-16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4:14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817A18" w:rsidRPr="00817A1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4:15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9F0ECA" w:rsidRPr="00681A78" w:rsidRDefault="00817A18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4:16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CA707F" w:rsidRPr="00681A78" w:rsidRDefault="00FE3C90" w:rsidP="00F01B3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AD6330" w:rsidRPr="00AD6330" w:rsidRDefault="00AD6330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在神永远的计划里，祂要得着一班人，好把祂自己分赐到这班人里面，作他们的生命和一切，使他们能和祂联结为一，并且被祂充满、占有，在地上与祂成为一体，作基督的身体，就是召会，以彰显祂自己。今天，这个彰显在召会里是个开始，还要往前进到来世的千年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国，直到永世的新耶路撒冷。为此，神创造了宇宙，在这宇宙间有大地，……地上有各种的生物，这一切都是为着神所造的人，能在其中存活。所以，人乃是神宇宙创造的中心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李常受文集一九八七年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第三册，一七六页）</w:t>
      </w:r>
    </w:p>
    <w:p w:rsidR="00AD6330" w:rsidRPr="00AD6330" w:rsidRDefault="00AD6330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基督徒的生活……是基督徒在他们所在的地方，作为地方召会，团体地活基督并显大基督的生活，成为基督在地方上的彰显，作基督宇宙身体的一部分。……基督徒的生活不该只是个人的基督徒生活。</w:t>
      </w:r>
    </w:p>
    <w:p w:rsidR="00AC0381" w:rsidRDefault="00AD6330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基督徒的生活不仅是过一种伦理的生活，有人性的美德，如同地上的盐和世上的光，为着荣耀神（太五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）；更是过一种生活，就是基督自己，有祂神圣的属性，彰显在祂人性的美德里，成为祂生机身体的一部分，为着神永远经纶的宇宙性终极完成（弗三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AD6330" w:rsidRPr="00AD6330" w:rsidRDefault="00AD6330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在召会生活中，我们过的一种生活，就是基督自己，有祂神圣的属性彰显在祂人性的美德里。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祂的属性是神圣的，但祂的美德是人性的。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人性的美德显明神圣的属性，而神圣的属性乃是彰显在人性的美德里。这是为使我们成为祂生机身体的一部分。我们过的一种生活，就是基督自己，不只是为着个人的基督徒生活，更是为着身体的生活。我们作为基督生机身体的一部分而活，乃是为着神永远经纶的宇宙性终极完成。</w:t>
      </w:r>
    </w:p>
    <w:p w:rsidR="00AD6330" w:rsidRPr="00AD6330" w:rsidRDefault="00AD6330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我们看见，诗篇一篇不是说到神的经纶，只是说到个别敬虔之人的个人利益；但诗篇二篇完全是说到神的经纶。这篇诗说到神使基督成为祂的受膏者（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）。神设立基督作祂的王（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），承受万国并得着地，使祂在地上得着一个大国，为着神的经纶（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）。我们必须相信这样一位基督，以祂作我们的避难所。我们也必须爱祂，以嘴亲祂（</w:t>
      </w:r>
      <w:r w:rsidRPr="00AD6330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）。这与神的经纶有关。大多数基督徒所想的都是他们个人的利益。对他们而言，得救不过是上天堂或在火湖里沉沦的事；他们没有想到神的经纶。但诗篇二篇启示，基督完全是为着神的经纶。我们必须相信祂，投奔于祂；我们也必须爱祂，以嘴亲祂。</w:t>
      </w:r>
    </w:p>
    <w:p w:rsidR="00D84CD8" w:rsidRPr="001F4B80" w:rsidRDefault="00AD6330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我们也必须承认，我们的考虑大部分是为着个人的利益。我们可能想，当基督回来时，我们是否会得着奖赏或受到惩罚。我们不太会想到神的经纶。整卷诗篇从头一点到最后一点，都启示基督完全是为着神的经纶。祂为我们死，以完成神的经纶；祂救我们，以完成神的经纶；祂也活在我们里面，使我们能为着神的经纶而活在祂里面。这就是为什么我们不仅是召会，就是基督的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身体；我们也是基督的国，神的国。神的国乃是神经纶的完成。我们都必须看见，基督徒的生活乃是为着神经纶的生活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D6330">
        <w:rPr>
          <w:rFonts w:ascii="SimSun" w:eastAsia="SimSun" w:hAnsi="SimSun" w:hint="eastAsia"/>
          <w:color w:val="000000" w:themeColor="text1"/>
          <w:sz w:val="20"/>
          <w:szCs w:val="20"/>
        </w:rPr>
        <w:t>第二册，四六四至四六六页</w:t>
      </w:r>
      <w:r w:rsidR="00FC45CF"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Pr="008731CC" w:rsidRDefault="00FE3C90" w:rsidP="00F01B3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079B0" w:rsidRPr="001F4B80" w:rsidRDefault="009079B0" w:rsidP="00F01B3B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第十章　神的定旨</w:t>
      </w:r>
      <w:r w:rsidR="00D26586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着生命树在我们里面长大而得以完成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召会</w:t>
      </w:r>
      <w:r w:rsidR="00D2658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基督徒的职事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1F4B80" w:rsidRDefault="00CE03AF" w:rsidP="00F01B3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3671C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bookmarkEnd w:id="1"/>
    <w:p w:rsidR="00681343" w:rsidRPr="00185C52" w:rsidRDefault="00FE3C90" w:rsidP="00F01B3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6387E" w:rsidRPr="00C852E6" w:rsidRDefault="00C852E6" w:rsidP="00C852E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希伯来书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4:16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所以我们只管坦然无惧</w:t>
      </w:r>
      <w:r w:rsidR="00DC56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来到施恩的宝座前，为要受怜悯，得恩典，作应时的帮助。</w:t>
      </w:r>
    </w:p>
    <w:p w:rsidR="00CA0A78" w:rsidRPr="001F4B80" w:rsidRDefault="00FE3C90" w:rsidP="00F01B3B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4:16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4:16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所以我们只管坦然无惧</w:t>
      </w:r>
      <w:r w:rsidR="00DC56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来到施恩的宝座前，为要受怜悯，得恩典，作应时的帮助。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加拉太书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6:18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6:18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弟兄们，愿我们主耶稣基督的恩与你们的灵同在。阿们。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3:34</w:t>
      </w: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，6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3:34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神所差来的，就说神的话，因为祂赐那灵是没有限量的。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从肉体生的，就是肉体；从那灵生的，就是灵。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8:10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8:10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但基督若在你们里面，身体固然因罪是死的，灵却因义是生命。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哥林多后书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12:9</w:t>
      </w:r>
    </w:p>
    <w:p w:rsidR="00F01B3B" w:rsidRPr="00817A1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12:9</w:t>
      </w:r>
      <w:r w:rsidRPr="00817A1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817A1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22:1-2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22:1</w:t>
      </w:r>
      <w:r w:rsidRPr="00FA7DC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FA7DC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天使又指给我看在城内街道当中一道生命水的河，明亮如水晶，从神和羔羊的宝座流出来。</w:t>
      </w:r>
    </w:p>
    <w:p w:rsidR="008A0B3E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22:2</w:t>
      </w:r>
      <w:r w:rsidRPr="00FA7DC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FA7DC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在河这边与那边有生命树，生产十二样果子，每月都结出果子，树上的叶子乃为医治万民。</w:t>
      </w:r>
    </w:p>
    <w:p w:rsidR="00FE3C90" w:rsidRPr="008A0B3E" w:rsidRDefault="00FE3C90" w:rsidP="00F01B3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0B3B34" w:rsidRPr="000B3B34" w:rsidRDefault="000B3B34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信徒对神经纶中之恩典的经历，也是坦然无惧来到施恩的宝座前，得恩典，作应时的帮助（来四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）。那在天上坐在宝座上的基督，现今也在我们的灵里（罗八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），这灵就是神居住的所在（弗二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）。我们的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灵既是神居住的所在，因此每当我们转到灵里，我们就能摸着天上的宝座；这宝座对我们乃是施恩的宝座。我们来到施恩的宝座前，就得着基督这恩典，作我们应时的帮助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57DB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E57DB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第二册，四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八至四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九页）</w:t>
      </w:r>
    </w:p>
    <w:p w:rsidR="000B3B34" w:rsidRPr="000B3B34" w:rsidRDefault="000B3B34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基督创造新造，乃是借着祂的恩典与信徒的灵同在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加六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。……耶稣基督的恩，乃是三一神，具体化身在子里，又实化为赐生命之灵的全备供应，借着我们灵的运用，给我们享受。恩典是父神具体化身在子里，子又实化为那灵，至终那灵就是恩典（来十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那灵，就是三一神的终极完成，现今住在我们的灵里。因此，我们的灵是我们可以经历恩典唯一的地方。我们要领受并享受恩典，就需要转向我们的灵，并留在那里，以主为元首和君王，尊敬祂的地位，尊崇祂的权柄。我们需要看见，施恩的宝座是在我们的灵里（四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）。每当我们转到灵里，呼求主名，来到施恩的宝座前，我们就该让主登宝座，在我们里面给祂元首权柄、王权和主权（西一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，启四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）。神的宝座是涌流之恩典的源头。……我们若让主耶稣在我们里面登宝座，那灵作为生命水的河，就会从施恩的宝座涌流出来供应我们，我们会领受恩典并享受恩典（来四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，参启二二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0B3B34" w:rsidRPr="000B3B34" w:rsidRDefault="000B3B34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我们需要成为在灵里接受并享受主恩典的人。接受基督这恩典的灵是一生之久、持续不断的事。日复一日，应当进行着一个美妙的神圣传输：神全备地供应恩典的灵，我们不断地接受恩典的灵（加三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，约三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34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）。我们向这属天的传输敞开自己，好领受包罗万有、赐生命之恩典的灵，路乃是借着操练我们的灵来祷告并呼求主（帖前五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，罗十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）。我们接受并享受三一神作我们的恩典，就逐渐与祂生机地成为一；祂成为我们的构成成分，我们成为祂的彰显（林后一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，十二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0B3B34" w:rsidRPr="000B3B34" w:rsidRDefault="000B3B34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神经纶的标的乃是：基督今天乃是在我们灵里之神的恩典。我们重生的灵有那灵内住其中，那灵乃是神应许之福的中心点。我们在我们重生的灵里，经历享受这灵作新约中心的福。因此，我们需要主的恩典，就是那包罗万有之灵全备的供应（腓一</w:t>
      </w:r>
      <w:r w:rsidRPr="000B3B34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），与我们的灵同在。我们若不认识我们人的灵（这灵已经由圣灵重生），就无法享受基督作那包罗万有的灵。我们需要学习操练我们的灵，在灵里行事为人，好享受基督的恩典；这恩典就是基督自己作我们的享受。</w:t>
      </w:r>
    </w:p>
    <w:p w:rsidR="0057713B" w:rsidRPr="001F4B80" w:rsidRDefault="000B3B34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基督是神经纶的中心，那灵是基督的实际。当基督借着那灵，实化在我们灵里，我们就成为新造。新造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就是基督活在我们灵里。因此，为着过新造的生活，以成就神的定旨，我们的灵是极其重要的（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802722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B3B34">
        <w:rPr>
          <w:rFonts w:ascii="SimSun" w:eastAsia="SimSun" w:hAnsi="SimSun" w:hint="eastAsia"/>
          <w:color w:val="000000" w:themeColor="text1"/>
          <w:sz w:val="20"/>
          <w:szCs w:val="20"/>
        </w:rPr>
        <w:t>第十一册，九七至九九页）</w:t>
      </w:r>
      <w:r w:rsidR="0038325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F01B3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24BAC" w:rsidRPr="001F4B80" w:rsidRDefault="00B24BAC" w:rsidP="00F01B3B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第十章　神的定旨</w:t>
      </w:r>
      <w:r w:rsidR="00D26586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着生命树在我们里面长大而得以完成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基督作生命的种子，乃是一切与神定旨有关之事的种子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073DA" w:rsidRPr="001F4B80" w:rsidRDefault="00B073DA" w:rsidP="00F01B3B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87C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p w:rsidR="00433750" w:rsidRPr="00185C52" w:rsidRDefault="00FE3C90" w:rsidP="00F01B3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D4EEE" w:rsidRPr="00FD0D64" w:rsidRDefault="00FD0D64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罗马书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8:16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那灵自己同我们的灵见证我们是神的儿女。</w:t>
      </w:r>
    </w:p>
    <w:p w:rsidR="00FE3C90" w:rsidRPr="00681A78" w:rsidRDefault="00FE3C90" w:rsidP="00F01B3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加拉太书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3:5</w:t>
      </w: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3:5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这样，那丰富供应你们那灵，又在你们中间行异能的，是本于行律法，还是本于听信仰？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3:2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我只愿问你们这一件，你们接受了那灵，是本于行律法，还是本于听信仰？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4:24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3:6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从肉体生的，就是肉体；从那灵生的，就是灵。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4:24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神是灵；敬拜祂的，必须在灵和真实里敬拜。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8:16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8:16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那灵自己同我们的灵见证我们是神的儿女。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15:45</w:t>
      </w: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；6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:17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15:45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经上也是这样记着：“首先的人亚当成了活的魂；”末后的亚当成了赐生命的灵。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6:17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但与主联合的，便是与主成为一灵。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10:12-13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10:12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因为犹太人和希利尼人并没有分别，众人同有一位主，祂对一切呼求祂的人是丰富的。</w:t>
      </w:r>
    </w:p>
    <w:p w:rsidR="00F01B3B" w:rsidRPr="00F01B3B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10:13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因为“凡呼求主名的，就必得救。”</w:t>
      </w:r>
    </w:p>
    <w:p w:rsidR="00F01B3B" w:rsidRPr="00FA7DC5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6:18</w:t>
      </w:r>
    </w:p>
    <w:p w:rsidR="007E5E7F" w:rsidRPr="00681A78" w:rsidRDefault="00F01B3B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6:18 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时时在灵里祷告，并尽力坚持，在这事上儆醒，且为众圣徒祈求，</w:t>
      </w:r>
    </w:p>
    <w:p w:rsidR="00FE3C90" w:rsidRPr="001F4B80" w:rsidRDefault="00FE3C90" w:rsidP="00F01B3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AF3512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加拉太一、二章与启示有关，说到神的儿子启示在我们里面，以及基督在我们里面活着。但我们转到经历，如我们在三章二节所看见的，我们就领悟到，我们所接受的那位乃是那灵。那灵就是神的儿子基督的人位。</w:t>
      </w:r>
      <w:r w:rsidRPr="00082E2F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</w:p>
    <w:p w:rsidR="00082E2F" w:rsidRPr="00082E2F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接受那灵不是一次永远的。这像呼吸一样，是一生之久的事。这就是保罗在五节用现在式的原因。……这里保罗不是说神曾经供应那灵，或说祂将要供应那灵，他乃是说神正在供应那灵。因为神不断供应那灵，我们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就需要不断接受那灵（</w:t>
      </w:r>
      <w:r w:rsidR="00CB4E5C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加拉太书生命读经</w:t>
      </w:r>
      <w:r w:rsidR="00CB4E5C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，四五</w:t>
      </w:r>
      <w:r w:rsidRPr="00082E2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  <w:r w:rsidR="00D150C1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00D9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基督的恩典乃是与我们的灵同在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加六</w:t>
      </w:r>
      <w:r w:rsidRPr="00082E2F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。然而，许多基督徒只知道圣灵，对人的灵却一无所知。为这缘故，每当他们在新约里看到灵字，就以为是指圣灵。他们不知道一个事实：除了神的灵以外，圣经还说到人的灵。新约里有三节提到这两个灵。约翰三章六节说，“从那灵生的，就是灵。”四章二十四节说，“神是灵；敬拜祂的，必须在灵和真实里敬拜。”罗马八章十六节说，“那灵自己同我们的灵见证。”</w:t>
      </w:r>
    </w:p>
    <w:p w:rsidR="00082E2F" w:rsidRPr="00082E2F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神的灵与我们的灵对神今天的经纶都很要紧。那灵就是三一神；祂经过了成为肉体、人性生活、钉十字架与复活的过程，成了赐生命的灵（林前十五</w:t>
      </w:r>
      <w:r w:rsidRPr="00082E2F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）。现今这赐生命的灵住在我们的灵里，同我们的灵见证我们是神的儿子。林前六章十七节告诉我们，与主联合的，便是与主成为一灵。这清楚指明二灵已成为一。</w:t>
      </w:r>
    </w:p>
    <w:p w:rsidR="00082E2F" w:rsidRPr="00082E2F" w:rsidRDefault="00CB4E5C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082E2F"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加拉太六章十八节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082E2F"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的恩典就是基督自己作我们的享受。今天基督这灵是在我们灵里，给我们经历并享受。对基督的这享受，就是与我们的灵同在的恩典。</w:t>
      </w:r>
    </w:p>
    <w:p w:rsidR="00082E2F" w:rsidRPr="00082E2F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我们只要借着呼求主的名，就可在我们灵里享受主。你知道为什么我们呼求主就享受祂？我们这样享受主，因为我们借着呼求主，自然而然就运用了我们的灵。例如，即使我无意操练我的腿与脚，但每当我走路的时候，自然就操练了我的腿与脚。同样，每当我们从里面深处呼求主，自然而然就运用了我们的灵。无论何时何地，我们都可借着呼求主的名，享受基督的丰富。我们这样呼求主，就凭着灵而行。呼求主也击败我们里面消极的事物。</w:t>
      </w:r>
    </w:p>
    <w:p w:rsidR="00082E2F" w:rsidRPr="00082E2F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假定一位已婚的年轻姊妹有脾气的难处。她真渴望作个好妻子、好母亲，她厌恶自己的脾气。然而，她无法胜过脾气。多年前，我不知道如何劝告受脾气难处困扰的人，现在我知道解除这困扰最好的路就是运用灵呼求主的名。我们借着这样呼求主，就吸入征服我们脾气的属灵元素。在我五十多年的经历，并与组织的基督教不同的各面接触过以后，我得了结论：享受主最好的路乃是呼求祂。</w:t>
      </w:r>
    </w:p>
    <w:p w:rsidR="00C3478E" w:rsidRPr="00681A78" w:rsidRDefault="00082E2F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我们若从呼吸“毕业”，我们就无法活下去。照样，我们若停止呼求主的名，在属灵上我们也无法活下去。……哦，我们何等需要呼求主耶稣，使我们享受祂作我们的恩典……。我鼓励你们借着呼求主耶稣，作属灵的呼吸</w:t>
      </w:r>
      <w:r w:rsidR="00A37A0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CB4E5C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加拉太书生命读经</w:t>
      </w:r>
      <w:r w:rsidR="00CB4E5C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，四七</w:t>
      </w:r>
      <w:r w:rsidRPr="00082E2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82E2F">
        <w:rPr>
          <w:rFonts w:ascii="SimSun" w:eastAsia="SimSun" w:hAnsi="SimSun" w:hint="eastAsia"/>
          <w:color w:val="000000" w:themeColor="text1"/>
          <w:sz w:val="20"/>
          <w:szCs w:val="20"/>
        </w:rPr>
        <w:t>至四七三页）</w:t>
      </w:r>
    </w:p>
    <w:p w:rsidR="00FE3C90" w:rsidRPr="001F4B80" w:rsidRDefault="00FE3C90" w:rsidP="00F01B3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4D4916" w:rsidRPr="001F4B80" w:rsidRDefault="00D8226E" w:rsidP="00F01B3B">
      <w:pPr>
        <w:rPr>
          <w:rFonts w:ascii="SimSun" w:eastAsia="SimSun" w:hAnsi="SimSun"/>
          <w:color w:val="000000" w:themeColor="text1"/>
          <w:sz w:val="20"/>
          <w:szCs w:val="20"/>
        </w:rPr>
      </w:pPr>
      <w:bookmarkStart w:id="2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bookmarkEnd w:id="2"/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第十一章　如何</w:t>
      </w:r>
      <w:r w:rsidR="007701CF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D26586" w:rsidRPr="00D26586">
        <w:rPr>
          <w:rFonts w:ascii="SimSun" w:eastAsia="SimSun" w:hAnsi="SimSun" w:hint="eastAsia"/>
          <w:color w:val="000000" w:themeColor="text1"/>
          <w:sz w:val="20"/>
          <w:szCs w:val="20"/>
        </w:rPr>
        <w:t>着话吃生命树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701CF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4D491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7701CF" w:rsidRPr="007701CF">
        <w:rPr>
          <w:rFonts w:ascii="SimSun" w:eastAsia="SimSun" w:hAnsi="SimSun" w:hint="eastAsia"/>
          <w:color w:val="000000" w:themeColor="text1"/>
          <w:sz w:val="20"/>
          <w:szCs w:val="20"/>
        </w:rPr>
        <w:t>儿女的饼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94F8F" w:rsidRPr="001F4B80" w:rsidRDefault="00E94F8F" w:rsidP="00F01B3B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B45411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sz w:val="20"/>
                <w:szCs w:val="20"/>
              </w:rPr>
              <w:t>25</w:t>
            </w:r>
          </w:p>
        </w:tc>
      </w:tr>
    </w:tbl>
    <w:p w:rsidR="00CF64EB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35C97" w:rsidRPr="00CF64EB" w:rsidRDefault="009C29C4" w:rsidP="008A226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哥林多前</w:t>
      </w:r>
      <w:r w:rsidR="00DA7E1D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书</w:t>
      </w:r>
      <w:r w:rsidR="00DA7E1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5</w:t>
      </w:r>
      <w:r w:rsidR="00DA7E1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10</w:t>
      </w:r>
      <w:r w:rsidR="00DA7E1D" w:rsidRPr="00630A80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352BB6">
        <w:rPr>
          <w:rFonts w:ascii="SimSun" w:eastAsia="SimSun" w:hAnsi="SimSun" w:cs="SimSun" w:hint="eastAsia"/>
          <w:color w:val="000000" w:themeColor="text1"/>
          <w:sz w:val="20"/>
          <w:szCs w:val="20"/>
        </w:rPr>
        <w:t>然而因着神的恩，我成了我今天这个人，并且神的恩临到我，不是徒然的；反而我比众使徒格外劳苦，但这不是我，乃是神的恩与我同在</w:t>
      </w:r>
      <w:r w:rsidR="00D6263B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217C96" w:rsidRPr="001F4B80" w:rsidRDefault="00217C96" w:rsidP="00F01B3B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5B583E" w:rsidRPr="000E4F16" w:rsidRDefault="00B02BD6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="005B583E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</w:p>
    <w:p w:rsidR="005B583E" w:rsidRPr="00630A80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F15C4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F15C4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52BB6" w:rsidRPr="00352BB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:rsidR="005B583E" w:rsidRPr="000E4F16" w:rsidRDefault="00737BB1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737BB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加拉太书</w:t>
      </w:r>
      <w:r w:rsidR="005B583E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727FC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0</w:t>
      </w:r>
      <w:r w:rsidR="00727FC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-21</w:t>
      </w:r>
    </w:p>
    <w:p w:rsidR="005B583E" w:rsidRPr="00630A80" w:rsidRDefault="00465145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8660C" w:rsidRPr="0018660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</w:t>
      </w:r>
      <w:r w:rsidR="005B583E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5B583E" w:rsidRPr="00630A80" w:rsidRDefault="00465145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81089" w:rsidRPr="0098108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我不废弃神的恩；因为义</w:t>
      </w:r>
      <w:r w:rsidR="00981089" w:rsidRPr="0098108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若是借着</w:t>
      </w:r>
      <w:r w:rsidR="00981089" w:rsidRPr="0098108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律法得的，基督就是白白死了</w:t>
      </w:r>
      <w:r w:rsidR="005B583E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7267AC" w:rsidRPr="000E4F16" w:rsidRDefault="007267AC" w:rsidP="007267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45</w:t>
      </w:r>
    </w:p>
    <w:p w:rsidR="007267AC" w:rsidRPr="00630A80" w:rsidRDefault="007267AC" w:rsidP="007267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45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42F4" w:rsidRPr="001E42F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经上也是这样记着：“首先的人亚当成了活的魂；”末后的亚当成了赐生命的灵。</w:t>
      </w:r>
    </w:p>
    <w:p w:rsidR="005B583E" w:rsidRPr="000E4F16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1661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="001661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</w:p>
    <w:p w:rsidR="005B583E" w:rsidRPr="00630A80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1661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06547" w:rsidRPr="0040654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:rsidR="005B583E" w:rsidRPr="00630A80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1661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E5DA8" w:rsidRPr="009E5DA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因为律法是</w:t>
      </w:r>
      <w:r w:rsidR="009E5DA8" w:rsidRPr="0098108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="009E5DA8" w:rsidRPr="009E5DA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着摩西赐的，恩典和实际都是</w:t>
      </w:r>
      <w:r w:rsidR="009E5DA8" w:rsidRPr="0098108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="009E5DA8" w:rsidRPr="009E5DA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着耶稣基督来的。</w:t>
      </w:r>
    </w:p>
    <w:p w:rsidR="00ED2DF6" w:rsidRPr="000E4F16" w:rsidRDefault="003B5BF6" w:rsidP="00ED2DF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B5BF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哥林多后书</w:t>
      </w:r>
      <w:r w:rsidR="00ED2DF6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D2DF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ED2DF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</w:p>
    <w:p w:rsidR="00D2694F" w:rsidRPr="00D2694F" w:rsidRDefault="005B583E" w:rsidP="00F01B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5554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55554B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5554B" w:rsidRPr="0055554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:rsidR="00217C96" w:rsidRPr="001F4B80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A3F41" w:rsidRPr="00AA3F41" w:rsidRDefault="00AA3F4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A3F41">
        <w:rPr>
          <w:rFonts w:ascii="SimSun" w:eastAsia="SimSun" w:hAnsi="SimSun" w:hint="eastAsia"/>
          <w:sz w:val="20"/>
          <w:szCs w:val="20"/>
        </w:rPr>
        <w:t>恩典是哥林多前书的中心思想</w:t>
      </w:r>
      <w:r w:rsidR="002B58D7">
        <w:rPr>
          <w:rFonts w:ascii="SimSun" w:eastAsia="SimSun" w:hAnsi="SimSun" w:hint="eastAsia"/>
          <w:sz w:val="20"/>
          <w:szCs w:val="20"/>
        </w:rPr>
        <w:t>（</w:t>
      </w:r>
      <w:r w:rsidRPr="00AA3F41">
        <w:rPr>
          <w:rFonts w:ascii="SimSun" w:eastAsia="SimSun" w:hAnsi="SimSun" w:hint="eastAsia"/>
          <w:sz w:val="20"/>
          <w:szCs w:val="20"/>
        </w:rPr>
        <w:t>参一</w:t>
      </w:r>
      <w:r w:rsidRPr="00AA3F41">
        <w:rPr>
          <w:rFonts w:ascii="SimSun" w:eastAsia="SimSun" w:hAnsi="SimSun"/>
          <w:sz w:val="20"/>
          <w:szCs w:val="20"/>
        </w:rPr>
        <w:t>4</w:t>
      </w:r>
      <w:r w:rsidR="002B58D7">
        <w:rPr>
          <w:rFonts w:ascii="SimSun" w:eastAsia="SimSun" w:hAnsi="SimSun" w:hint="eastAsia"/>
          <w:sz w:val="20"/>
          <w:szCs w:val="20"/>
        </w:rPr>
        <w:t>）</w:t>
      </w:r>
      <w:r w:rsidRPr="00AA3F41">
        <w:rPr>
          <w:rFonts w:ascii="SimSun" w:eastAsia="SimSun" w:hAnsi="SimSun" w:hint="eastAsia"/>
          <w:sz w:val="20"/>
          <w:szCs w:val="20"/>
        </w:rPr>
        <w:t>。……在一章九节保罗继续说，神已经召我们，进入了祂儿子我们主耶稣基督的交通。这意思是说，神已经呼召我们有分于子。</w:t>
      </w:r>
      <w:r w:rsidRPr="00AA3F41">
        <w:rPr>
          <w:rFonts w:ascii="SimSun" w:eastAsia="SimSun" w:hAnsi="SimSun" w:hint="eastAsia"/>
          <w:sz w:val="20"/>
          <w:szCs w:val="20"/>
          <w:lang w:eastAsia="zh-TW"/>
        </w:rPr>
        <w:t>与基督的交通、对祂的享受、有分于祂，就是恩典。</w:t>
      </w:r>
      <w:r w:rsidRPr="00AA3F41">
        <w:rPr>
          <w:rFonts w:ascii="SimSun" w:eastAsia="SimSun" w:hAnsi="SimSun" w:hint="eastAsia"/>
          <w:sz w:val="20"/>
          <w:szCs w:val="20"/>
        </w:rPr>
        <w:t>……十五章十节……三次所提到的“恩”，乃是复活的基督成了赐生命的灵（</w:t>
      </w:r>
      <w:r w:rsidRPr="00AA3F41">
        <w:rPr>
          <w:rFonts w:ascii="SimSun" w:eastAsia="SimSun" w:hAnsi="SimSun"/>
          <w:sz w:val="20"/>
          <w:szCs w:val="20"/>
        </w:rPr>
        <w:t>45</w:t>
      </w:r>
      <w:r w:rsidRPr="00AA3F41">
        <w:rPr>
          <w:rFonts w:ascii="SimSun" w:eastAsia="SimSun" w:hAnsi="SimSun" w:hint="eastAsia"/>
          <w:sz w:val="20"/>
          <w:szCs w:val="20"/>
        </w:rPr>
        <w:t>），在复活里将经过过程的三一神带到我们里面，作我们的生命和生命的供应，使我们能在复活里活着。因此，恩乃是三一神成了我们</w:t>
      </w:r>
      <w:r w:rsidRPr="00AA3F41">
        <w:rPr>
          <w:rFonts w:ascii="SimSun" w:eastAsia="SimSun" w:hAnsi="SimSun" w:hint="eastAsia"/>
          <w:sz w:val="20"/>
          <w:szCs w:val="20"/>
        </w:rPr>
        <w:lastRenderedPageBreak/>
        <w:t>的生命和一切（</w:t>
      </w:r>
      <w:r w:rsidR="002B58D7">
        <w:rPr>
          <w:rFonts w:ascii="SimSun" w:eastAsia="SimSun" w:hAnsi="SimSun" w:hint="eastAsia"/>
          <w:sz w:val="20"/>
          <w:szCs w:val="20"/>
        </w:rPr>
        <w:t>《</w:t>
      </w:r>
      <w:r w:rsidRPr="00AA3F41">
        <w:rPr>
          <w:rFonts w:ascii="SimSun" w:eastAsia="SimSun" w:hAnsi="SimSun" w:hint="eastAsia"/>
          <w:sz w:val="20"/>
          <w:szCs w:val="20"/>
        </w:rPr>
        <w:t>新约总论</w:t>
      </w:r>
      <w:r w:rsidR="002B58D7">
        <w:rPr>
          <w:rFonts w:ascii="SimSun" w:eastAsia="SimSun" w:hAnsi="SimSun" w:hint="eastAsia"/>
          <w:sz w:val="20"/>
          <w:szCs w:val="20"/>
        </w:rPr>
        <w:t>》</w:t>
      </w:r>
      <w:r w:rsidRPr="00AA3F41">
        <w:rPr>
          <w:rFonts w:ascii="SimSun" w:eastAsia="SimSun" w:hAnsi="SimSun" w:hint="eastAsia"/>
          <w:sz w:val="20"/>
          <w:szCs w:val="20"/>
        </w:rPr>
        <w:t>第十册，一九三至一九四页）</w:t>
      </w:r>
      <w:r w:rsidR="001060AB">
        <w:rPr>
          <w:rFonts w:ascii="SimSun" w:eastAsia="SimSun" w:hAnsi="SimSun" w:hint="eastAsia"/>
          <w:sz w:val="20"/>
          <w:szCs w:val="20"/>
        </w:rPr>
        <w:t>。</w:t>
      </w:r>
    </w:p>
    <w:p w:rsidR="00AA3F41" w:rsidRPr="00AA3F41" w:rsidRDefault="00AA3F4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A3F41">
        <w:rPr>
          <w:rFonts w:ascii="SimSun" w:eastAsia="SimSun" w:hAnsi="SimSun" w:hint="eastAsia"/>
          <w:sz w:val="20"/>
          <w:szCs w:val="20"/>
        </w:rPr>
        <w:t>若非三一神在基督里经过了过程，我们就不能享受祂作神的恩。若非复活的基督成了赐生命的灵，神的恩就无法临及我们，我们也不能有分于神的恩。因此，神的恩必定是复活的基督成了赐生命的灵，使我们有分于祂。……对经过过程之三一神的享受就是恩典。……在创造里的神乃是为着让我们来敬拜，但是在复活里的神，不仅是为着敬拜，更是为着我们的享受。犹太人只知道如何敬拜神作创造者；然而，我们却享受我们的三一神是赐生命的灵。在复活里的神乃是为着享受的。</w:t>
      </w:r>
    </w:p>
    <w:p w:rsidR="00AA3F41" w:rsidRPr="00AA3F41" w:rsidRDefault="00AA3F4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A3F41">
        <w:rPr>
          <w:rFonts w:ascii="SimSun" w:eastAsia="SimSun" w:hAnsi="SimSun" w:hint="eastAsia"/>
          <w:sz w:val="20"/>
          <w:szCs w:val="20"/>
        </w:rPr>
        <w:t>神若没有经过过程，祂还不是恩典。恩典乃是在复活里的三一神。保罗职事里的神不仅是创造的神，更是在复活里的神。复活包括成为肉体、人性生活、钉死十架等过程。三一神在基督里经过了这些过程之后，就进到复活里。因此，当我们说神是复活的神，就含示祂所经过的过程。基督经过成为肉体，经过三十三年半的人性生活，也经过了六小时之久的钉十字架。祂死了以后，被摆在坟墓里。然后祂进入阴间，游历了死亡的范围。在此之后，祂在复活里出来。现在祂不仅是创造的神，也是复活的神。这位经过过程的神，现今乃是我们的恩典。</w:t>
      </w:r>
    </w:p>
    <w:p w:rsidR="00AA3F41" w:rsidRPr="00AA3F41" w:rsidRDefault="00AA3F4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A3F41">
        <w:rPr>
          <w:rFonts w:ascii="SimSun" w:eastAsia="SimSun" w:hAnsi="SimSun" w:hint="eastAsia"/>
          <w:sz w:val="20"/>
          <w:szCs w:val="20"/>
        </w:rPr>
        <w:t>作神恩典的基督现今是在复活里，祂乃是赐生命的灵，是经过过程之三一神的终极完成。既然祂在复活里，我们这些祂的信徒也应当在复活里，并活在复活里。复活的意思是所有老旧、天然的事物已被了结，而新的、属灵的事物有了新生的起头。这就是复活—天然的被了结，属灵的有新生的起头，将天然的变化成属灵的。在复活里，我们所活的不是天然的生命，乃是在旧性情上被了结，在新性情上有新生起头的生命，使我们成为基督的肢体。</w:t>
      </w:r>
    </w:p>
    <w:p w:rsidR="0022069B" w:rsidRDefault="00AA3F41" w:rsidP="00F01B3B">
      <w:pPr>
        <w:tabs>
          <w:tab w:val="left" w:pos="2430"/>
        </w:tabs>
        <w:ind w:firstLine="450"/>
        <w:jc w:val="both"/>
        <w:rPr>
          <w:ins w:id="3" w:author="saints" w:date="2022-08-20T19:38:00Z"/>
          <w:rFonts w:ascii="SimSun" w:eastAsia="SimSun" w:hAnsi="SimSun"/>
          <w:sz w:val="20"/>
          <w:szCs w:val="20"/>
        </w:rPr>
      </w:pPr>
      <w:r w:rsidRPr="00AA3F41">
        <w:rPr>
          <w:rFonts w:ascii="SimSun" w:eastAsia="SimSun" w:hAnsi="SimSun" w:hint="eastAsia"/>
          <w:sz w:val="20"/>
          <w:szCs w:val="20"/>
        </w:rPr>
        <w:t>大数的扫罗原是罪人中的罪魁（提前一</w:t>
      </w:r>
      <w:r w:rsidRPr="00AA3F41">
        <w:rPr>
          <w:rFonts w:ascii="SimSun" w:eastAsia="SimSun" w:hAnsi="SimSun"/>
          <w:sz w:val="20"/>
          <w:szCs w:val="20"/>
        </w:rPr>
        <w:t>15</w:t>
      </w:r>
      <w:r w:rsidR="003F4BFE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AA3F41">
        <w:rPr>
          <w:rFonts w:ascii="SimSun" w:eastAsia="SimSun" w:hAnsi="SimSun"/>
          <w:sz w:val="20"/>
          <w:szCs w:val="20"/>
        </w:rPr>
        <w:t>16</w:t>
      </w:r>
      <w:r w:rsidRPr="00AA3F41">
        <w:rPr>
          <w:rFonts w:ascii="SimSun" w:eastAsia="SimSun" w:hAnsi="SimSun" w:hint="eastAsia"/>
          <w:sz w:val="20"/>
          <w:szCs w:val="20"/>
        </w:rPr>
        <w:t>），但因着这恩竟成了最前面的使徒，比众使徒格外劳苦。他靠这恩而有的职事和生活，对基督的复活乃是无法否认的见证。……在林前十五章十节，恩就是那在复活里，并且就是复活的基督。因着这恩，保罗成了他这个人，并且比众使徒格外劳苦。这节里的“不是我，乃是神的恩”，等于加拉太二章二十节所说的“不再是我，乃是基督”。这表明基督自己就是神的恩—神自己借着使徒作工</w:t>
      </w:r>
      <w:r w:rsidR="00D52722">
        <w:rPr>
          <w:rFonts w:ascii="SimSun" w:eastAsia="SimSun" w:hAnsi="SimSun" w:hint="eastAsia"/>
          <w:sz w:val="20"/>
          <w:szCs w:val="20"/>
        </w:rPr>
        <w:t>。</w:t>
      </w:r>
      <w:r w:rsidRPr="00AA3F41">
        <w:rPr>
          <w:rFonts w:ascii="SimSun" w:eastAsia="SimSun" w:hAnsi="SimSun" w:hint="eastAsia"/>
          <w:sz w:val="20"/>
          <w:szCs w:val="20"/>
        </w:rPr>
        <w:t>（</w:t>
      </w:r>
      <w:r w:rsidR="003F4BFE">
        <w:rPr>
          <w:rFonts w:ascii="SimSun" w:eastAsia="SimSun" w:hAnsi="SimSun" w:hint="eastAsia"/>
          <w:sz w:val="20"/>
          <w:szCs w:val="20"/>
        </w:rPr>
        <w:t>《</w:t>
      </w:r>
      <w:r w:rsidRPr="00AA3F41">
        <w:rPr>
          <w:rFonts w:ascii="SimSun" w:eastAsia="SimSun" w:hAnsi="SimSun" w:hint="eastAsia"/>
          <w:sz w:val="20"/>
          <w:szCs w:val="20"/>
        </w:rPr>
        <w:t>新约总论</w:t>
      </w:r>
      <w:r w:rsidR="003F4BFE">
        <w:rPr>
          <w:rFonts w:ascii="SimSun" w:eastAsia="SimSun" w:hAnsi="SimSun" w:hint="eastAsia"/>
          <w:sz w:val="20"/>
          <w:szCs w:val="20"/>
        </w:rPr>
        <w:t>》</w:t>
      </w:r>
      <w:r w:rsidRPr="00AA3F41">
        <w:rPr>
          <w:rFonts w:ascii="SimSun" w:eastAsia="SimSun" w:hAnsi="SimSun" w:hint="eastAsia"/>
          <w:sz w:val="20"/>
          <w:szCs w:val="20"/>
        </w:rPr>
        <w:t>第十册，一九四至一九六页）</w:t>
      </w:r>
    </w:p>
    <w:p w:rsidR="00933C33" w:rsidRDefault="00933C33" w:rsidP="00F01B3B">
      <w:pPr>
        <w:tabs>
          <w:tab w:val="left" w:pos="2430"/>
        </w:tabs>
        <w:ind w:firstLine="450"/>
        <w:jc w:val="both"/>
        <w:rPr>
          <w:ins w:id="4" w:author="saints" w:date="2022-08-20T19:38:00Z"/>
          <w:rFonts w:ascii="SimSun" w:eastAsia="SimSun" w:hAnsi="SimSun"/>
          <w:sz w:val="20"/>
          <w:szCs w:val="20"/>
        </w:rPr>
      </w:pPr>
    </w:p>
    <w:p w:rsidR="00933C33" w:rsidRPr="00933C33" w:rsidRDefault="00933C33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17C96" w:rsidRPr="001F4B80" w:rsidRDefault="00217C96" w:rsidP="00F01B3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27DB6" w:rsidRPr="001F4B80" w:rsidRDefault="00427DB6" w:rsidP="00F01B3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5" w:name="_Hlk107381021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《生命树》</w:t>
      </w:r>
      <w:r w:rsidR="000640B4" w:rsidRPr="000640B4">
        <w:rPr>
          <w:rFonts w:ascii="SimSun" w:eastAsia="SimSun" w:hAnsi="SimSun" w:hint="eastAsia"/>
          <w:color w:val="000000" w:themeColor="text1"/>
          <w:sz w:val="20"/>
          <w:szCs w:val="20"/>
        </w:rPr>
        <w:t>第十一章　如何借着话吃生命树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22A7E" w:rsidRPr="00922A7E">
        <w:rPr>
          <w:rFonts w:ascii="SimSun" w:eastAsia="SimSun" w:hAnsi="SimSun" w:hint="eastAsia"/>
          <w:color w:val="000000" w:themeColor="text1"/>
          <w:sz w:val="20"/>
          <w:szCs w:val="20"/>
        </w:rPr>
        <w:t>基督徒的生活是享受的生活</w:t>
      </w:r>
      <w:r w:rsidR="00915AF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2A5592" w:rsidRPr="002A5592">
        <w:rPr>
          <w:rFonts w:ascii="SimSun" w:eastAsia="SimSun" w:hAnsi="SimSun" w:hint="eastAsia"/>
          <w:color w:val="000000" w:themeColor="text1"/>
          <w:sz w:val="20"/>
          <w:szCs w:val="20"/>
        </w:rPr>
        <w:t>基督徒生活的终结－羔羊的婚筵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bookmarkEnd w:id="5"/>
    <w:p w:rsidR="001677C9" w:rsidRPr="001F4B80" w:rsidRDefault="001677C9" w:rsidP="00F01B3B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F4B80" w:rsidRDefault="00217C96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4C4553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sz w:val="20"/>
                <w:szCs w:val="20"/>
              </w:rPr>
              <w:t>26</w:t>
            </w:r>
          </w:p>
        </w:tc>
      </w:tr>
    </w:tbl>
    <w:p w:rsidR="00217C96" w:rsidRPr="001F4B80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153E" w:rsidRDefault="0017291C" w:rsidP="008A226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3B5BF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</w:t>
      </w:r>
      <w:r w:rsidR="005B0330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B0330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5B0330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7291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我们所夸的，是我们的良心见证我们凭着神的单纯和纯诚，在世为人，不靠属肉体的智慧，乃靠神的恩典，对你们更是这样</w:t>
      </w:r>
      <w:r w:rsidR="004A2AE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1F4B80" w:rsidRDefault="00217C96" w:rsidP="00F01B3B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00C43" w:rsidRPr="000E4F16" w:rsidRDefault="00E00C43" w:rsidP="00E00C4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B5BF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哥林多后书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</w:p>
    <w:p w:rsidR="00E00C43" w:rsidRPr="00D2694F" w:rsidRDefault="00E00C43" w:rsidP="00E00C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bookmarkStart w:id="6" w:name="_Hlk111671916"/>
      <w:r w:rsidR="001E4CDC" w:rsidRPr="001E4CD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我们所夸的，是我们的良心见证我们凭着神的单纯和纯诚，在世为人，不靠属肉体的智慧，乃靠神的恩典，对你们更是这样。</w:t>
      </w:r>
      <w:bookmarkEnd w:id="6"/>
    </w:p>
    <w:p w:rsidR="005B583E" w:rsidRPr="000E4F16" w:rsidRDefault="001D3F37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1D3F3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提摩太前</w:t>
      </w:r>
      <w:r w:rsidR="005B583E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</w:p>
    <w:p w:rsidR="005B583E" w:rsidRPr="00630A80" w:rsidRDefault="001D3F37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C616E" w:rsidRPr="001C616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基督耶稣降世，为要拯救罪人，这话是可信的，是值得完全接受的；在罪人中我是个罪魁。</w:t>
      </w:r>
    </w:p>
    <w:p w:rsidR="005B583E" w:rsidRPr="00630A80" w:rsidRDefault="001D3F37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C616E" w:rsidRPr="001C616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然而，我所以蒙了怜悯，是要叫耶稣基督在我这罪魁身上，显示祂一切的恒忍，给后来信靠祂得永远生命的人作榜样。</w:t>
      </w:r>
    </w:p>
    <w:p w:rsidR="004828E5" w:rsidRDefault="000F4A47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F4A4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腓立比</w:t>
      </w:r>
      <w:r w:rsidR="004828E5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817F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4:12-13</w:t>
      </w:r>
    </w:p>
    <w:p w:rsidR="005B583E" w:rsidRPr="00630A80" w:rsidRDefault="00817FBF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34F3F" w:rsidRPr="00B34F3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817FBF" w:rsidRPr="00630A80" w:rsidRDefault="00817FBF" w:rsidP="00817FB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850DB" w:rsidRPr="00E850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我在那加我能力者的里面，凡事都能作。</w:t>
      </w:r>
    </w:p>
    <w:p w:rsidR="00D42A16" w:rsidRPr="000E4F16" w:rsidRDefault="00D42A16" w:rsidP="00D42A1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1D3F3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提摩太前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</w:p>
    <w:p w:rsidR="005B583E" w:rsidRPr="00630A80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D42A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23B31" w:rsidRPr="00123B3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写信给那凭信作我真孩子的提摩太：愿恩典、怜悯、平安，从父神和我们的主基督耶稣归与你。</w:t>
      </w:r>
    </w:p>
    <w:p w:rsidR="005B583E" w:rsidRPr="000E4F16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提多书 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:7</w:t>
      </w:r>
    </w:p>
    <w:p w:rsidR="005B583E" w:rsidRPr="00630A80" w:rsidRDefault="005B583E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好叫我们既因祂的恩典得称义，就可以照着永远生命的盼望成为后嗣。</w:t>
      </w:r>
    </w:p>
    <w:p w:rsidR="006E7CCC" w:rsidRPr="000E4F16" w:rsidRDefault="006E7CCC" w:rsidP="006E7C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B5BF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哥林多后书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</w:p>
    <w:p w:rsidR="005B583E" w:rsidRPr="00630A80" w:rsidRDefault="006E7CCC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70AA0" w:rsidRPr="00370AA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你们知道我们主耶稣基督的恩典，祂本来富足，却为你们成了贫穷，叫你们因祂的贫穷，可以成为富足</w:t>
      </w:r>
      <w:r w:rsidR="005B583E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1F4B80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C5631" w:rsidRPr="00AC5631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所有看见过复活基督的门徒和使徒，不仅客观地看见了祂，更主观地经历了祂。借着他们看见基督，基督就进到他们里面，成了在他们里面主观的一位。这就是五旬节那日，他们有活力、有动力、有行动的原因。复活的基督就在他们里面。</w:t>
      </w:r>
    </w:p>
    <w:p w:rsidR="00AC5631" w:rsidRPr="00AC5631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那推动使徒</w:t>
      </w:r>
      <w:r w:rsidR="003F4BFE">
        <w:rPr>
          <w:rFonts w:ascii="SimSun" w:eastAsia="SimSun" w:hAnsi="SimSun" w:hint="eastAsia"/>
          <w:sz w:val="20"/>
          <w:szCs w:val="20"/>
        </w:rPr>
        <w:t>（</w:t>
      </w:r>
      <w:r w:rsidRPr="00AC5631">
        <w:rPr>
          <w:rFonts w:ascii="SimSun" w:eastAsia="SimSun" w:hAnsi="SimSun" w:hint="eastAsia"/>
          <w:sz w:val="20"/>
          <w:szCs w:val="20"/>
        </w:rPr>
        <w:t>保罗</w:t>
      </w:r>
      <w:r w:rsidR="003F4BFE">
        <w:rPr>
          <w:rFonts w:ascii="SimSun" w:eastAsia="SimSun" w:hAnsi="SimSun" w:hint="eastAsia"/>
          <w:sz w:val="20"/>
          <w:szCs w:val="20"/>
        </w:rPr>
        <w:t>）</w:t>
      </w:r>
      <w:r w:rsidRPr="00AC5631">
        <w:rPr>
          <w:rFonts w:ascii="SimSun" w:eastAsia="SimSun" w:hAnsi="SimSun" w:hint="eastAsia"/>
          <w:sz w:val="20"/>
          <w:szCs w:val="20"/>
        </w:rPr>
        <w:t>并在他里面运行的恩，不是任何事物，乃是一位活的人位，复活的基督，父神的具体化身，成了包罗万有赐生命的灵，住在使徒里面，作</w:t>
      </w:r>
      <w:r w:rsidRPr="00AC5631">
        <w:rPr>
          <w:rFonts w:ascii="SimSun" w:eastAsia="SimSun" w:hAnsi="SimSun" w:hint="eastAsia"/>
          <w:sz w:val="20"/>
          <w:szCs w:val="20"/>
        </w:rPr>
        <w:lastRenderedPageBreak/>
        <w:t>他的一切。这与保罗在腓立比四章十三节的宣告相合：“我在那加我能力者的里面，凡事都能作。”这里的“加我能力者”是指复活的基督，祂成了赐生命的灵。保罗在这样一位基督里面得着加力，凡事都能作；这就是神的恩（</w:t>
      </w:r>
      <w:r w:rsidR="003F4BFE">
        <w:rPr>
          <w:rFonts w:ascii="SimSun" w:eastAsia="SimSun" w:hAnsi="SimSun" w:hint="eastAsia"/>
          <w:sz w:val="20"/>
          <w:szCs w:val="20"/>
        </w:rPr>
        <w:t>《</w:t>
      </w:r>
      <w:r w:rsidRPr="00AC5631">
        <w:rPr>
          <w:rFonts w:ascii="SimSun" w:eastAsia="SimSun" w:hAnsi="SimSun" w:hint="eastAsia"/>
          <w:sz w:val="20"/>
          <w:szCs w:val="20"/>
        </w:rPr>
        <w:t>新约总论</w:t>
      </w:r>
      <w:r w:rsidR="003F4BFE">
        <w:rPr>
          <w:rFonts w:ascii="SimSun" w:eastAsia="SimSun" w:hAnsi="SimSun" w:hint="eastAsia"/>
          <w:sz w:val="20"/>
          <w:szCs w:val="20"/>
        </w:rPr>
        <w:t>》</w:t>
      </w:r>
      <w:r w:rsidRPr="00AC5631">
        <w:rPr>
          <w:rFonts w:ascii="SimSun" w:eastAsia="SimSun" w:hAnsi="SimSun" w:hint="eastAsia"/>
          <w:sz w:val="20"/>
          <w:szCs w:val="20"/>
        </w:rPr>
        <w:t>第十册，一九六页）</w:t>
      </w:r>
      <w:r w:rsidR="00D258FC">
        <w:rPr>
          <w:rFonts w:ascii="SimSun" w:eastAsia="SimSun" w:hAnsi="SimSun" w:hint="eastAsia"/>
          <w:sz w:val="20"/>
          <w:szCs w:val="20"/>
        </w:rPr>
        <w:t>。</w:t>
      </w:r>
    </w:p>
    <w:p w:rsidR="00AC5631" w:rsidRPr="00AC5631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恩典是神的一些东西作到我们里面，在我们里面作工，并为我们作工。这不是外面的事。……在林前十五章十节，保罗不是告诉我们，因着神的恩，他有了他所有的；他甚至也不是说，因着神的恩，他作了他所作的。这不是作什么、得什么或行什么；这完全在于是什么。因此保罗说，“因着神的恩，我成了我今天这个人。”这意思是说，神的恩作到他里面，使他成了那样的人。恩典不在我们外面，也不在我们旁边。恩典乃是一位神圣的人物，就是神自己在基督里，作到我们里面，成为我们的构成成分。恩典乃是三一神作到我们里面，使我们成为我们所该是的，并且为我们生活、工作、行事，使我们能说，“因着神的恩，我成了我今天这个人。这不是我，乃是神的恩。”</w:t>
      </w:r>
    </w:p>
    <w:p w:rsidR="00AC5631" w:rsidRPr="00AC5631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保罗指出，凭着他自己，他什么也不是，绝不能成为使徒，也不能比众使徒更劳苦。但这不是他劳苦，乃是神的恩。那与保罗同在，并且使他能比别人格外劳苦的恩典，实际上就是神自己。神在保罗里面是永远的生命，作他的供应和支持，以完成祂新约的经纶。</w:t>
      </w:r>
    </w:p>
    <w:p w:rsidR="00AC5631" w:rsidRPr="00AC5631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历世纪以来，每一位有活力的主的奴仆，都有这位复活的基督活在他们里面。我们能见证，祂—神的恩—活在我们里面，使我们能作我们在自己里面绝不能作到的事。我们可能遭受逼迫和反对，也可能受许多苦；但是我们有复活的基督在我们里面。我们越遭受反对，就越有活力、越有活动。我们都必须宣告，在我们的劳苦中，那不是我们，乃是神的恩与我们同在。</w:t>
      </w:r>
    </w:p>
    <w:p w:rsidR="00AC5631" w:rsidRPr="00AC5631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作工的，不该是我们，而该是神的恩，就是那活在我们里面之复活的基督。我们需要从保罗身上学习，与那活在我们里面的一位配合。虽然我们在自己里面无法完成主的工作或背负众召会的担子，然而，当活在我们里面那经过过程并终极完成的一位来作这工，背负这担子时，这工就变得容易，担子也变得轻省。我们应该赞美主，我们只是享受祂在我们里面活着，享受祂的作工，并在祂里面喜乐。</w:t>
      </w:r>
    </w:p>
    <w:p w:rsidR="00971578" w:rsidRDefault="00AC563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C5631">
        <w:rPr>
          <w:rFonts w:ascii="SimSun" w:eastAsia="SimSun" w:hAnsi="SimSun" w:hint="eastAsia"/>
          <w:sz w:val="20"/>
          <w:szCs w:val="20"/>
        </w:rPr>
        <w:t>恩典乃是成为肉体、钉十字架、复活的基督，成了赐生命的灵进到我们里面，住在我们里面，作我们的生命和生命的供应。这个惊人的恩典能使一个罪人成为</w:t>
      </w:r>
      <w:r w:rsidRPr="00AC5631">
        <w:rPr>
          <w:rFonts w:ascii="SimSun" w:eastAsia="SimSun" w:hAnsi="SimSun" w:hint="eastAsia"/>
          <w:sz w:val="20"/>
          <w:szCs w:val="20"/>
        </w:rPr>
        <w:lastRenderedPageBreak/>
        <w:t>最前面的使徒（</w:t>
      </w:r>
      <w:r w:rsidR="009F7F27">
        <w:rPr>
          <w:rFonts w:ascii="SimSun" w:eastAsia="SimSun" w:hAnsi="SimSun" w:hint="eastAsia"/>
          <w:sz w:val="20"/>
          <w:szCs w:val="20"/>
        </w:rPr>
        <w:t>《</w:t>
      </w:r>
      <w:r w:rsidRPr="00AC5631">
        <w:rPr>
          <w:rFonts w:ascii="SimSun" w:eastAsia="SimSun" w:hAnsi="SimSun" w:hint="eastAsia"/>
          <w:sz w:val="20"/>
          <w:szCs w:val="20"/>
        </w:rPr>
        <w:t>新约总论</w:t>
      </w:r>
      <w:r w:rsidR="009F7F27">
        <w:rPr>
          <w:rFonts w:ascii="SimSun" w:eastAsia="SimSun" w:hAnsi="SimSun" w:hint="eastAsia"/>
          <w:sz w:val="20"/>
          <w:szCs w:val="20"/>
        </w:rPr>
        <w:t>》</w:t>
      </w:r>
      <w:r w:rsidRPr="00AC5631">
        <w:rPr>
          <w:rFonts w:ascii="SimSun" w:eastAsia="SimSun" w:hAnsi="SimSun" w:hint="eastAsia"/>
          <w:sz w:val="20"/>
          <w:szCs w:val="20"/>
        </w:rPr>
        <w:t>第十册，一九六至一九八页）</w:t>
      </w:r>
      <w:r w:rsidR="00017F28">
        <w:rPr>
          <w:rFonts w:ascii="SimSun" w:eastAsia="SimSun" w:hAnsi="SimSun" w:hint="eastAsia"/>
          <w:sz w:val="20"/>
          <w:szCs w:val="20"/>
        </w:rPr>
        <w:t>。</w:t>
      </w:r>
    </w:p>
    <w:p w:rsidR="0053684D" w:rsidRPr="001F4B80" w:rsidRDefault="0053684D" w:rsidP="00F01B3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33AE5" w:rsidRPr="001F4B80" w:rsidRDefault="00333AE5" w:rsidP="00F01B3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EC599D" w:rsidRPr="00EC599D">
        <w:rPr>
          <w:rFonts w:ascii="SimSun" w:eastAsia="SimSun" w:hAnsi="SimSun" w:hint="eastAsia"/>
          <w:color w:val="000000" w:themeColor="text1"/>
          <w:sz w:val="20"/>
          <w:szCs w:val="20"/>
        </w:rPr>
        <w:t>第十一章　如何借着话吃生命树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20B08" w:rsidRPr="00920B08">
        <w:rPr>
          <w:rFonts w:ascii="SimSun" w:eastAsia="SimSun" w:hAnsi="SimSun" w:hint="eastAsia"/>
          <w:color w:val="000000" w:themeColor="text1"/>
          <w:sz w:val="20"/>
          <w:szCs w:val="20"/>
        </w:rPr>
        <w:t>主是灵也是话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20B08" w:rsidRPr="00920B08">
        <w:rPr>
          <w:rFonts w:ascii="SimSun" w:eastAsia="SimSun" w:hAnsi="SimSun" w:hint="eastAsia"/>
          <w:color w:val="000000" w:themeColor="text1"/>
          <w:sz w:val="20"/>
          <w:szCs w:val="20"/>
        </w:rPr>
        <w:t>写成的话成了活的话</w:t>
      </w:r>
      <w:r w:rsidR="00453C59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453C59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453C59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463FFA" w:rsidRPr="001F4B80" w:rsidRDefault="00463FFA" w:rsidP="00F01B3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894AE9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C440E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82785A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217C96" w:rsidRPr="001F4B80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660553" w:rsidRPr="00E96EE2" w:rsidRDefault="00065B76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65B7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E96EE2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E96EE2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E96EE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065B7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0E4F16" w:rsidRPr="005B583E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E4F16" w:rsidRPr="000E4F16" w:rsidRDefault="007B6676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7B667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0E4F16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</w:p>
    <w:p w:rsidR="000E4F16" w:rsidRPr="00630A80" w:rsidRDefault="007B6676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52F27" w:rsidRPr="00152F2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C96CC4" w:rsidRPr="000E4F16" w:rsidRDefault="00C96CC4" w:rsidP="00C96CC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F2F9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歌罗西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="00306CFB" w:rsidRPr="00A228D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下</w:t>
      </w:r>
    </w:p>
    <w:p w:rsidR="00C96CC4" w:rsidRDefault="00C96CC4" w:rsidP="00C96CC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="00FC7024" w:rsidRPr="00A228D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下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06CFB" w:rsidRPr="006705EB">
        <w:rPr>
          <w:rFonts w:ascii="SimSun" w:eastAsia="SimSun" w:hAnsi="SimSun" w:hint="eastAsia"/>
          <w:sz w:val="20"/>
          <w:szCs w:val="20"/>
          <w:lang w:eastAsia="zh-CN"/>
        </w:rPr>
        <w:t>……</w:t>
      </w:r>
      <w:r w:rsidRPr="005273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持定元首；本于祂，全身</w:t>
      </w:r>
      <w:r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Pr="005273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着节和筋，得了丰富的供应，并结合一起，就以神的增长而长大</w:t>
      </w:r>
      <w:r w:rsidRPr="0007475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0E4F16" w:rsidRPr="000E4F16" w:rsidRDefault="00AF0633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F06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="000E4F16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</w:p>
    <w:p w:rsidR="000E4F16" w:rsidRPr="00630A80" w:rsidRDefault="00AF0633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5057F" w:rsidRPr="003505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愿主耶稣的恩与众圣徒同在。阿们</w:t>
      </w:r>
      <w:r w:rsidR="000E4F16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727461" w:rsidRDefault="00727461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72746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</w:t>
      </w:r>
      <w:r w:rsidR="005619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Pr="0072746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</w:p>
    <w:p w:rsidR="000E4F16" w:rsidRDefault="00727461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6556" w:rsidRPr="0004655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你们却要在我们的主和救主耶稣基督的恩典和知识上长大。愿荣耀归与祂，从现今直到永远之日。阿们。</w:t>
      </w:r>
    </w:p>
    <w:p w:rsidR="00E42999" w:rsidRPr="00E42999" w:rsidRDefault="00E42999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2-3</w:t>
      </w:r>
    </w:p>
    <w:p w:rsidR="000E4F16" w:rsidRPr="00630A80" w:rsidRDefault="00E42999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7B0A70" w:rsidRPr="007B0A7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不要模仿这世代，反要</w:t>
      </w:r>
      <w:bookmarkStart w:id="7" w:name="_Hlk111671501"/>
      <w:r w:rsidR="007B0A70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bookmarkEnd w:id="7"/>
      <w:r w:rsidR="007B0A70" w:rsidRPr="007B0A7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着心思的更新而变化，叫你们验证何为神那美好、可喜悦、并纯全的旨意</w:t>
      </w:r>
      <w:r w:rsidR="000E4F16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0E4F16" w:rsidRPr="00630A80" w:rsidRDefault="00E42999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125DC" w:rsidRPr="003125D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</w:t>
      </w:r>
      <w:r w:rsidR="003125DC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3125DC" w:rsidRPr="003125D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着所赐给我的恩典，对你们各人说，不要看自己过于所当看的，乃要照着神所分给各人信心的度量，看得清明适度</w:t>
      </w:r>
      <w:r w:rsidR="000E4F16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875C65" w:rsidRPr="000E4F16" w:rsidRDefault="00875C65" w:rsidP="00875C6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875C6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提摩太后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</w:p>
    <w:p w:rsidR="00875C65" w:rsidRDefault="00875C65" w:rsidP="001971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2521F" w:rsidRPr="0022521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务要传道；无论得时不得时，都要</w:t>
      </w:r>
      <w:r w:rsidR="008F036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预</w:t>
      </w:r>
      <w:r w:rsidR="0022521F" w:rsidRPr="002252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备</w:t>
      </w:r>
      <w:r w:rsidR="0022521F" w:rsidRPr="0022521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好，用全般的恒忍和教训，叫人知罪自责，谴责人，劝勉人</w:t>
      </w:r>
      <w:r w:rsidRPr="00123B3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1F4B80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6705EB" w:rsidRPr="006705EB" w:rsidRDefault="006705EB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705EB">
        <w:rPr>
          <w:rFonts w:ascii="SimSun" w:eastAsia="SimSun" w:hAnsi="SimSun" w:hint="eastAsia"/>
          <w:sz w:val="20"/>
          <w:szCs w:val="20"/>
        </w:rPr>
        <w:t>我们来到最关键的一点。我们要来看在信徒经历中之神经纶的恩典。我们信徒每天的经历，都必须是恩典。若不是恩典，就不是我们的经历；若不是恩典，就不是基督徒的生活。基督徒的生活就是恩典的生活，就是恩典的经历。……这恩典就是神的化身，就是基督。所以信徒所经历的恩典，就是神的化身，基督（</w:t>
      </w:r>
      <w:r w:rsidR="00751E61">
        <w:rPr>
          <w:rFonts w:ascii="SimSun" w:eastAsia="SimSun" w:hAnsi="SimSun" w:hint="eastAsia"/>
          <w:sz w:val="20"/>
          <w:szCs w:val="20"/>
        </w:rPr>
        <w:t>《</w:t>
      </w:r>
      <w:r w:rsidRPr="006705EB">
        <w:rPr>
          <w:rFonts w:ascii="SimSun" w:eastAsia="SimSun" w:hAnsi="SimSun" w:hint="eastAsia"/>
          <w:sz w:val="20"/>
          <w:szCs w:val="20"/>
        </w:rPr>
        <w:t>李常</w:t>
      </w:r>
      <w:r w:rsidRPr="006705EB">
        <w:rPr>
          <w:rFonts w:ascii="SimSun" w:eastAsia="SimSun" w:hAnsi="SimSun" w:hint="eastAsia"/>
          <w:sz w:val="20"/>
          <w:szCs w:val="20"/>
        </w:rPr>
        <w:lastRenderedPageBreak/>
        <w:t>受文集一九九一至一九九二年</w:t>
      </w:r>
      <w:r w:rsidR="00751E61">
        <w:rPr>
          <w:rFonts w:ascii="SimSun" w:eastAsia="SimSun" w:hAnsi="SimSun" w:hint="eastAsia"/>
          <w:sz w:val="20"/>
          <w:szCs w:val="20"/>
        </w:rPr>
        <w:t>》</w:t>
      </w:r>
      <w:r w:rsidRPr="006705EB">
        <w:rPr>
          <w:rFonts w:ascii="SimSun" w:eastAsia="SimSun" w:hAnsi="SimSun" w:hint="eastAsia"/>
          <w:sz w:val="20"/>
          <w:szCs w:val="20"/>
        </w:rPr>
        <w:t>第二册，四一九至四二</w:t>
      </w:r>
      <w:r w:rsidRPr="006705EB">
        <w:rPr>
          <w:rFonts w:ascii="SimSun" w:eastAsia="SimSun" w:hAnsi="SimSun"/>
          <w:sz w:val="20"/>
          <w:szCs w:val="20"/>
        </w:rPr>
        <w:t>○</w:t>
      </w:r>
      <w:r w:rsidRPr="006705EB">
        <w:rPr>
          <w:rFonts w:ascii="SimSun" w:eastAsia="SimSun" w:hAnsi="SimSun" w:hint="eastAsia"/>
          <w:sz w:val="20"/>
          <w:szCs w:val="20"/>
        </w:rPr>
        <w:t>页）</w:t>
      </w:r>
      <w:r w:rsidR="00DB378A">
        <w:rPr>
          <w:rFonts w:ascii="SimSun" w:eastAsia="SimSun" w:hAnsi="SimSun" w:hint="eastAsia"/>
          <w:sz w:val="20"/>
          <w:szCs w:val="20"/>
        </w:rPr>
        <w:t>。</w:t>
      </w:r>
    </w:p>
    <w:p w:rsidR="006705EB" w:rsidRPr="006705EB" w:rsidRDefault="00751E61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6705EB" w:rsidRPr="006705EB">
        <w:rPr>
          <w:rFonts w:ascii="SimSun" w:eastAsia="SimSun" w:hAnsi="SimSun" w:hint="eastAsia"/>
          <w:sz w:val="20"/>
          <w:szCs w:val="20"/>
        </w:rPr>
        <w:t>在彼后三章十八节</w:t>
      </w:r>
      <w:r>
        <w:rPr>
          <w:rFonts w:ascii="SimSun" w:eastAsia="SimSun" w:hAnsi="SimSun" w:hint="eastAsia"/>
          <w:sz w:val="20"/>
          <w:szCs w:val="20"/>
        </w:rPr>
        <w:t>）</w:t>
      </w:r>
      <w:r w:rsidR="006705EB" w:rsidRPr="006705EB">
        <w:rPr>
          <w:rFonts w:ascii="SimSun" w:eastAsia="SimSun" w:hAnsi="SimSun" w:hint="eastAsia"/>
          <w:sz w:val="20"/>
          <w:szCs w:val="20"/>
        </w:rPr>
        <w:t>彼得告诉我们，要在恩典上长大。这证明恩典不是物质的东西；恩典是活的，我们能在其上长大。……这恩典就是神圣的人位—那已分赐到我们里面，作我们的生命，给我们享受的三一神。这就是我们在其上长大的恩典。愿主使我们众人都在那是恩典的神圣人位上长大（</w:t>
      </w:r>
      <w:r w:rsidR="00021D06">
        <w:rPr>
          <w:rFonts w:ascii="SimSun" w:eastAsia="SimSun" w:hAnsi="SimSun" w:hint="eastAsia"/>
          <w:sz w:val="20"/>
          <w:szCs w:val="20"/>
        </w:rPr>
        <w:t>《</w:t>
      </w:r>
      <w:r w:rsidR="006705EB" w:rsidRPr="006705EB">
        <w:rPr>
          <w:rFonts w:ascii="SimSun" w:eastAsia="SimSun" w:hAnsi="SimSun" w:hint="eastAsia"/>
          <w:sz w:val="20"/>
          <w:szCs w:val="20"/>
        </w:rPr>
        <w:t>李常受文集一九七三至一九七四年</w:t>
      </w:r>
      <w:r>
        <w:rPr>
          <w:rFonts w:ascii="SimSun" w:eastAsia="SimSun" w:hAnsi="SimSun" w:hint="eastAsia"/>
          <w:sz w:val="20"/>
          <w:szCs w:val="20"/>
        </w:rPr>
        <w:t>》</w:t>
      </w:r>
      <w:r w:rsidR="006705EB" w:rsidRPr="006705EB">
        <w:rPr>
          <w:rFonts w:ascii="SimSun" w:eastAsia="SimSun" w:hAnsi="SimSun" w:hint="eastAsia"/>
          <w:sz w:val="20"/>
          <w:szCs w:val="20"/>
        </w:rPr>
        <w:t>第一册，四九九页）</w:t>
      </w:r>
      <w:r w:rsidR="00424591">
        <w:rPr>
          <w:rFonts w:ascii="SimSun" w:eastAsia="SimSun" w:hAnsi="SimSun" w:hint="eastAsia"/>
          <w:sz w:val="20"/>
          <w:szCs w:val="20"/>
        </w:rPr>
        <w:t>。</w:t>
      </w:r>
    </w:p>
    <w:p w:rsidR="006705EB" w:rsidRPr="006705EB" w:rsidRDefault="006705EB" w:rsidP="00DE36F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705EB">
        <w:rPr>
          <w:rFonts w:ascii="SimSun" w:eastAsia="SimSun" w:hAnsi="SimSun" w:hint="eastAsia"/>
          <w:sz w:val="20"/>
          <w:szCs w:val="20"/>
        </w:rPr>
        <w:t>在十八节，彼得告诉我们，要“在我们的主和救主耶稣基督的恩典和知识上长大”。这节启示基督作为我们长大的元素。十八节的“长大”指明彼得在这两封书信里所写的，乃是生命的事（彼前二</w:t>
      </w:r>
      <w:r w:rsidRPr="006705EB">
        <w:rPr>
          <w:rFonts w:ascii="SimSun" w:eastAsia="SimSun" w:hAnsi="SimSun"/>
          <w:sz w:val="20"/>
          <w:szCs w:val="20"/>
        </w:rPr>
        <w:t>2</w:t>
      </w:r>
      <w:r w:rsidRPr="006705EB">
        <w:rPr>
          <w:rFonts w:ascii="SimSun" w:eastAsia="SimSun" w:hAnsi="SimSun" w:hint="eastAsia"/>
          <w:sz w:val="20"/>
          <w:szCs w:val="20"/>
        </w:rPr>
        <w:t>，弗四</w:t>
      </w:r>
      <w:r w:rsidRPr="006705EB">
        <w:rPr>
          <w:rFonts w:ascii="SimSun" w:eastAsia="SimSun" w:hAnsi="SimSun"/>
          <w:sz w:val="20"/>
          <w:szCs w:val="20"/>
        </w:rPr>
        <w:t>15</w:t>
      </w:r>
      <w:r w:rsidRPr="006705EB">
        <w:rPr>
          <w:rFonts w:ascii="SimSun" w:eastAsia="SimSun" w:hAnsi="SimSun" w:hint="eastAsia"/>
          <w:sz w:val="20"/>
          <w:szCs w:val="20"/>
        </w:rPr>
        <w:t>，西二</w:t>
      </w:r>
      <w:r w:rsidRPr="006705EB">
        <w:rPr>
          <w:rFonts w:ascii="SimSun" w:eastAsia="SimSun" w:hAnsi="SimSun"/>
          <w:sz w:val="20"/>
          <w:szCs w:val="20"/>
        </w:rPr>
        <w:t>19</w:t>
      </w:r>
      <w:r w:rsidRPr="006705EB">
        <w:rPr>
          <w:rFonts w:ascii="SimSun" w:eastAsia="SimSun" w:hAnsi="SimSun" w:hint="eastAsia"/>
          <w:sz w:val="20"/>
          <w:szCs w:val="20"/>
        </w:rPr>
        <w:t>）。在恩典上长大，就是因着那由神圣的能力所供备永远生命的全备供应而长大（彼后一</w:t>
      </w:r>
      <w:r w:rsidRPr="006705EB">
        <w:rPr>
          <w:rFonts w:ascii="SimSun" w:eastAsia="SimSun" w:hAnsi="SimSun"/>
          <w:sz w:val="20"/>
          <w:szCs w:val="20"/>
        </w:rPr>
        <w:t>3</w:t>
      </w:r>
      <w:r w:rsidR="00021D0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705EB">
        <w:rPr>
          <w:rFonts w:ascii="SimSun" w:eastAsia="SimSun" w:hAnsi="SimSun"/>
          <w:sz w:val="20"/>
          <w:szCs w:val="20"/>
        </w:rPr>
        <w:t>4</w:t>
      </w:r>
      <w:r w:rsidRPr="006705EB">
        <w:rPr>
          <w:rFonts w:ascii="SimSun" w:eastAsia="SimSun" w:hAnsi="SimSun" w:hint="eastAsia"/>
          <w:sz w:val="20"/>
          <w:szCs w:val="20"/>
        </w:rPr>
        <w:t>）；在主的知识上长大，就是因着认识基督的所是而长大。这就是借着享受恩典并认识真理而长大（约一</w:t>
      </w:r>
      <w:r w:rsidRPr="006705EB">
        <w:rPr>
          <w:rFonts w:ascii="SimSun" w:eastAsia="SimSun" w:hAnsi="SimSun"/>
          <w:sz w:val="20"/>
          <w:szCs w:val="20"/>
        </w:rPr>
        <w:t>14</w:t>
      </w:r>
      <w:r w:rsidRPr="006705EB">
        <w:rPr>
          <w:rFonts w:ascii="SimSun" w:eastAsia="SimSun" w:hAnsi="SimSun" w:hint="eastAsia"/>
          <w:sz w:val="20"/>
          <w:szCs w:val="20"/>
        </w:rPr>
        <w:t>）。……恩典就是三一神作我们的生命和生命的供应。我们需要在这生命的供应、在这滋养上长大。所以，在恩典上长大，意思是在这生命供应内里的源头上长大。在彼得后书的开头，彼得说到恩典；</w:t>
      </w:r>
      <w:r w:rsidR="00021D06">
        <w:rPr>
          <w:rFonts w:ascii="SimSun" w:eastAsia="SimSun" w:hAnsi="SimSun" w:hint="eastAsia"/>
          <w:sz w:val="20"/>
          <w:szCs w:val="20"/>
        </w:rPr>
        <w:t>（</w:t>
      </w:r>
      <w:r w:rsidRPr="006705EB">
        <w:rPr>
          <w:rFonts w:ascii="SimSun" w:eastAsia="SimSun" w:hAnsi="SimSun" w:hint="eastAsia"/>
          <w:sz w:val="20"/>
          <w:szCs w:val="20"/>
        </w:rPr>
        <w:t>在这卷书</w:t>
      </w:r>
      <w:r w:rsidR="00021D06">
        <w:rPr>
          <w:rFonts w:ascii="SimSun" w:eastAsia="SimSun" w:hAnsi="SimSun" w:hint="eastAsia"/>
          <w:sz w:val="20"/>
          <w:szCs w:val="20"/>
        </w:rPr>
        <w:t>）</w:t>
      </w:r>
      <w:r w:rsidRPr="006705EB">
        <w:rPr>
          <w:rFonts w:ascii="SimSun" w:eastAsia="SimSun" w:hAnsi="SimSun" w:hint="eastAsia"/>
          <w:sz w:val="20"/>
          <w:szCs w:val="20"/>
        </w:rPr>
        <w:t>末了，他嘱咐我们要在这恩典上长大。</w:t>
      </w:r>
    </w:p>
    <w:p w:rsidR="006705EB" w:rsidRPr="006705EB" w:rsidRDefault="006705EB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705EB">
        <w:rPr>
          <w:rFonts w:ascii="SimSun" w:eastAsia="SimSun" w:hAnsi="SimSun" w:hint="eastAsia"/>
          <w:sz w:val="20"/>
          <w:szCs w:val="20"/>
        </w:rPr>
        <w:t>恩典乃是神自己带着神性经过成肉体、死、复活和升天的过程。这一切恩典的元素都在我们里面，与我们成为一。恩典乃是神自己作我们的生命，与我们成为一，拯救我们，安家在我们里面，并成形在我们里面。在恩典上长大，就是在神的增长上长大。恩典就是神眷临我们，留在我们这里，并使祂自己与我们成为一。我们需要在这样的恩典里长大，使祂得荣耀，从现今直到永远之日。彼后三章十八节是使徒彼得著作的结语，指明他所写的一切，乃是属于神的恩典、在神的恩典里、凭着神的恩典并借着神的恩典。</w:t>
      </w:r>
    </w:p>
    <w:p w:rsidR="001C07EB" w:rsidRDefault="006705EB" w:rsidP="00F01B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705EB">
        <w:rPr>
          <w:rFonts w:ascii="SimSun" w:eastAsia="SimSun" w:hAnsi="SimSun" w:hint="eastAsia"/>
          <w:sz w:val="20"/>
          <w:szCs w:val="20"/>
        </w:rPr>
        <w:t>十八节告诉我们：“要在……恩典……上长大。”这指明长大乃是凭着彼得在彼前二章二节，并保罗在林前三章二节、六节所启示的喂养和浇灌。在恩典上长大，就是享受基督之于我们的一切，作我们的灵粮和活水而长大。基督之于我们的一切丰富，乃是叫我们在生命里长大。我们越享受基督的丰富（弗三</w:t>
      </w:r>
      <w:r w:rsidRPr="006705EB">
        <w:rPr>
          <w:rFonts w:ascii="SimSun" w:eastAsia="SimSun" w:hAnsi="SimSun"/>
          <w:sz w:val="20"/>
          <w:szCs w:val="20"/>
        </w:rPr>
        <w:t>8</w:t>
      </w:r>
      <w:r w:rsidRPr="006705EB">
        <w:rPr>
          <w:rFonts w:ascii="SimSun" w:eastAsia="SimSun" w:hAnsi="SimSun" w:hint="eastAsia"/>
          <w:sz w:val="20"/>
          <w:szCs w:val="20"/>
        </w:rPr>
        <w:t>），就越在生命里长大（四</w:t>
      </w:r>
      <w:r w:rsidRPr="006705EB">
        <w:rPr>
          <w:rFonts w:ascii="SimSun" w:eastAsia="SimSun" w:hAnsi="SimSun"/>
          <w:sz w:val="20"/>
          <w:szCs w:val="20"/>
        </w:rPr>
        <w:t>15</w:t>
      </w:r>
      <w:r w:rsidRPr="006705EB">
        <w:rPr>
          <w:rFonts w:ascii="SimSun" w:eastAsia="SimSun" w:hAnsi="SimSun" w:hint="eastAsia"/>
          <w:sz w:val="20"/>
          <w:szCs w:val="20"/>
        </w:rPr>
        <w:t>）。……</w:t>
      </w:r>
      <w:r w:rsidR="00EB1F68">
        <w:rPr>
          <w:rFonts w:ascii="SimSun" w:eastAsia="SimSun" w:hAnsi="SimSun" w:hint="eastAsia"/>
          <w:sz w:val="20"/>
          <w:szCs w:val="20"/>
        </w:rPr>
        <w:t>（</w:t>
      </w:r>
      <w:r w:rsidRPr="006705EB">
        <w:rPr>
          <w:rFonts w:ascii="SimSun" w:eastAsia="SimSun" w:hAnsi="SimSun" w:hint="eastAsia"/>
          <w:sz w:val="20"/>
          <w:szCs w:val="20"/>
        </w:rPr>
        <w:t>在彼后三章十八节</w:t>
      </w:r>
      <w:r w:rsidR="00EB1F68">
        <w:rPr>
          <w:rFonts w:ascii="SimSun" w:eastAsia="SimSun" w:hAnsi="SimSun" w:hint="eastAsia"/>
          <w:sz w:val="20"/>
          <w:szCs w:val="20"/>
        </w:rPr>
        <w:t>）</w:t>
      </w:r>
      <w:r w:rsidRPr="006705EB">
        <w:rPr>
          <w:rFonts w:ascii="SimSun" w:eastAsia="SimSun" w:hAnsi="SimSun" w:hint="eastAsia"/>
          <w:sz w:val="20"/>
          <w:szCs w:val="20"/>
        </w:rPr>
        <w:t>彼得……</w:t>
      </w:r>
      <w:r w:rsidR="00EB1F68">
        <w:rPr>
          <w:rFonts w:ascii="SimSun" w:eastAsia="SimSun" w:hAnsi="SimSun" w:hint="eastAsia"/>
          <w:sz w:val="20"/>
          <w:szCs w:val="20"/>
        </w:rPr>
        <w:t>（</w:t>
      </w:r>
      <w:r w:rsidRPr="006705EB">
        <w:rPr>
          <w:rFonts w:ascii="SimSun" w:eastAsia="SimSun" w:hAnsi="SimSun" w:hint="eastAsia"/>
          <w:sz w:val="20"/>
          <w:szCs w:val="20"/>
        </w:rPr>
        <w:t>也</w:t>
      </w:r>
      <w:r w:rsidR="00EB1F68">
        <w:rPr>
          <w:rFonts w:ascii="SimSun" w:eastAsia="SimSun" w:hAnsi="SimSun" w:hint="eastAsia"/>
          <w:sz w:val="20"/>
          <w:szCs w:val="20"/>
        </w:rPr>
        <w:t>）</w:t>
      </w:r>
      <w:r w:rsidRPr="006705EB">
        <w:rPr>
          <w:rFonts w:ascii="SimSun" w:eastAsia="SimSun" w:hAnsi="SimSun" w:hint="eastAsia"/>
          <w:sz w:val="20"/>
          <w:szCs w:val="20"/>
        </w:rPr>
        <w:t>鼓励我们要在我们的主和救主耶稣基督的知识上长大。对我们主的知识的领会等于真理，就是祂一切所是的实际，如约翰一章十四、十七节者。彼得嘱</w:t>
      </w:r>
      <w:r w:rsidRPr="006705EB">
        <w:rPr>
          <w:rFonts w:ascii="SimSun" w:eastAsia="SimSun" w:hAnsi="SimSun" w:hint="eastAsia"/>
          <w:sz w:val="20"/>
          <w:szCs w:val="20"/>
        </w:rPr>
        <w:lastRenderedPageBreak/>
        <w:t>咐信徒不仅要在恩典上长大，也要在这真理上长大。对耶稣基督充分的认识，就是以更深刻、更完满的方式认识基督，能帮助我们长大并发展。信徒在恩典和对我们主和救主耶稣基督的知识上，都该长大而达到荣耀，从今时直到永远（</w:t>
      </w:r>
      <w:r w:rsidR="003A78F4">
        <w:rPr>
          <w:rFonts w:ascii="SimSun" w:eastAsia="SimSun" w:hAnsi="SimSun" w:hint="eastAsia"/>
          <w:sz w:val="20"/>
          <w:szCs w:val="20"/>
        </w:rPr>
        <w:t>《</w:t>
      </w:r>
      <w:r w:rsidRPr="006705EB">
        <w:rPr>
          <w:rFonts w:ascii="SimSun" w:eastAsia="SimSun" w:hAnsi="SimSun" w:hint="eastAsia"/>
          <w:sz w:val="20"/>
          <w:szCs w:val="20"/>
        </w:rPr>
        <w:t>新约总论</w:t>
      </w:r>
      <w:r w:rsidR="00EB1F68">
        <w:rPr>
          <w:rFonts w:ascii="SimSun" w:eastAsia="SimSun" w:hAnsi="SimSun" w:hint="eastAsia"/>
          <w:sz w:val="20"/>
          <w:szCs w:val="20"/>
        </w:rPr>
        <w:t>》</w:t>
      </w:r>
      <w:r w:rsidRPr="006705EB">
        <w:rPr>
          <w:rFonts w:ascii="SimSun" w:eastAsia="SimSun" w:hAnsi="SimSun" w:hint="eastAsia"/>
          <w:sz w:val="20"/>
          <w:szCs w:val="20"/>
        </w:rPr>
        <w:t>第十三册，三</w:t>
      </w:r>
      <w:r w:rsidRPr="006705EB">
        <w:rPr>
          <w:rFonts w:ascii="SimSun" w:eastAsia="SimSun" w:hAnsi="SimSun"/>
          <w:sz w:val="20"/>
          <w:szCs w:val="20"/>
        </w:rPr>
        <w:t>○</w:t>
      </w:r>
      <w:r w:rsidRPr="006705EB">
        <w:rPr>
          <w:rFonts w:ascii="SimSun" w:eastAsia="SimSun" w:hAnsi="SimSun" w:hint="eastAsia"/>
          <w:sz w:val="20"/>
          <w:szCs w:val="20"/>
        </w:rPr>
        <w:t>四至三</w:t>
      </w:r>
      <w:r w:rsidRPr="006705EB">
        <w:rPr>
          <w:rFonts w:ascii="SimSun" w:eastAsia="SimSun" w:hAnsi="SimSun"/>
          <w:sz w:val="20"/>
          <w:szCs w:val="20"/>
        </w:rPr>
        <w:t>○</w:t>
      </w:r>
      <w:r w:rsidRPr="006705EB">
        <w:rPr>
          <w:rFonts w:ascii="SimSun" w:eastAsia="SimSun" w:hAnsi="SimSun" w:hint="eastAsia"/>
          <w:sz w:val="20"/>
          <w:szCs w:val="20"/>
        </w:rPr>
        <w:t>五页）</w:t>
      </w:r>
      <w:r w:rsidR="002342BA">
        <w:rPr>
          <w:rFonts w:ascii="SimSun" w:eastAsia="SimSun" w:hAnsi="SimSun" w:hint="eastAsia"/>
          <w:sz w:val="20"/>
          <w:szCs w:val="20"/>
        </w:rPr>
        <w:t>。</w:t>
      </w:r>
    </w:p>
    <w:p w:rsidR="00216422" w:rsidRPr="001F4B80" w:rsidRDefault="00216422" w:rsidP="00216422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216422" w:rsidRPr="001F4B80" w:rsidRDefault="00216422" w:rsidP="0021642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Pr="00EC599D">
        <w:rPr>
          <w:rFonts w:ascii="SimSun" w:eastAsia="SimSun" w:hAnsi="SimSun" w:hint="eastAsia"/>
          <w:color w:val="000000" w:themeColor="text1"/>
          <w:sz w:val="20"/>
          <w:szCs w:val="20"/>
        </w:rPr>
        <w:t>第十一章　如何借着话吃生命树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920B08">
        <w:rPr>
          <w:rFonts w:ascii="SimSun" w:eastAsia="SimSun" w:hAnsi="SimSun" w:hint="eastAsia"/>
          <w:color w:val="000000" w:themeColor="text1"/>
          <w:sz w:val="20"/>
          <w:szCs w:val="20"/>
        </w:rPr>
        <w:t>写成的话成了活的话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>
        <w:rPr>
          <w:rFonts w:ascii="SimSun" w:eastAsia="SimSun" w:hAnsi="SimSun"/>
          <w:color w:val="000000" w:themeColor="text1"/>
          <w:sz w:val="20"/>
          <w:szCs w:val="20"/>
        </w:rPr>
        <w:t>4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B17231">
        <w:rPr>
          <w:rFonts w:ascii="SimSun" w:eastAsia="SimSun" w:hAnsi="SimSun"/>
          <w:color w:val="000000" w:themeColor="text1"/>
          <w:sz w:val="20"/>
          <w:szCs w:val="20"/>
        </w:rPr>
        <w:t>10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216422" w:rsidRPr="001F4B80" w:rsidRDefault="00216422" w:rsidP="0021642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E332C4" w:rsidRDefault="00E332C4" w:rsidP="00F01B3B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E332C4">
        <w:rPr>
          <w:rStyle w:val="Strong"/>
          <w:rFonts w:ascii="SimSun" w:eastAsia="SimSun" w:hAnsi="SimSun" w:hint="eastAsia"/>
          <w:sz w:val="20"/>
          <w:szCs w:val="20"/>
        </w:rPr>
        <w:t>得救的证实与快乐</w:t>
      </w:r>
      <w:r w:rsidRPr="00E332C4">
        <w:rPr>
          <w:rStyle w:val="Strong"/>
          <w:rFonts w:ascii="SimSun" w:eastAsia="SimSun" w:hAnsi="SimSun"/>
          <w:sz w:val="20"/>
          <w:szCs w:val="20"/>
        </w:rPr>
        <w:t>─</w:t>
      </w:r>
      <w:r w:rsidRPr="00E332C4">
        <w:rPr>
          <w:rStyle w:val="Strong"/>
          <w:rFonts w:ascii="SimSun" w:eastAsia="SimSun" w:hAnsi="SimSun" w:hint="eastAsia"/>
          <w:sz w:val="20"/>
          <w:szCs w:val="20"/>
        </w:rPr>
        <w:t>借恩得救</w:t>
      </w:r>
    </w:p>
    <w:p w:rsidR="006A3296" w:rsidRPr="00CE6251" w:rsidRDefault="00217C96" w:rsidP="00F01B3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85764B">
        <w:rPr>
          <w:rFonts w:ascii="SimSun" w:eastAsia="SimSun" w:hAnsi="SimSun" w:cs="SimSun" w:hint="eastAsia"/>
          <w:sz w:val="20"/>
          <w:szCs w:val="20"/>
        </w:rPr>
        <w:t>诗歌</w:t>
      </w:r>
      <w:r w:rsidR="00E332C4">
        <w:rPr>
          <w:rFonts w:ascii="SimSun" w:eastAsia="SimSun" w:hAnsi="SimSun" w:cs="SimSun"/>
          <w:sz w:val="20"/>
          <w:szCs w:val="20"/>
        </w:rPr>
        <w:t>248</w:t>
      </w:r>
      <w:r w:rsidR="00096D78" w:rsidRPr="00096D78">
        <w:rPr>
          <w:rFonts w:ascii="SimSun" w:eastAsia="SimSun" w:hAnsi="SimSun" w:cs="SimSun" w:hint="eastAsia"/>
          <w:sz w:val="20"/>
          <w:szCs w:val="20"/>
        </w:rPr>
        <w:t>首</w:t>
      </w:r>
      <w:r w:rsidR="003A6AC3">
        <w:rPr>
          <w:rFonts w:ascii="SimSun" w:eastAsia="SimSun" w:hAnsi="SimSun" w:cs="SimSun"/>
          <w:sz w:val="20"/>
          <w:szCs w:val="20"/>
        </w:rPr>
        <w:t>）</w:t>
      </w:r>
      <w:bookmarkStart w:id="8" w:name="_Hlk102019651"/>
      <w:bookmarkStart w:id="9" w:name="_Hlk102018736"/>
      <w:bookmarkStart w:id="10" w:name="_Hlk102018979"/>
    </w:p>
    <w:bookmarkEnd w:id="8"/>
    <w:bookmarkEnd w:id="9"/>
    <w:bookmarkEnd w:id="10"/>
    <w:p w:rsidR="00673369" w:rsidRPr="00E80563" w:rsidRDefault="00673369" w:rsidP="00F01B3B">
      <w:pPr>
        <w:rPr>
          <w:rFonts w:ascii="SimSun" w:eastAsia="SimSun" w:hAnsi="SimSun" w:cs="Microsoft JhengHei"/>
          <w:sz w:val="20"/>
          <w:szCs w:val="20"/>
        </w:rPr>
      </w:pPr>
    </w:p>
    <w:p w:rsidR="0073635C" w:rsidRPr="00A7731A" w:rsidRDefault="0085764B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 w:rsidRPr="0085764B">
        <w:rPr>
          <w:rFonts w:ascii="SimSun" w:eastAsia="SimSun" w:hAnsi="SimSun" w:cs="Microsoft JhengHei"/>
          <w:sz w:val="20"/>
          <w:szCs w:val="20"/>
        </w:rPr>
        <w:t>1</w:t>
      </w:r>
      <w:r w:rsidR="0073635C">
        <w:rPr>
          <w:rFonts w:ascii="SimSun" w:eastAsia="SimSun" w:hAnsi="SimSun" w:cs="Microsoft JhengHei"/>
          <w:sz w:val="20"/>
          <w:szCs w:val="20"/>
        </w:rPr>
        <w:t xml:space="preserve"> </w:t>
      </w:r>
      <w:r w:rsidR="0073635C" w:rsidRPr="0073635C">
        <w:rPr>
          <w:rFonts w:ascii="SimSun" w:eastAsia="SimSun" w:hAnsi="SimSun" w:cs="Microsoft JhengHei" w:hint="eastAsia"/>
          <w:sz w:val="20"/>
          <w:szCs w:val="20"/>
        </w:rPr>
        <w:t>恩典代罪而兴，在我灵中执政，</w:t>
      </w:r>
    </w:p>
    <w:p w:rsidR="0073635C" w:rsidRDefault="0073635C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73635C">
        <w:rPr>
          <w:rFonts w:ascii="SimSun" w:eastAsia="SimSun" w:hAnsi="SimSun" w:cs="Microsoft JhengHei" w:hint="eastAsia"/>
          <w:sz w:val="20"/>
          <w:szCs w:val="20"/>
        </w:rPr>
        <w:t>使我脱离罪的权能，脱离败坏天性。</w:t>
      </w:r>
    </w:p>
    <w:p w:rsidR="0073635C" w:rsidRPr="008A2265" w:rsidRDefault="00894E67" w:rsidP="008A2265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      </w:t>
      </w:r>
      <w:r w:rsidR="0073635C" w:rsidRPr="008A2265">
        <w:rPr>
          <w:rFonts w:ascii="SimSun" w:eastAsia="SimSun" w:hAnsi="SimSun" w:cs="Microsoft JhengHei" w:hint="eastAsia"/>
          <w:sz w:val="20"/>
          <w:szCs w:val="20"/>
        </w:rPr>
        <w:t>（副）恩典够我用！永不感力穷；</w:t>
      </w:r>
    </w:p>
    <w:p w:rsidR="0073635C" w:rsidRPr="00D152C9" w:rsidRDefault="0073635C" w:rsidP="008A2265">
      <w:pPr>
        <w:snapToGrid w:val="0"/>
        <w:ind w:left="778" w:firstLine="720"/>
        <w:contextualSpacing/>
        <w:rPr>
          <w:rFonts w:ascii="SimSun" w:eastAsia="SimSun" w:hAnsi="SimSun" w:cs="Microsoft JhengHei"/>
          <w:sz w:val="20"/>
          <w:szCs w:val="20"/>
        </w:rPr>
      </w:pPr>
      <w:r w:rsidRPr="00D152C9">
        <w:rPr>
          <w:rFonts w:ascii="SimSun" w:eastAsia="SimSun" w:hAnsi="SimSun" w:cs="Microsoft JhengHei" w:hint="eastAsia"/>
          <w:sz w:val="20"/>
          <w:szCs w:val="20"/>
        </w:rPr>
        <w:t xml:space="preserve"> 基督活在我灵中，使我受恩重重。</w:t>
      </w:r>
    </w:p>
    <w:p w:rsidR="0073635C" w:rsidRPr="00D152C9" w:rsidRDefault="0073635C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73635C" w:rsidRPr="00A7731A" w:rsidRDefault="0073635C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2 </w:t>
      </w:r>
      <w:r w:rsidRPr="0073635C">
        <w:rPr>
          <w:rFonts w:ascii="SimSun" w:eastAsia="SimSun" w:hAnsi="SimSun" w:cs="Microsoft JhengHei" w:hint="eastAsia"/>
          <w:sz w:val="20"/>
          <w:szCs w:val="20"/>
        </w:rPr>
        <w:t>恩典使我脚步行在属天路途，</w:t>
      </w:r>
    </w:p>
    <w:p w:rsidR="0073635C" w:rsidRPr="0073635C" w:rsidRDefault="0073635C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73635C">
        <w:rPr>
          <w:rFonts w:ascii="SimSun" w:eastAsia="SimSun" w:hAnsi="SimSun" w:cs="Microsoft JhengHei" w:hint="eastAsia"/>
          <w:sz w:val="20"/>
          <w:szCs w:val="20"/>
        </w:rPr>
        <w:t>祂的恩典，应时、丰富，从未将我迟误。</w:t>
      </w:r>
    </w:p>
    <w:p w:rsidR="00307BFD" w:rsidRPr="000B4974" w:rsidRDefault="00914976" w:rsidP="00307BFD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      </w:t>
      </w:r>
      <w:r w:rsidR="00307BFD" w:rsidRPr="000B4974">
        <w:rPr>
          <w:rFonts w:ascii="SimSun" w:eastAsia="SimSun" w:hAnsi="SimSun" w:cs="Microsoft JhengHei" w:hint="eastAsia"/>
          <w:sz w:val="20"/>
          <w:szCs w:val="20"/>
        </w:rPr>
        <w:t>（副）恩典够我用！永不感力穷；</w:t>
      </w:r>
    </w:p>
    <w:p w:rsidR="00307BFD" w:rsidRPr="00D152C9" w:rsidRDefault="00307BFD" w:rsidP="00307BFD">
      <w:pPr>
        <w:snapToGrid w:val="0"/>
        <w:ind w:left="778" w:firstLine="720"/>
        <w:contextualSpacing/>
        <w:rPr>
          <w:rFonts w:ascii="SimSun" w:eastAsia="SimSun" w:hAnsi="SimSun" w:cs="Microsoft JhengHei"/>
          <w:sz w:val="20"/>
          <w:szCs w:val="20"/>
        </w:rPr>
      </w:pPr>
      <w:r w:rsidRPr="00D152C9">
        <w:rPr>
          <w:rFonts w:ascii="SimSun" w:eastAsia="SimSun" w:hAnsi="SimSun" w:cs="Microsoft JhengHei" w:hint="eastAsia"/>
          <w:sz w:val="20"/>
          <w:szCs w:val="20"/>
        </w:rPr>
        <w:t xml:space="preserve"> 基督活在我灵中，使我受恩重重。</w:t>
      </w:r>
    </w:p>
    <w:p w:rsidR="00307BFD" w:rsidRPr="0073635C" w:rsidRDefault="00307BFD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73635C" w:rsidRPr="00A7731A" w:rsidRDefault="0073635C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>3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73635C">
        <w:rPr>
          <w:rFonts w:ascii="SimSun" w:eastAsia="SimSun" w:hAnsi="SimSun" w:cs="Microsoft JhengHei" w:hint="eastAsia"/>
          <w:sz w:val="20"/>
          <w:szCs w:val="20"/>
        </w:rPr>
        <w:t>何能大于恩典！祂是神来人间，</w:t>
      </w:r>
    </w:p>
    <w:p w:rsidR="0073635C" w:rsidRDefault="0073635C" w:rsidP="00F01B3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  </w:t>
      </w:r>
      <w:r w:rsidRPr="0073635C">
        <w:rPr>
          <w:rFonts w:ascii="SimSun" w:eastAsia="SimSun" w:hAnsi="SimSun" w:cs="Microsoft JhengHei" w:hint="eastAsia"/>
          <w:sz w:val="20"/>
          <w:szCs w:val="20"/>
        </w:rPr>
        <w:t>祂是神在肉身显现，是神在我里面。</w:t>
      </w:r>
    </w:p>
    <w:p w:rsidR="0073635C" w:rsidRPr="008A2265" w:rsidRDefault="00275578" w:rsidP="008A2265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      </w:t>
      </w:r>
      <w:r w:rsidR="0073635C" w:rsidRPr="008A2265">
        <w:rPr>
          <w:rFonts w:ascii="SimSun" w:eastAsia="SimSun" w:hAnsi="SimSun" w:cs="Microsoft JhengHei" w:hint="eastAsia"/>
          <w:sz w:val="20"/>
          <w:szCs w:val="20"/>
        </w:rPr>
        <w:t>（副）我成何等人！是因蒙神恩；</w:t>
      </w:r>
    </w:p>
    <w:p w:rsidR="0093668C" w:rsidRPr="00D152C9" w:rsidRDefault="0073635C" w:rsidP="008A2265">
      <w:pPr>
        <w:snapToGrid w:val="0"/>
        <w:ind w:left="778" w:firstLine="720"/>
        <w:contextualSpacing/>
        <w:rPr>
          <w:rFonts w:ascii="SimSun" w:eastAsia="SimSun" w:hAnsi="SimSun" w:cs="Microsoft JhengHei"/>
          <w:sz w:val="20"/>
          <w:szCs w:val="20"/>
        </w:rPr>
      </w:pPr>
      <w:r w:rsidRPr="00D152C9">
        <w:rPr>
          <w:rFonts w:ascii="SimSun" w:eastAsia="SimSun" w:hAnsi="SimSun" w:cs="Microsoft JhengHei" w:hint="eastAsia"/>
          <w:sz w:val="20"/>
          <w:szCs w:val="20"/>
        </w:rPr>
        <w:t xml:space="preserve"> 神恩今显在我身，作我神人永分。</w:t>
      </w:r>
    </w:p>
    <w:p w:rsidR="0058174D" w:rsidRPr="001F4B80" w:rsidRDefault="0058174D" w:rsidP="00F01B3B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F01B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B95A5D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C440E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82785A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:rsidR="00217C96" w:rsidRPr="00CE6251" w:rsidRDefault="00217C96" w:rsidP="00F01B3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994467" w:rsidRDefault="00120A4A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20A4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994467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="00994467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20A4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愿主耶稣的恩与众圣徒同在。阿们</w:t>
      </w:r>
      <w:r w:rsidR="004E38E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1A38A7" w:rsidRPr="00CE6251" w:rsidRDefault="00217C96" w:rsidP="00F01B3B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55D69" w:rsidRPr="00FA7DC5" w:rsidRDefault="00D55D69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-17</w:t>
      </w:r>
    </w:p>
    <w:p w:rsidR="00D55D69" w:rsidRPr="00FA7DC5" w:rsidRDefault="00421715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6 </w:t>
      </w:r>
      <w:r w:rsidR="002019C2" w:rsidRPr="002019C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:rsidR="00D55D69" w:rsidRPr="00F01B3B" w:rsidRDefault="00421715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B794E" w:rsidRPr="002B794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因为律法是</w:t>
      </w:r>
      <w:r w:rsidR="0059014C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2B794E" w:rsidRPr="002B794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着摩西赐的，恩典和实际都是</w:t>
      </w:r>
      <w:r w:rsidR="0059014C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2B794E" w:rsidRPr="002B794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着耶稣基督来的</w:t>
      </w:r>
      <w:r w:rsidR="00D55D69"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:rsidR="00D55D69" w:rsidRPr="00E42999" w:rsidRDefault="00D55D69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21715"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42171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5:15</w:t>
      </w:r>
    </w:p>
    <w:p w:rsidR="00D55D69" w:rsidRPr="00630A80" w:rsidRDefault="00D55D69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DE2781" w:rsidRPr="00DE278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</w:t>
      </w:r>
      <w:r w:rsidR="00DE2781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DE2781" w:rsidRPr="00DE278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着祂，领受了恩典和使徒的职分，为祂的名在万国中使人顺从信仰，</w:t>
      </w:r>
    </w:p>
    <w:p w:rsidR="00D55D69" w:rsidRDefault="00D55D69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11" w:author="saints" w:date="2022-08-20T19:39:00Z"/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455F1" w:rsidRPr="008455F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但在有些点上，我更加放胆</w:t>
      </w:r>
      <w:r w:rsidR="00401A2F" w:rsidRPr="00401A2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="008455F1" w:rsidRPr="008455F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写给你们，是要</w:t>
      </w:r>
      <w:r w:rsidR="008455F1" w:rsidRPr="008455F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提</w:t>
      </w:r>
      <w:r w:rsidR="008455F1" w:rsidRPr="008455F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醒你们，特因神所赐我的恩典，</w:t>
      </w:r>
    </w:p>
    <w:p w:rsidR="00933C33" w:rsidRPr="00630A80" w:rsidRDefault="00933C33" w:rsidP="00D55D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0E4F16" w:rsidRPr="000E4F16" w:rsidRDefault="000E4F16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:rsidR="000E4F16" w:rsidRPr="00630A80" w:rsidRDefault="00421715" w:rsidP="00F01B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lastRenderedPageBreak/>
        <w:t>3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14B43" w:rsidRPr="00814B4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我作了这福音的执事，是照着神恩典的恩赐，这恩赐是照着祂大能的运行所赐给我的。</w:t>
      </w:r>
    </w:p>
    <w:p w:rsidR="0051224C" w:rsidRPr="000E4F16" w:rsidRDefault="0051224C" w:rsidP="0051224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</w:p>
    <w:p w:rsidR="00A670BE" w:rsidRPr="00630A80" w:rsidRDefault="00A670BE" w:rsidP="00A670B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80392" w:rsidRPr="0038039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我照神所给我的恩典，好像一个智慧的工头，立好了根基，有别人在上面建造，只是各人要谨慎怎样在上面建造。</w:t>
      </w:r>
    </w:p>
    <w:p w:rsidR="0051224C" w:rsidRPr="00630A80" w:rsidRDefault="0051224C" w:rsidP="0051224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52BB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:rsidR="00161C69" w:rsidRPr="000E4F16" w:rsidRDefault="00161C69" w:rsidP="00161C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F06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</w:p>
    <w:p w:rsidR="00161C69" w:rsidRPr="00630A80" w:rsidRDefault="00161C69" w:rsidP="00161C6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505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愿主耶稣的恩与众圣徒同在。阿们</w:t>
      </w:r>
      <w:r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681A78" w:rsidRDefault="00217C96" w:rsidP="00F01B3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0C" w:rsidRDefault="0074620C">
      <w:r>
        <w:separator/>
      </w:r>
    </w:p>
  </w:endnote>
  <w:endnote w:type="continuationSeparator" w:id="0">
    <w:p w:rsidR="0074620C" w:rsidRDefault="0074620C">
      <w:r>
        <w:continuationSeparator/>
      </w:r>
    </w:p>
  </w:endnote>
  <w:endnote w:type="continuationNotice" w:id="1">
    <w:p w:rsidR="0074620C" w:rsidRDefault="007462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0B780F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0B780F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0B780F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0B780F" w:rsidRPr="00FE7206">
          <w:rPr>
            <w:rStyle w:val="PageNumber"/>
            <w:sz w:val="16"/>
            <w:szCs w:val="16"/>
          </w:rPr>
          <w:fldChar w:fldCharType="separate"/>
        </w:r>
        <w:r w:rsidR="00933C33">
          <w:rPr>
            <w:rStyle w:val="PageNumber"/>
            <w:noProof/>
            <w:sz w:val="16"/>
            <w:szCs w:val="16"/>
          </w:rPr>
          <w:t>1</w:t>
        </w:r>
        <w:r w:rsidR="000B780F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0C" w:rsidRDefault="0074620C">
      <w:r>
        <w:separator/>
      </w:r>
    </w:p>
  </w:footnote>
  <w:footnote w:type="continuationSeparator" w:id="0">
    <w:p w:rsidR="0074620C" w:rsidRDefault="0074620C">
      <w:r>
        <w:continuationSeparator/>
      </w:r>
    </w:p>
  </w:footnote>
  <w:footnote w:type="continuationNotice" w:id="1">
    <w:p w:rsidR="0074620C" w:rsidRDefault="007462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0E" w:rsidRDefault="00FE3C90" w:rsidP="008C440E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国际华语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在神经纶中神的恩典</w:t>
    </w:r>
  </w:p>
  <w:p w:rsidR="00423D65" w:rsidRPr="00554C73" w:rsidRDefault="000B780F" w:rsidP="008C440E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0B780F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825D2E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81AA8" w:rsidRPr="00381AA8">
      <w:rPr>
        <w:rStyle w:val="MWDate"/>
        <w:rFonts w:ascii="KaiTi" w:eastAsia="KaiTi" w:hAnsi="KaiTi" w:hint="eastAsia"/>
        <w:b/>
        <w:bCs/>
        <w:sz w:val="18"/>
        <w:szCs w:val="18"/>
      </w:rPr>
      <w:t>第二周</w:t>
    </w:r>
    <w:r w:rsidR="00381AA8" w:rsidRPr="00381AA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81AA8" w:rsidRPr="00381AA8">
      <w:rPr>
        <w:rStyle w:val="MWDate"/>
        <w:rFonts w:ascii="KaiTi" w:eastAsia="KaiTi" w:hAnsi="KaiTi" w:hint="eastAsia"/>
        <w:b/>
        <w:bCs/>
        <w:sz w:val="18"/>
        <w:szCs w:val="18"/>
      </w:rPr>
      <w:t>经历神在祂经纶中的恩典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5D2E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825D2E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>22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>2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C02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EBC"/>
    <w:rsid w:val="0005147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DA1"/>
    <w:rsid w:val="00065142"/>
    <w:rsid w:val="00065581"/>
    <w:rsid w:val="0006586D"/>
    <w:rsid w:val="0006589F"/>
    <w:rsid w:val="00065B76"/>
    <w:rsid w:val="00065E18"/>
    <w:rsid w:val="00065FE8"/>
    <w:rsid w:val="00065FF4"/>
    <w:rsid w:val="0006690B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6F73"/>
    <w:rsid w:val="000870D3"/>
    <w:rsid w:val="0008739E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C82"/>
    <w:rsid w:val="00095C9F"/>
    <w:rsid w:val="00096006"/>
    <w:rsid w:val="0009638B"/>
    <w:rsid w:val="000963AE"/>
    <w:rsid w:val="00096529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B780F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1CF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C1A"/>
    <w:rsid w:val="000C5D0E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EE5"/>
    <w:rsid w:val="000E4F16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57EC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46C54"/>
    <w:rsid w:val="0014749D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91C"/>
    <w:rsid w:val="00172EA8"/>
    <w:rsid w:val="00173129"/>
    <w:rsid w:val="0017364F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E0C"/>
    <w:rsid w:val="00187516"/>
    <w:rsid w:val="00187CD4"/>
    <w:rsid w:val="00187D09"/>
    <w:rsid w:val="00187FC5"/>
    <w:rsid w:val="00190120"/>
    <w:rsid w:val="001904B6"/>
    <w:rsid w:val="00190544"/>
    <w:rsid w:val="001905A5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EAD"/>
    <w:rsid w:val="001B745D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AFC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71A"/>
    <w:rsid w:val="002018FA"/>
    <w:rsid w:val="002019C2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2F6"/>
    <w:rsid w:val="00213784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2BA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B1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6A3"/>
    <w:rsid w:val="00284D31"/>
    <w:rsid w:val="0028529E"/>
    <w:rsid w:val="00285309"/>
    <w:rsid w:val="00285404"/>
    <w:rsid w:val="00285555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6A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182"/>
    <w:rsid w:val="002A559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1F6"/>
    <w:rsid w:val="002B58D7"/>
    <w:rsid w:val="002B5BB9"/>
    <w:rsid w:val="002B5D72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CFB"/>
    <w:rsid w:val="00306D07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1D3D"/>
    <w:rsid w:val="00342912"/>
    <w:rsid w:val="003429FF"/>
    <w:rsid w:val="00342B24"/>
    <w:rsid w:val="0034378B"/>
    <w:rsid w:val="00343E45"/>
    <w:rsid w:val="00343ECE"/>
    <w:rsid w:val="00344071"/>
    <w:rsid w:val="003441FD"/>
    <w:rsid w:val="003444C5"/>
    <w:rsid w:val="003445F2"/>
    <w:rsid w:val="0034516D"/>
    <w:rsid w:val="00345405"/>
    <w:rsid w:val="0034589F"/>
    <w:rsid w:val="00345C09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8F6"/>
    <w:rsid w:val="00366AEB"/>
    <w:rsid w:val="00366E4C"/>
    <w:rsid w:val="003671C3"/>
    <w:rsid w:val="003671F6"/>
    <w:rsid w:val="00367668"/>
    <w:rsid w:val="00370097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AA8"/>
    <w:rsid w:val="003823D2"/>
    <w:rsid w:val="00382AC5"/>
    <w:rsid w:val="00382B2C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596A"/>
    <w:rsid w:val="00395A19"/>
    <w:rsid w:val="00395B34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528"/>
    <w:rsid w:val="003C6890"/>
    <w:rsid w:val="003C6993"/>
    <w:rsid w:val="003C771D"/>
    <w:rsid w:val="003C7908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2B6C"/>
    <w:rsid w:val="003E2F6B"/>
    <w:rsid w:val="003E333C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CA6"/>
    <w:rsid w:val="003F6D46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A2F"/>
    <w:rsid w:val="00401FE4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1E"/>
    <w:rsid w:val="00433D2E"/>
    <w:rsid w:val="00433E34"/>
    <w:rsid w:val="0043431B"/>
    <w:rsid w:val="00434522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0BBF"/>
    <w:rsid w:val="00451FA9"/>
    <w:rsid w:val="00451FFE"/>
    <w:rsid w:val="00452502"/>
    <w:rsid w:val="00452CAC"/>
    <w:rsid w:val="00452E86"/>
    <w:rsid w:val="00452E93"/>
    <w:rsid w:val="00452F2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35D"/>
    <w:rsid w:val="00460462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D9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D8A"/>
    <w:rsid w:val="00472DB6"/>
    <w:rsid w:val="00472E7A"/>
    <w:rsid w:val="0047353D"/>
    <w:rsid w:val="00473788"/>
    <w:rsid w:val="00473D80"/>
    <w:rsid w:val="004740DF"/>
    <w:rsid w:val="00474100"/>
    <w:rsid w:val="004744D8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14F"/>
    <w:rsid w:val="004C1380"/>
    <w:rsid w:val="004C1543"/>
    <w:rsid w:val="004C1B0E"/>
    <w:rsid w:val="004C1C36"/>
    <w:rsid w:val="004C20FF"/>
    <w:rsid w:val="004C271D"/>
    <w:rsid w:val="004C2A3F"/>
    <w:rsid w:val="004C2D97"/>
    <w:rsid w:val="004C3394"/>
    <w:rsid w:val="004C3441"/>
    <w:rsid w:val="004C381F"/>
    <w:rsid w:val="004C38CA"/>
    <w:rsid w:val="004C4553"/>
    <w:rsid w:val="004C4993"/>
    <w:rsid w:val="004C4DA5"/>
    <w:rsid w:val="004C5342"/>
    <w:rsid w:val="004C56AC"/>
    <w:rsid w:val="004C5C41"/>
    <w:rsid w:val="004C5E3C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151"/>
    <w:rsid w:val="004D454D"/>
    <w:rsid w:val="004D4717"/>
    <w:rsid w:val="004D4916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7C1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A1"/>
    <w:rsid w:val="004F52FD"/>
    <w:rsid w:val="004F5649"/>
    <w:rsid w:val="004F5B66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30091"/>
    <w:rsid w:val="005300A6"/>
    <w:rsid w:val="005305AD"/>
    <w:rsid w:val="00530DED"/>
    <w:rsid w:val="0053134F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54B"/>
    <w:rsid w:val="005556F3"/>
    <w:rsid w:val="00555D3D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C63"/>
    <w:rsid w:val="00560F2C"/>
    <w:rsid w:val="00561439"/>
    <w:rsid w:val="0056149F"/>
    <w:rsid w:val="005619B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5E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C8A"/>
    <w:rsid w:val="005C0117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FB5"/>
    <w:rsid w:val="005D1225"/>
    <w:rsid w:val="005D153E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0E1D"/>
    <w:rsid w:val="00611240"/>
    <w:rsid w:val="006117F6"/>
    <w:rsid w:val="00611BD7"/>
    <w:rsid w:val="00611ED8"/>
    <w:rsid w:val="006127C1"/>
    <w:rsid w:val="00612ADC"/>
    <w:rsid w:val="0061378C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A8D"/>
    <w:rsid w:val="00622B25"/>
    <w:rsid w:val="006230F4"/>
    <w:rsid w:val="00623639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32B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553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4B0"/>
    <w:rsid w:val="006666DA"/>
    <w:rsid w:val="006674E5"/>
    <w:rsid w:val="0066791F"/>
    <w:rsid w:val="0066796B"/>
    <w:rsid w:val="0067005E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E14"/>
    <w:rsid w:val="006760BD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CE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D10"/>
    <w:rsid w:val="006C1D65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8F5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35C"/>
    <w:rsid w:val="007368C4"/>
    <w:rsid w:val="00736B24"/>
    <w:rsid w:val="00737134"/>
    <w:rsid w:val="007373CF"/>
    <w:rsid w:val="00737BB1"/>
    <w:rsid w:val="007401A0"/>
    <w:rsid w:val="007405F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DEC"/>
    <w:rsid w:val="00771EDF"/>
    <w:rsid w:val="00772C8D"/>
    <w:rsid w:val="00772F67"/>
    <w:rsid w:val="0077316D"/>
    <w:rsid w:val="007731BB"/>
    <w:rsid w:val="00773392"/>
    <w:rsid w:val="00773895"/>
    <w:rsid w:val="00773A54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329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A70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709"/>
    <w:rsid w:val="007C6876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B71"/>
    <w:rsid w:val="00825D2E"/>
    <w:rsid w:val="0082600B"/>
    <w:rsid w:val="0082639F"/>
    <w:rsid w:val="00826D21"/>
    <w:rsid w:val="008270FE"/>
    <w:rsid w:val="00827243"/>
    <w:rsid w:val="008274F6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757D"/>
    <w:rsid w:val="00837A26"/>
    <w:rsid w:val="00840110"/>
    <w:rsid w:val="0084026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7527"/>
    <w:rsid w:val="008477CC"/>
    <w:rsid w:val="00847A03"/>
    <w:rsid w:val="00847AA9"/>
    <w:rsid w:val="0085021C"/>
    <w:rsid w:val="008508D0"/>
    <w:rsid w:val="00850922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31CC"/>
    <w:rsid w:val="00874A37"/>
    <w:rsid w:val="00874C83"/>
    <w:rsid w:val="00874D9D"/>
    <w:rsid w:val="0087525D"/>
    <w:rsid w:val="008759C2"/>
    <w:rsid w:val="00875B0D"/>
    <w:rsid w:val="00875C65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CF"/>
    <w:rsid w:val="008806AC"/>
    <w:rsid w:val="008807CA"/>
    <w:rsid w:val="00880998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CC"/>
    <w:rsid w:val="008C40EF"/>
    <w:rsid w:val="008C440E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E7757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D32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A7E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33"/>
    <w:rsid w:val="00933CC0"/>
    <w:rsid w:val="0093425F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750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089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4DE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2D5E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535"/>
    <w:rsid w:val="009F76B0"/>
    <w:rsid w:val="009F7E86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62FA"/>
    <w:rsid w:val="00A06399"/>
    <w:rsid w:val="00A06B5A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28DA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46A7"/>
    <w:rsid w:val="00A3485D"/>
    <w:rsid w:val="00A3489C"/>
    <w:rsid w:val="00A34963"/>
    <w:rsid w:val="00A35175"/>
    <w:rsid w:val="00A3614D"/>
    <w:rsid w:val="00A36813"/>
    <w:rsid w:val="00A36C3E"/>
    <w:rsid w:val="00A36D84"/>
    <w:rsid w:val="00A37024"/>
    <w:rsid w:val="00A37524"/>
    <w:rsid w:val="00A37A09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0BE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759"/>
    <w:rsid w:val="00A81C1E"/>
    <w:rsid w:val="00A821FA"/>
    <w:rsid w:val="00A827FD"/>
    <w:rsid w:val="00A82F13"/>
    <w:rsid w:val="00A83209"/>
    <w:rsid w:val="00A83477"/>
    <w:rsid w:val="00A83B9E"/>
    <w:rsid w:val="00A84636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F4"/>
    <w:rsid w:val="00AC5BAC"/>
    <w:rsid w:val="00AC5D72"/>
    <w:rsid w:val="00AC5FB5"/>
    <w:rsid w:val="00AC62A7"/>
    <w:rsid w:val="00AC63D9"/>
    <w:rsid w:val="00AC6835"/>
    <w:rsid w:val="00AC720F"/>
    <w:rsid w:val="00AC72DD"/>
    <w:rsid w:val="00AC75E6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437"/>
    <w:rsid w:val="00AE75F7"/>
    <w:rsid w:val="00AE75FA"/>
    <w:rsid w:val="00AE7722"/>
    <w:rsid w:val="00AE7935"/>
    <w:rsid w:val="00AF0367"/>
    <w:rsid w:val="00AF0633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234"/>
    <w:rsid w:val="00B044BB"/>
    <w:rsid w:val="00B045C3"/>
    <w:rsid w:val="00B0487A"/>
    <w:rsid w:val="00B04921"/>
    <w:rsid w:val="00B052B4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31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26C"/>
    <w:rsid w:val="00B2438D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411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31B3"/>
    <w:rsid w:val="00B633E7"/>
    <w:rsid w:val="00B6348B"/>
    <w:rsid w:val="00B635B8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246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E03"/>
    <w:rsid w:val="00BC4084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949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C3A"/>
    <w:rsid w:val="00C27F7F"/>
    <w:rsid w:val="00C30072"/>
    <w:rsid w:val="00C30E78"/>
    <w:rsid w:val="00C311EA"/>
    <w:rsid w:val="00C31547"/>
    <w:rsid w:val="00C316F1"/>
    <w:rsid w:val="00C31CE3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933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EE9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3EA"/>
    <w:rsid w:val="00C966D9"/>
    <w:rsid w:val="00C96CC4"/>
    <w:rsid w:val="00C96DF0"/>
    <w:rsid w:val="00C96FC5"/>
    <w:rsid w:val="00C97097"/>
    <w:rsid w:val="00C977AF"/>
    <w:rsid w:val="00C97D4D"/>
    <w:rsid w:val="00C97FD2"/>
    <w:rsid w:val="00CA02BC"/>
    <w:rsid w:val="00CA06DB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89B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144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4EB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B8B"/>
    <w:rsid w:val="00D21F1B"/>
    <w:rsid w:val="00D21FCC"/>
    <w:rsid w:val="00D2221A"/>
    <w:rsid w:val="00D2228F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15E7"/>
    <w:rsid w:val="00D61D8E"/>
    <w:rsid w:val="00D6263B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94E"/>
    <w:rsid w:val="00D76C96"/>
    <w:rsid w:val="00D776A5"/>
    <w:rsid w:val="00D77772"/>
    <w:rsid w:val="00D77BA7"/>
    <w:rsid w:val="00D80181"/>
    <w:rsid w:val="00D80233"/>
    <w:rsid w:val="00D803AF"/>
    <w:rsid w:val="00D806A5"/>
    <w:rsid w:val="00D80D35"/>
    <w:rsid w:val="00D80DDD"/>
    <w:rsid w:val="00D815D7"/>
    <w:rsid w:val="00D820A6"/>
    <w:rsid w:val="00D8226E"/>
    <w:rsid w:val="00D82309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41F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993"/>
    <w:rsid w:val="00DA3A08"/>
    <w:rsid w:val="00DA3AB7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D0069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EFB"/>
    <w:rsid w:val="00DE2F2C"/>
    <w:rsid w:val="00DE2FA9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4D4"/>
    <w:rsid w:val="00DF6FE7"/>
    <w:rsid w:val="00DF729D"/>
    <w:rsid w:val="00DF76ED"/>
    <w:rsid w:val="00DF790F"/>
    <w:rsid w:val="00E00298"/>
    <w:rsid w:val="00E00402"/>
    <w:rsid w:val="00E00C43"/>
    <w:rsid w:val="00E0102E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999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57DB6"/>
    <w:rsid w:val="00E60A12"/>
    <w:rsid w:val="00E60ACD"/>
    <w:rsid w:val="00E615A5"/>
    <w:rsid w:val="00E616BA"/>
    <w:rsid w:val="00E6182A"/>
    <w:rsid w:val="00E61D03"/>
    <w:rsid w:val="00E6280E"/>
    <w:rsid w:val="00E63124"/>
    <w:rsid w:val="00E6325D"/>
    <w:rsid w:val="00E63302"/>
    <w:rsid w:val="00E63455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ACB"/>
    <w:rsid w:val="00E73D33"/>
    <w:rsid w:val="00E7408D"/>
    <w:rsid w:val="00E74632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0DB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4DB6"/>
    <w:rsid w:val="00EC56B6"/>
    <w:rsid w:val="00EC599D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8CD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AEE"/>
    <w:rsid w:val="00F47FCE"/>
    <w:rsid w:val="00F503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07E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0A0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A7DC5"/>
    <w:rsid w:val="00FB0F07"/>
    <w:rsid w:val="00FB1243"/>
    <w:rsid w:val="00FB1533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E49"/>
    <w:rsid w:val="00FC45C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D9"/>
    <w:rsid w:val="00FE07C8"/>
    <w:rsid w:val="00FE1614"/>
    <w:rsid w:val="00FE1E75"/>
    <w:rsid w:val="00FE213E"/>
    <w:rsid w:val="00FE2B86"/>
    <w:rsid w:val="00FE3249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AC1BC-7729-4DE3-87DC-6373C17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10197</Words>
  <Characters>784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2022-08-20T23:40:00Z</cp:lastPrinted>
  <dcterms:created xsi:type="dcterms:W3CDTF">2022-08-20T23:40:00Z</dcterms:created>
  <dcterms:modified xsi:type="dcterms:W3CDTF">2022-08-20T23:40:00Z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