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0" w:name="_Hlk871975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周一</w:t>
            </w:r>
            <w:r w:rsidR="004D454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D454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28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237CAB" w:rsidRDefault="004316DD" w:rsidP="004316DD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篇</w:t>
      </w: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36:8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-9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他们必因你殿里的肥甘得以饱足，你也必叫他们喝你乐河的水。因为在你那里，有生命的源头；在你的光中，我们必得见光。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F0123B" w:rsidRPr="00CD7FC6" w:rsidRDefault="00F0123B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D7FC6">
        <w:rPr>
          <w:rFonts w:ascii="SimSun" w:eastAsia="SimSun" w:hAnsi="SimSun" w:hint="eastAsia"/>
          <w:b/>
          <w:color w:val="000000" w:themeColor="text1"/>
          <w:sz w:val="20"/>
          <w:szCs w:val="20"/>
        </w:rPr>
        <w:t>诗</w:t>
      </w:r>
      <w:r w:rsidR="007B1D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篇 </w:t>
      </w: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36:8</w:t>
      </w:r>
      <w:r w:rsidR="000C4285">
        <w:rPr>
          <w:rFonts w:ascii="SimSun" w:eastAsia="SimSun" w:hAnsi="SimSun" w:hint="eastAsia"/>
          <w:b/>
          <w:color w:val="000000" w:themeColor="text1"/>
          <w:sz w:val="20"/>
          <w:szCs w:val="20"/>
        </w:rPr>
        <w:t>-</w:t>
      </w:r>
      <w:r w:rsidR="007B1D67">
        <w:rPr>
          <w:rFonts w:ascii="SimSun" w:eastAsia="SimSun" w:hAnsi="SimSun" w:hint="eastAsia"/>
          <w:b/>
          <w:color w:val="000000" w:themeColor="text1"/>
          <w:sz w:val="20"/>
          <w:szCs w:val="20"/>
        </w:rPr>
        <w:t>9</w:t>
      </w:r>
    </w:p>
    <w:p w:rsidR="00F0123B" w:rsidRPr="00F0123B" w:rsidRDefault="00DF17C2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36:8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他们必因你殿里的肥甘得以饱足，你也必叫他们喝你乐河的水。</w:t>
      </w:r>
    </w:p>
    <w:p w:rsidR="00F0123B" w:rsidRPr="007B1D67" w:rsidRDefault="00F0123B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36:9</w:t>
      </w:r>
      <w:r w:rsidR="007B1D67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因为在你那里，有生命的源头；在你的光中，我们必得见光。</w:t>
      </w:r>
    </w:p>
    <w:p w:rsidR="005F0AC0" w:rsidRPr="00CD7FC6" w:rsidRDefault="00264FB4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提摩太前书 </w:t>
      </w:r>
      <w:r w:rsidR="00F0123B"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</w:p>
    <w:p w:rsidR="00F0123B" w:rsidRPr="00F0123B" w:rsidRDefault="00264FB4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也不可注意虚构无稽之事，和无穷的家谱；这等事只引起辩论，对于神在信仰里的经纶并无助益。</w:t>
      </w:r>
    </w:p>
    <w:p w:rsidR="005F0AC0" w:rsidRPr="00CD7FC6" w:rsidRDefault="00A57EAB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CE0B7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F0123B"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 w:rsidR="00264FB4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，14</w:t>
      </w:r>
    </w:p>
    <w:p w:rsidR="00F0123B" w:rsidRPr="00264FB4" w:rsidRDefault="00264FB4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1:4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生命在祂里面，这生命就是人的光。</w:t>
      </w:r>
    </w:p>
    <w:p w:rsidR="00F0123B" w:rsidRPr="00F0123B" w:rsidRDefault="00F0123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1:14</w:t>
      </w:r>
      <w:r w:rsidR="00264FB4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话成了肉体，支搭帐幕在我们中间，丰丰满满</w:t>
      </w:r>
      <w:r w:rsidR="00D3502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地</w:t>
      </w:r>
      <w:r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有恩典，有实际。我们也见过祂的荣耀，正是从父而来独生子的荣耀。</w:t>
      </w:r>
    </w:p>
    <w:p w:rsidR="005F0AC0" w:rsidRPr="00CD7FC6" w:rsidRDefault="00A57EAB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罗马书 </w:t>
      </w:r>
      <w:r w:rsidR="00F0123B"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14:17</w:t>
      </w:r>
    </w:p>
    <w:p w:rsidR="00F0123B" w:rsidRPr="00F0123B" w:rsidRDefault="00A57EA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14:17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因为神的国不在于吃喝，乃在于公义、和平、并圣灵中的喜乐。</w:t>
      </w:r>
    </w:p>
    <w:p w:rsidR="005F0AC0" w:rsidRPr="00CD7FC6" w:rsidRDefault="00A57EAB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以弗所书 </w:t>
      </w:r>
      <w:r w:rsidR="00F0123B" w:rsidRPr="00CD7FC6">
        <w:rPr>
          <w:rFonts w:ascii="SimSun" w:eastAsia="SimSun" w:hAnsi="SimSun"/>
          <w:b/>
          <w:color w:val="000000" w:themeColor="text1"/>
          <w:sz w:val="20"/>
          <w:szCs w:val="20"/>
        </w:rPr>
        <w:t>3:19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</w:p>
    <w:p w:rsidR="00F0123B" w:rsidRPr="00F0123B" w:rsidRDefault="00A57EA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3:19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并认识基督那超越知识的爱，使你们被充满，成为神一切的丰满。</w:t>
      </w:r>
    </w:p>
    <w:p w:rsidR="00F0123B" w:rsidRPr="00F0123B" w:rsidRDefault="00F0123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4:16</w:t>
      </w:r>
      <w:r w:rsidR="00B4148B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5F0AC0" w:rsidRPr="00CD7FC6" w:rsidRDefault="00EC7B03" w:rsidP="00F0123B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启示录</w:t>
      </w:r>
      <w:r w:rsidR="00CE0B7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F0123B" w:rsidRPr="00CD7FC6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 w:rsidR="00B4148B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，10-11</w:t>
      </w:r>
    </w:p>
    <w:p w:rsidR="00F0123B" w:rsidRPr="00F0123B" w:rsidRDefault="00B4148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21:2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我又看见圣城新耶路撒冷由神那里从天而降，预备好了，就如新妇妆饰整齐，等候丈夫。</w:t>
      </w:r>
    </w:p>
    <w:p w:rsidR="00F0123B" w:rsidRPr="00F0123B" w:rsidRDefault="00B4148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21:10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我在灵里，天使带我到一座高大的山，将那由神那里从天而降的圣城耶路撒冷指给我看。</w:t>
      </w:r>
    </w:p>
    <w:p w:rsidR="00F0123B" w:rsidRPr="00856C9D" w:rsidRDefault="00B4148B" w:rsidP="00F0123B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CD7FC6">
        <w:rPr>
          <w:rFonts w:ascii="SimSun" w:eastAsia="SimSun" w:hAnsi="SimSun"/>
          <w:b/>
          <w:color w:val="000000" w:themeColor="text1"/>
          <w:sz w:val="20"/>
          <w:szCs w:val="20"/>
        </w:rPr>
        <w:t>21:11</w:t>
      </w:r>
      <w:r w:rsidR="00CE0B73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F0123B" w:rsidRPr="00F0123B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城中有神的荣耀；城的光辉如同极贵的宝石，好像碧玉，明如水晶；</w:t>
      </w:r>
    </w:p>
    <w:p w:rsidR="00CA707F" w:rsidRDefault="00FE3C90" w:rsidP="004D1177">
      <w:pPr>
        <w:tabs>
          <w:tab w:val="left" w:pos="2430"/>
        </w:tabs>
        <w:jc w:val="center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745E15" w:rsidRPr="00745E15" w:rsidRDefault="00E1697C" w:rsidP="00745E15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诗篇三十六篇八节</w:t>
      </w:r>
      <w:r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是一种表征的说法，说到基督借着祂的死成为丰富的祭牲，这就是神殿里的肥甘。八节也告诉我们，主要使我们喝祂乐河的水。肥甘是指基督，河是指那灵。接着九节说，……父神是根源、源头，不是水泉。源头是真正的根源，而水泉是源头的涌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lastRenderedPageBreak/>
        <w:t>现，洋溢。生命的源头乃指父是生命的根源。九节接着说，“在你的光中，我们必得见光”</w:t>
      </w:r>
      <w:r w:rsidR="0004619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光也是指父。父不仅是生命的根源，也是光的根源。先有生命，后有光。</w:t>
      </w:r>
      <w:r w:rsidR="00745E15" w:rsidRPr="00264A04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这符合约翰一章四节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：“生命在祂里面，这生命就是人的光”</w:t>
      </w:r>
      <w:r w:rsidR="006476FE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甚至在古代诗人的诗篇里，这样简短的一段话中，我们也能看见神圣的三一。我们能看见基督是肥甘，那灵是河，父是生命和光的根源。真是奇妙！（</w:t>
      </w:r>
      <w:r w:rsidR="00D6025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李常受文集一九八四年</w:t>
      </w:r>
      <w:r w:rsidR="00D6025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="00745E15"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第二册，二九二至二九三页）</w:t>
      </w:r>
    </w:p>
    <w:p w:rsidR="009E586D" w:rsidRDefault="00745E15" w:rsidP="009E586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我们……解释</w:t>
      </w:r>
      <w:r w:rsidR="00E1697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（</w:t>
      </w: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诗篇三十六篇八至九节</w:t>
      </w:r>
      <w:r w:rsidR="00E1697C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）</w:t>
      </w: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，唯一的路是借着管治的异象</w:t>
      </w:r>
      <w:r w:rsidR="006D3C5A">
        <w:rPr>
          <w:rFonts w:ascii="SimSun" w:eastAsia="SimSun" w:hAnsi="SimSun" w:hint="eastAsia"/>
          <w:bCs/>
          <w:color w:val="000000" w:themeColor="text1"/>
          <w:sz w:val="20"/>
          <w:szCs w:val="20"/>
        </w:rPr>
        <w:t>-</w:t>
      </w:r>
      <w:r w:rsidR="006D3C5A">
        <w:rPr>
          <w:rFonts w:ascii="SimSun" w:eastAsia="SimSun" w:hAnsi="SimSun"/>
          <w:bCs/>
          <w:color w:val="000000" w:themeColor="text1"/>
          <w:sz w:val="20"/>
          <w:szCs w:val="20"/>
        </w:rPr>
        <w:t>-</w:t>
      </w: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三一神将祂自己作到祂所拣选并救赎的人里面，作他们的生命和生命的供应，好以神圣的三一，就是以父作源头、子作肥甘并那灵作河，浸透他们全人。这是管治并指引你解释任何一段圣经的异象。……若没有这样一个异象，你也许能基于诗篇三十六篇八至九节释放一篇美好的信息，但这信息会很肤浅，没有摸着神圣的三一。即使你去查史壮的经文汇编，找出肥甘是祭牲的脂肪灰，但若没有这样一个异象，你绝不会想到这是指基督。你必须有管治的原则。这样，当你看见祭牲这辞，就会清楚这是指神圣三一的第二者</w:t>
      </w:r>
      <w:r w:rsidR="00D063A7">
        <w:rPr>
          <w:rFonts w:ascii="SimSun" w:eastAsia="SimSun" w:hAnsi="SimSun" w:hint="eastAsia"/>
          <w:bCs/>
          <w:color w:val="000000" w:themeColor="text1"/>
          <w:sz w:val="20"/>
          <w:szCs w:val="20"/>
        </w:rPr>
        <w:t>——</w:t>
      </w: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基督。你也很容易领会神的乐河。没有这样一个异象，就不容易领会这河是什么。罗马十四章十七节指回到这河，它告诉我们，神的国乃在于“公义、和平、并圣灵中的喜乐”。圣灵中的喜乐就是乐河；或者我们能说，乐河就是喜乐的灵。……我们拿起这把钥匙，就能开启圣经的每一部分。</w:t>
      </w:r>
    </w:p>
    <w:p w:rsidR="00FE3C90" w:rsidRDefault="00745E15" w:rsidP="009E586D">
      <w:pPr>
        <w:tabs>
          <w:tab w:val="left" w:pos="2430"/>
        </w:tabs>
        <w:ind w:firstLine="450"/>
        <w:jc w:val="both"/>
        <w:rPr>
          <w:ins w:id="1" w:author="saints" w:date="2022-03-26T18:33:00Z"/>
          <w:rFonts w:ascii="SimSun" w:eastAsia="SimSun" w:hAnsi="SimSun"/>
          <w:bCs/>
          <w:color w:val="000000" w:themeColor="text1"/>
          <w:sz w:val="20"/>
          <w:szCs w:val="20"/>
        </w:rPr>
      </w:pP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圣经的每一卷书都印证你对这段经文的领会，因为全本圣经都是照着这原则写的，就是三一神作到祂的赎民里面，作他们的享受、他们的饮料，以及生命和光的源头。应用这原则来解释新约的任何一段话，都是无穷无尽的。然后我们用任何一段话所释放的信息，也都是极其丰富的。它会满了肥甘，满了乐河的涌流，并满了生命和光的源头。我们的信息和我们的职事会不一样。有一种内在的原则，会在里面管治我们所述说、所教导、所传讲的。这是我的负担。仅仅读一些生命读经信息，找出一些要点和题目来作我们的信息，并不管用。我们还没有被这样一个原则所构成，这原则对我们还没有成为一个异象。也许我们有眼睛阅读圣经，有心思领会圣经，但我们没有钥匙开启圣经。我们需要钥匙（</w:t>
      </w:r>
      <w:r w:rsidR="00D6025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《</w:t>
      </w: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李常受文集一九八四年</w:t>
      </w:r>
      <w:r w:rsidR="00D60251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》</w:t>
      </w:r>
      <w:r w:rsidRPr="00745E15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第二册，二九五至二九七页）。</w:t>
      </w:r>
    </w:p>
    <w:p w:rsidR="00594B53" w:rsidRDefault="00594B53" w:rsidP="009E586D">
      <w:pPr>
        <w:tabs>
          <w:tab w:val="left" w:pos="2430"/>
        </w:tabs>
        <w:ind w:firstLine="450"/>
        <w:jc w:val="both"/>
        <w:rPr>
          <w:ins w:id="2" w:author="saints" w:date="2022-03-26T18:33:00Z"/>
          <w:rFonts w:ascii="SimSun" w:eastAsia="SimSun" w:hAnsi="SimSun"/>
          <w:bCs/>
          <w:color w:val="000000" w:themeColor="text1"/>
          <w:sz w:val="20"/>
          <w:szCs w:val="20"/>
        </w:rPr>
      </w:pPr>
    </w:p>
    <w:p w:rsidR="00594B53" w:rsidRDefault="00594B53" w:rsidP="009E586D">
      <w:pPr>
        <w:tabs>
          <w:tab w:val="left" w:pos="2430"/>
        </w:tabs>
        <w:ind w:firstLine="450"/>
        <w:jc w:val="both"/>
        <w:rPr>
          <w:ins w:id="3" w:author="saints" w:date="2022-03-26T18:33:00Z"/>
          <w:rFonts w:ascii="SimSun" w:eastAsia="SimSun" w:hAnsi="SimSun"/>
          <w:bCs/>
          <w:color w:val="000000" w:themeColor="text1"/>
          <w:sz w:val="20"/>
          <w:szCs w:val="20"/>
        </w:rPr>
      </w:pPr>
    </w:p>
    <w:p w:rsidR="00594B53" w:rsidRPr="00594B53" w:rsidRDefault="00594B53" w:rsidP="009E586D">
      <w:pPr>
        <w:tabs>
          <w:tab w:val="left" w:pos="2430"/>
        </w:tabs>
        <w:ind w:firstLine="450"/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p w:rsidR="003251C8" w:rsidRPr="0003410A" w:rsidRDefault="001C0C16" w:rsidP="001C0C16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十</w:t>
      </w:r>
      <w:r w:rsidR="00B70DF9">
        <w:rPr>
          <w:rFonts w:ascii="SimSun" w:eastAsia="SimSun" w:hAnsi="SimSun" w:hint="eastAsia"/>
          <w:color w:val="000000" w:themeColor="text1"/>
          <w:sz w:val="20"/>
          <w:szCs w:val="20"/>
        </w:rPr>
        <w:t>九</w:t>
      </w:r>
      <w:r w:rsidRPr="006018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AE32B5" w:rsidRPr="00AE32B5">
        <w:rPr>
          <w:rFonts w:ascii="SimSun" w:eastAsia="SimSun" w:hAnsi="SimSun" w:hint="eastAsia"/>
          <w:color w:val="000000" w:themeColor="text1"/>
          <w:sz w:val="20"/>
          <w:szCs w:val="20"/>
        </w:rPr>
        <w:t>要操练在圣灵里祷告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（开头～</w:t>
      </w:r>
      <w:r w:rsidR="00877355" w:rsidRPr="00877355">
        <w:rPr>
          <w:rFonts w:ascii="SimSun" w:eastAsia="SimSun" w:hAnsi="SimSun" w:hint="eastAsia"/>
          <w:color w:val="000000" w:themeColor="text1"/>
          <w:sz w:val="20"/>
          <w:szCs w:val="20"/>
        </w:rPr>
        <w:t>在圣灵里就是我们的灵和圣灵相交调和</w:t>
      </w:r>
      <w:r w:rsidR="00550C9E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550C9E">
        <w:rPr>
          <w:rFonts w:ascii="SimSun" w:eastAsia="SimSun" w:hAnsi="SimSun" w:hint="eastAsia"/>
          <w:color w:val="000000" w:themeColor="text1"/>
          <w:sz w:val="20"/>
          <w:szCs w:val="20"/>
        </w:rPr>
        <w:t>第4段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bookmarkStart w:id="4" w:name="_Hlk506881576"/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周二</w:t>
            </w:r>
            <w:r w:rsidR="004D454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D454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29</w:t>
            </w:r>
          </w:p>
        </w:tc>
      </w:tr>
    </w:tbl>
    <w:bookmarkEnd w:id="4"/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4937DD" w:rsidRPr="00B073DA" w:rsidRDefault="00B44716" w:rsidP="00C50D14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人若喝我所赐的水，就永远不渴；我所赐的水，要在他里面成为泉源，直涌入永远的生命。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4F7253" w:rsidRPr="00E8664C" w:rsidRDefault="00B97686" w:rsidP="00F05B69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 w:rsidRPr="00E8664C"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A93A0E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8664C">
        <w:rPr>
          <w:rFonts w:ascii="SimSun" w:eastAsia="SimSun" w:hAnsi="SimSun" w:hint="eastAsia"/>
          <w:b/>
          <w:color w:val="000000" w:themeColor="text1"/>
          <w:sz w:val="20"/>
          <w:szCs w:val="20"/>
        </w:rPr>
        <w:t>4</w:t>
      </w: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:14</w:t>
      </w:r>
      <w:r w:rsidR="00605585">
        <w:rPr>
          <w:rFonts w:ascii="SimSun" w:eastAsia="SimSun" w:hAnsi="SimSun" w:hint="eastAsia"/>
          <w:b/>
          <w:color w:val="000000" w:themeColor="text1"/>
          <w:sz w:val="20"/>
          <w:szCs w:val="20"/>
        </w:rPr>
        <w:t>，</w:t>
      </w:r>
      <w:r w:rsidR="00E8664C" w:rsidRPr="00E8664C">
        <w:rPr>
          <w:rFonts w:ascii="SimSun" w:eastAsia="SimSun" w:hAnsi="SimSun"/>
          <w:b/>
          <w:color w:val="000000" w:themeColor="text1"/>
          <w:sz w:val="20"/>
          <w:szCs w:val="20"/>
        </w:rPr>
        <w:t>23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4:14</w:t>
      </w:r>
      <w:r w:rsidR="00E8664C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人若喝我所赐的水，就永远不渴；我所赐的水，要在他里面成为泉源，直涌入永远的生命。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4:23</w:t>
      </w:r>
      <w:r w:rsidR="0060558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时候将到，如今就是了，那真正敬拜父的，要在灵和真实里敬拜祂，因为父寻找这样敬拜祂的人。</w:t>
      </w:r>
    </w:p>
    <w:p w:rsidR="00605585" w:rsidRDefault="00605585" w:rsidP="004F725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哥林多前书</w:t>
      </w:r>
      <w:r w:rsidR="00CE0B73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12:13</w:t>
      </w:r>
      <w:r w:rsidR="00E02022">
        <w:rPr>
          <w:rFonts w:ascii="SimSun" w:eastAsia="SimSun" w:hAnsi="SimSun" w:hint="eastAsia"/>
          <w:b/>
          <w:color w:val="000000" w:themeColor="text1"/>
          <w:sz w:val="20"/>
          <w:szCs w:val="20"/>
        </w:rPr>
        <w:t>；</w:t>
      </w:r>
      <w:r w:rsidR="00E02022" w:rsidRPr="00E8664C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  <w:r w:rsidR="00E02022" w:rsidRPr="00E02022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12:13</w:t>
      </w:r>
      <w:r w:rsidR="002E7828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15:45</w:t>
      </w:r>
      <w:r w:rsidR="00E02022" w:rsidRPr="00E02022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 w:rsidR="00E02022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CD410A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末后的亚当成了赐生命的灵。</w:t>
      </w:r>
    </w:p>
    <w:p w:rsidR="00526ED5" w:rsidRDefault="002E7828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哥林多后书 </w:t>
      </w:r>
      <w:r w:rsidR="00526ED5" w:rsidRPr="00E8664C">
        <w:rPr>
          <w:rFonts w:ascii="SimSun" w:eastAsia="SimSun" w:hAnsi="SimSun"/>
          <w:b/>
          <w:color w:val="000000" w:themeColor="text1"/>
          <w:sz w:val="20"/>
          <w:szCs w:val="20"/>
        </w:rPr>
        <w:t>13:14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13:14</w:t>
      </w:r>
      <w:r w:rsidR="00526ED5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愿主耶稣基督的恩，神的爱，圣灵的交通，与你们众人同在。</w:t>
      </w:r>
    </w:p>
    <w:p w:rsidR="001B3B68" w:rsidRDefault="001B3B68" w:rsidP="004F725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约翰福音</w:t>
      </w:r>
      <w:r w:rsidR="002E7828"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 </w:t>
      </w:r>
      <w:r w:rsidR="004F7253" w:rsidRPr="00E8664C">
        <w:rPr>
          <w:rFonts w:ascii="SimSun" w:eastAsia="SimSun" w:hAnsi="SimSun"/>
          <w:b/>
          <w:color w:val="000000" w:themeColor="text1"/>
          <w:sz w:val="20"/>
          <w:szCs w:val="20"/>
        </w:rPr>
        <w:t>7:37</w:t>
      </w:r>
      <w:r w:rsidR="008C38B7">
        <w:rPr>
          <w:rFonts w:ascii="SimSun" w:eastAsia="SimSun" w:hAnsi="SimSun" w:hint="eastAsia"/>
          <w:b/>
          <w:color w:val="000000" w:themeColor="text1"/>
          <w:sz w:val="20"/>
          <w:szCs w:val="20"/>
        </w:rPr>
        <w:t>-39</w:t>
      </w:r>
    </w:p>
    <w:p w:rsidR="004F7253" w:rsidRPr="004F7253" w:rsidRDefault="001B3B68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7:37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4F7253"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节期的末日，就是最大之日，耶稣站着高声说，人若渴了，可以到我这里来喝。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7:38</w:t>
      </w:r>
      <w:r w:rsidR="008C38B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信入我的人，就如经上所说，从他腹中要流出活水的江河来。</w:t>
      </w:r>
    </w:p>
    <w:p w:rsidR="004F7253" w:rsidRP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7:39</w:t>
      </w:r>
      <w:r w:rsidR="008C38B7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耶稣这话是指着信入祂的人将要受的那灵说的；那时还没有那灵，因为耶稣尚未得着荣耀。</w:t>
      </w:r>
    </w:p>
    <w:p w:rsidR="0002241A" w:rsidRDefault="0002241A" w:rsidP="004F725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诗篇 </w:t>
      </w:r>
      <w:r w:rsidR="004F7253" w:rsidRPr="00E8664C">
        <w:rPr>
          <w:rFonts w:ascii="SimSun" w:eastAsia="SimSun" w:hAnsi="SimSun"/>
          <w:b/>
          <w:color w:val="000000" w:themeColor="text1"/>
          <w:sz w:val="20"/>
          <w:szCs w:val="20"/>
        </w:rPr>
        <w:t>46:4</w:t>
      </w:r>
    </w:p>
    <w:p w:rsidR="004F7253" w:rsidRPr="004F7253" w:rsidRDefault="0002241A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46:4</w:t>
      </w:r>
      <w:r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="004F7253"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有一道河，这河的支流，使神的城快乐；这城就是至高者支搭帐幕的圣处。</w:t>
      </w:r>
    </w:p>
    <w:p w:rsidR="00E04CA5" w:rsidRDefault="00E04CA5" w:rsidP="004F7253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启示录 </w:t>
      </w: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>-2</w:t>
      </w:r>
    </w:p>
    <w:p w:rsidR="00F05B69" w:rsidRPr="000C24E0" w:rsidRDefault="00F05B69" w:rsidP="00F05B69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0C24E0">
        <w:rPr>
          <w:rFonts w:ascii="SimSun" w:eastAsia="SimSun" w:hAnsi="SimSun"/>
          <w:b/>
          <w:color w:val="000000" w:themeColor="text1"/>
          <w:sz w:val="20"/>
          <w:szCs w:val="20"/>
        </w:rPr>
        <w:t>22:1</w:t>
      </w:r>
      <w:r w:rsidRPr="000C24E0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0C24E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天使又指给我看在城内街道当中一道生命水的河，明亮如水晶，从神和羔羊的宝座流出来。</w:t>
      </w:r>
    </w:p>
    <w:p w:rsidR="004F7253" w:rsidRDefault="004F7253" w:rsidP="004F7253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E8664C">
        <w:rPr>
          <w:rFonts w:ascii="SimSun" w:eastAsia="SimSun" w:hAnsi="SimSun"/>
          <w:b/>
          <w:color w:val="000000" w:themeColor="text1"/>
          <w:sz w:val="20"/>
          <w:szCs w:val="20"/>
        </w:rPr>
        <w:t>22:2</w:t>
      </w:r>
      <w:r w:rsidR="0002241A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4F7253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在河这边与那边有生命树，生产十二样果子，每月都结出果子，树上的叶子乃为医治万民。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建议每日阅读</w:t>
      </w:r>
    </w:p>
    <w:p w:rsidR="00FC4AD2" w:rsidRPr="00FC4AD2" w:rsidRDefault="00FC4AD2" w:rsidP="009E586D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三一神在神圣的三一里涌流，有三个阶段。……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在约翰四章十四节下半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972627"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，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当水源涌上来成为水泉，那就是水源显出来；然后就有河涌流。……这涌流的三一神是“直涌入永远的生命”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FC4AD2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。译为“直涌入”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的介词，在原文里含意很丰富。这辞在此说到目的地；永远的生命乃是涌流之三一神的目的地。水源在我们里面，作为水泉涌上来，而成为河，直涌入目的地，这目的地就是永远的生命。新耶路撒冷是神圣、永远生命的总和。……因此，“直涌入永远的生命”意思就是“直涌成为新耶路撒冷”。我们必须有东西涌流成为那神圣的新耶路撒冷，好使我们能达到那里。我们需要整本圣经来解释约翰四章十四节。父作为源头乃是源，子是泉，灵是涌流的河，而这涌流的结果带进永远的生命，就是新耶路撒冷。……神借着讲说，借着扩展，借着分赐而涌流（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第四册，五八五至五八六页）。</w:t>
      </w:r>
    </w:p>
    <w:p w:rsidR="00FC4AD2" w:rsidRPr="00FC4AD2" w:rsidRDefault="00FC4AD2" w:rsidP="00FC4AD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新耶路撒冷是神与人联结，人与神调和的总和。代表新耶路撒冷的数字是十二，表征神在祂永远的行政里与祂所造的人调和在一起。三一神是由三这个数字所表征，人是由四这个数字所表征。三乘四是十二。在新耶路撒冷里，有十二层根基，上面写着十二使徒的名字（启二一</w:t>
      </w:r>
      <w:r w:rsidRPr="00FC4AD2">
        <w:rPr>
          <w:rFonts w:ascii="SimSun" w:eastAsia="SimSun" w:hAnsi="SimSun"/>
          <w:color w:val="000000" w:themeColor="text1"/>
          <w:sz w:val="20"/>
          <w:szCs w:val="20"/>
        </w:rPr>
        <w:t>14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；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有十二个门，就是十二颗珍珠，上面写着十二支派的名字（</w:t>
      </w:r>
      <w:r w:rsidRPr="00FC4AD2">
        <w:rPr>
          <w:rFonts w:ascii="SimSun" w:eastAsia="SimSun" w:hAnsi="SimSun"/>
          <w:color w:val="000000" w:themeColor="text1"/>
          <w:sz w:val="20"/>
          <w:szCs w:val="20"/>
        </w:rPr>
        <w:t>12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）；又有生命树的十二样果子（二二</w:t>
      </w:r>
      <w:r w:rsidRPr="00FC4AD2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）。这给我们看见，新耶路撒冷乃是神与人的调和。</w:t>
      </w:r>
    </w:p>
    <w:p w:rsidR="00FC4AD2" w:rsidRPr="00FC4AD2" w:rsidRDefault="00FC4AD2" w:rsidP="00FC4AD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三一神成了活水，就是主耶稣在约翰四章所给撒玛利亚妇人的。……这源就是父。当这源显出来，或涌出来成为泉，那就是子。当这泉涌流成为河，那就是那灵；这乃是涌入（或为着）新耶路撒冷。……当我们喝这水，这水就在我们里面成为源。……这源显出来就是泉，并且这泉涌流出来成为河，为着新耶路撒冷。……当祂涌流到我们里面，祂就带着我们一同涌流。祂要把我们涌流入新耶路撒冷里，而成为新耶路撒冷。“入”这个介词，也有“成为”的意思。涌入新耶路撒冷，意思就是成为新耶路撒冷。……我们必须是新耶路撒冷，然后我们才能在新耶路撒冷里。</w:t>
      </w:r>
    </w:p>
    <w:p w:rsidR="00FC4AD2" w:rsidRPr="00FC4AD2" w:rsidRDefault="00FC4AD2" w:rsidP="00FC4AD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水泉的涌出就是水泉的流动，河含示在这流动里。这里“涌入”的意思是“结果产生”，或“成为”。新耶路撒冷要借着三一神的涌流而产生。圣经一开始就有神，圣经的末了乃是新耶路撒冷。在太初，就是在已过的永远里有话，这话就是神。在将来的永远里，话成了新耶路撒冷。</w:t>
      </w:r>
    </w:p>
    <w:p w:rsidR="00FE3C90" w:rsidRPr="00DA500A" w:rsidRDefault="00FC4AD2" w:rsidP="00FC4AD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林前十二章十三节说，“我们……都已经……受浸，成了一个身体”</w:t>
      </w:r>
      <w:r w:rsidR="002B2A1C"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这意思不是说，身体与我们是分开的，而我们是被放在身体里。这意思乃是说，我们已经浸成身体。那灵的浸把我们众人都放在一起，叫我们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lastRenderedPageBreak/>
        <w:t>成为身体。我们已经浸成了身体；至终，我们要成为新耶路撒冷，就是神与人调和、相调与合并。现在我们可以看见，约翰四章十四节下半这半节经文，包括了整本圣经（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李常受文集一九九四至一九九七年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FC4AD2">
        <w:rPr>
          <w:rFonts w:ascii="SimSun" w:eastAsia="SimSun" w:hAnsi="SimSun" w:hint="eastAsia"/>
          <w:color w:val="000000" w:themeColor="text1"/>
          <w:sz w:val="20"/>
          <w:szCs w:val="20"/>
        </w:rPr>
        <w:t>第四册，五八七至五八九页）。</w:t>
      </w:r>
    </w:p>
    <w:p w:rsidR="00FE3C90" w:rsidRPr="00DA500A" w:rsidRDefault="00FE3C90" w:rsidP="00FE3C90">
      <w:pPr>
        <w:tabs>
          <w:tab w:val="left" w:pos="2430"/>
        </w:tabs>
        <w:ind w:firstLine="450"/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团体追求</w:t>
      </w:r>
    </w:p>
    <w:p w:rsidR="007055A4" w:rsidRPr="0003410A" w:rsidRDefault="007055A4" w:rsidP="007055A4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bookmarkStart w:id="5" w:name="_Hlk99045395"/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</w:t>
      </w:r>
      <w:r w:rsidRPr="00601887">
        <w:rPr>
          <w:rFonts w:ascii="SimSun" w:eastAsia="SimSun" w:hAnsi="SimSun" w:hint="eastAsia"/>
          <w:color w:val="000000" w:themeColor="text1"/>
          <w:sz w:val="20"/>
          <w:szCs w:val="20"/>
        </w:rPr>
        <w:t>第</w:t>
      </w:r>
      <w:r>
        <w:rPr>
          <w:rFonts w:ascii="SimSun" w:eastAsia="SimSun" w:hAnsi="SimSun" w:hint="eastAsia"/>
          <w:color w:val="000000" w:themeColor="text1"/>
          <w:sz w:val="20"/>
          <w:szCs w:val="20"/>
        </w:rPr>
        <w:t>十</w:t>
      </w:r>
      <w:r w:rsidR="00B70DF9">
        <w:rPr>
          <w:rFonts w:ascii="SimSun" w:eastAsia="SimSun" w:hAnsi="SimSun" w:hint="eastAsia"/>
          <w:color w:val="000000" w:themeColor="text1"/>
          <w:sz w:val="20"/>
          <w:szCs w:val="20"/>
        </w:rPr>
        <w:t>九</w:t>
      </w:r>
      <w:r w:rsidRPr="00601887">
        <w:rPr>
          <w:rFonts w:ascii="SimSun" w:eastAsia="SimSun" w:hAnsi="SimSun" w:hint="eastAsia"/>
          <w:color w:val="000000" w:themeColor="text1"/>
          <w:sz w:val="20"/>
          <w:szCs w:val="20"/>
        </w:rPr>
        <w:t xml:space="preserve">篇　</w:t>
      </w:r>
      <w:r w:rsidR="00B70DF9" w:rsidRPr="00AE32B5">
        <w:rPr>
          <w:rFonts w:ascii="SimSun" w:eastAsia="SimSun" w:hAnsi="SimSun" w:hint="eastAsia"/>
          <w:color w:val="000000" w:themeColor="text1"/>
          <w:sz w:val="20"/>
          <w:szCs w:val="20"/>
        </w:rPr>
        <w:t>要操练在圣灵里祷告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="00B70DF9" w:rsidRPr="00877355">
        <w:rPr>
          <w:rFonts w:ascii="SimSun" w:eastAsia="SimSun" w:hAnsi="SimSun" w:hint="eastAsia"/>
          <w:color w:val="000000" w:themeColor="text1"/>
          <w:sz w:val="20"/>
          <w:szCs w:val="20"/>
        </w:rPr>
        <w:t>在圣灵里就是我们的灵和圣灵相交调和</w:t>
      </w:r>
      <w:r w:rsidR="00B70DF9">
        <w:rPr>
          <w:rFonts w:ascii="SimSun" w:eastAsia="SimSun" w:hAnsi="SimSun"/>
          <w:color w:val="000000" w:themeColor="text1"/>
          <w:sz w:val="20"/>
          <w:szCs w:val="20"/>
        </w:rPr>
        <w:t xml:space="preserve"> </w:t>
      </w:r>
      <w:r w:rsidR="00B70DF9">
        <w:rPr>
          <w:rFonts w:ascii="SimSun" w:eastAsia="SimSun" w:hAnsi="SimSun" w:hint="eastAsia"/>
          <w:color w:val="000000" w:themeColor="text1"/>
          <w:sz w:val="20"/>
          <w:szCs w:val="20"/>
        </w:rPr>
        <w:t>第5</w:t>
      </w:r>
      <w:r w:rsidR="008C49D0">
        <w:rPr>
          <w:rFonts w:ascii="SimSun" w:eastAsia="SimSun" w:hAnsi="SimSun" w:hint="eastAsia"/>
          <w:color w:val="000000" w:themeColor="text1"/>
          <w:sz w:val="20"/>
          <w:szCs w:val="20"/>
        </w:rPr>
        <w:t>～8</w:t>
      </w:r>
      <w:r w:rsidR="00B70DF9">
        <w:rPr>
          <w:rFonts w:ascii="SimSun" w:eastAsia="SimSun" w:hAnsi="SimSun" w:hint="eastAsia"/>
          <w:color w:val="000000" w:themeColor="text1"/>
          <w:sz w:val="20"/>
          <w:szCs w:val="20"/>
        </w:rPr>
        <w:t>段</w:t>
      </w:r>
      <w:r w:rsidRPr="0003410A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bookmarkEnd w:id="5"/>
    </w:p>
    <w:p w:rsidR="00B073DA" w:rsidRPr="00D066C4" w:rsidRDefault="00B073DA" w:rsidP="008B2A4E">
      <w:pPr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DA500A" w:rsidRPr="00DA500A" w:rsidTr="003910D9">
        <w:tc>
          <w:tcPr>
            <w:tcW w:w="1295" w:type="dxa"/>
          </w:tcPr>
          <w:p w:rsidR="00FE3C90" w:rsidRPr="00DA500A" w:rsidRDefault="00FE3C90" w:rsidP="003910D9">
            <w:pPr>
              <w:tabs>
                <w:tab w:val="left" w:pos="2430"/>
              </w:tabs>
              <w:rPr>
                <w:rFonts w:ascii="SimSun" w:eastAsia="SimSun" w:hAnsi="SimSun"/>
                <w:color w:val="000000" w:themeColor="text1"/>
                <w:sz w:val="20"/>
                <w:szCs w:val="20"/>
              </w:rPr>
            </w:pPr>
            <w:r w:rsidRPr="00DA500A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周三</w:t>
            </w:r>
            <w:r w:rsidR="004D454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3</w:t>
            </w:r>
            <w:r w:rsidRPr="00DA500A">
              <w:rPr>
                <w:rFonts w:ascii="SimSun" w:eastAsia="SimSun" w:hAnsi="SimSun"/>
                <w:b/>
                <w:color w:val="000000" w:themeColor="text1"/>
                <w:sz w:val="20"/>
                <w:szCs w:val="20"/>
              </w:rPr>
              <w:t>/</w:t>
            </w:r>
            <w:r w:rsidR="004D454D">
              <w:rPr>
                <w:rFonts w:ascii="SimSun" w:eastAsia="SimSun" w:hAnsi="SimSun" w:hint="eastAsia"/>
                <w:b/>
                <w:color w:val="000000" w:themeColor="text1"/>
                <w:sz w:val="20"/>
                <w:szCs w:val="20"/>
              </w:rPr>
              <w:t>30</w:t>
            </w:r>
          </w:p>
        </w:tc>
      </w:tr>
    </w:tbl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背诵经节</w:t>
      </w:r>
    </w:p>
    <w:p w:rsidR="00CC77CA" w:rsidRPr="003A0C2B" w:rsidRDefault="00711354" w:rsidP="004C10F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马太福音</w:t>
      </w: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1:20</w:t>
      </w:r>
      <w:r w:rsidR="004142CD" w:rsidRPr="00D11452">
        <w:rPr>
          <w:rFonts w:ascii="SimSun" w:eastAsia="SimSun" w:hAnsi="SimSun" w:hint="eastAsia"/>
          <w:b/>
          <w:color w:val="000000" w:themeColor="text1"/>
          <w:sz w:val="20"/>
          <w:szCs w:val="20"/>
          <w:vertAlign w:val="superscript"/>
        </w:rPr>
        <w:t>下</w:t>
      </w: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>-21</w:t>
      </w:r>
      <w:r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="00DA11D1">
        <w:rPr>
          <w:rFonts w:ascii="SimSun" w:eastAsia="SimSun" w:hAnsi="SimSun"/>
          <w:bCs/>
          <w:color w:val="000000" w:themeColor="text1"/>
          <w:sz w:val="20"/>
          <w:szCs w:val="20"/>
        </w:rPr>
        <w:t>……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那生在她里面的，乃是出于圣灵。她将要生一个儿子，你要给祂起名叫耶稣，因祂要亲自将祂的百姓从他们的罪里救出来。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t>相关经节</w:t>
      </w:r>
    </w:p>
    <w:p w:rsidR="00477DCC" w:rsidRDefault="00477DCC" w:rsidP="006751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路加福音 </w:t>
      </w: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1:35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1:35</w:t>
      </w:r>
      <w:r w:rsidR="00785EBB" w:rsidRPr="004D410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天使回答说，圣灵要临到你身上，至高者的能力要覆庇你，因此所要生的圣者，必称为神的儿子。</w:t>
      </w:r>
    </w:p>
    <w:p w:rsidR="00477DCC" w:rsidRDefault="00477DCC" w:rsidP="006751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马太福音 </w:t>
      </w: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1:20</w:t>
      </w:r>
      <w:r w:rsidR="003C6890">
        <w:rPr>
          <w:rFonts w:ascii="SimSun" w:eastAsia="SimSun" w:hAnsi="SimSun" w:hint="eastAsia"/>
          <w:b/>
          <w:color w:val="000000" w:themeColor="text1"/>
          <w:sz w:val="20"/>
          <w:szCs w:val="20"/>
        </w:rPr>
        <w:t>-21，23；</w:t>
      </w:r>
      <w:r w:rsidR="00606321" w:rsidRPr="004D4105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="00606321">
        <w:rPr>
          <w:rFonts w:ascii="SimSun" w:eastAsia="SimSun" w:hAnsi="SimSun" w:hint="eastAsia"/>
          <w:b/>
          <w:color w:val="000000" w:themeColor="text1"/>
          <w:sz w:val="20"/>
          <w:szCs w:val="20"/>
        </w:rPr>
        <w:t>-17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1:20</w:t>
      </w:r>
      <w:r w:rsidR="00785EBB" w:rsidRPr="004D410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正思念这事的时候，看哪，有主的使者向他梦中显现，说，大卫的子孙约瑟，不要怕，只管娶过你的妻子马利亚来，因那生在她里面的，乃是出于圣灵。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1:21</w:t>
      </w:r>
      <w:r w:rsidR="00785EB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她将要生一个儿子，你要给祂起名叫耶稣，因祂要亲自将祂的百姓从他们的罪里救出来。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1:23</w:t>
      </w:r>
      <w:r w:rsidR="00785EB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/>
          <w:bCs/>
          <w:color w:val="000000" w:themeColor="text1"/>
          <w:sz w:val="20"/>
          <w:szCs w:val="20"/>
        </w:rPr>
        <w:t>“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看哪，必有童女怀孕生子，人要称祂的名为以马内利”（以马内利翻出来，就是神与我们同在）</w:t>
      </w:r>
      <w:r w:rsidR="006962C0">
        <w:rPr>
          <w:rFonts w:ascii="SimSun" w:eastAsia="SimSun" w:hAnsi="SimSun" w:hint="eastAsia"/>
          <w:bCs/>
          <w:color w:val="000000" w:themeColor="text1"/>
          <w:sz w:val="20"/>
          <w:szCs w:val="20"/>
        </w:rPr>
        <w:t>。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="00785EB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耶稣受了浸，随即从水里上来，看哪，诸天向祂开了，祂就看见神的灵，仿佛鸽子降下，落在祂身上。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3:17</w:t>
      </w:r>
      <w:r w:rsidR="00785EB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看哪，又有声音从诸天之上出来，说，这是我的爱子，我所喜悦的。</w:t>
      </w:r>
    </w:p>
    <w:p w:rsidR="00F853B1" w:rsidRDefault="00F853B1" w:rsidP="006751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以赛亚书 </w:t>
      </w: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61:1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61:1</w:t>
      </w:r>
      <w:r w:rsidR="00785EBB">
        <w:rPr>
          <w:rFonts w:ascii="SimSun" w:eastAsia="SimSun" w:hAnsi="SimSun"/>
          <w:bCs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主耶和华的灵在我身上，因为耶和华膏了我，叫我传好信息给困苦的人；祂差遣我去为伤心的人裹伤，宣扬被掳的得自由，被囚的得开释；</w:t>
      </w:r>
    </w:p>
    <w:p w:rsidR="00F853B1" w:rsidRDefault="00F853B1" w:rsidP="006751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提摩太前书 </w:t>
      </w: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="00014437">
        <w:rPr>
          <w:rFonts w:ascii="SimSun" w:eastAsia="SimSun" w:hAnsi="SimSun" w:hint="eastAsia"/>
          <w:b/>
          <w:color w:val="000000" w:themeColor="text1"/>
          <w:sz w:val="20"/>
          <w:szCs w:val="20"/>
        </w:rPr>
        <w:t>-16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3:15</w:t>
      </w:r>
      <w:r w:rsidR="00785EBB" w:rsidRPr="004D410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倘若我耽延，你也可以知道在神的家中当怎样行；这家就是活神的召会，真理的柱石和根基。</w:t>
      </w:r>
    </w:p>
    <w:p w:rsidR="0067516E" w:rsidRP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3:16</w:t>
      </w:r>
      <w:r w:rsidR="00785EBB" w:rsidRPr="004D410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并且，大哉！敬虔的奥秘！这是众所公认的，就是：祂显现于肉体，被称义于灵里，被天使看见，被传于万邦，被信仰于世人中，被接去于荣耀里。</w:t>
      </w:r>
    </w:p>
    <w:p w:rsidR="009C5121" w:rsidRDefault="009C5121" w:rsidP="0067516E">
      <w:pPr>
        <w:tabs>
          <w:tab w:val="left" w:pos="2430"/>
        </w:tabs>
        <w:jc w:val="both"/>
        <w:rPr>
          <w:rFonts w:ascii="SimSun" w:eastAsia="SimSun" w:hAnsi="SimSun"/>
          <w:b/>
          <w:color w:val="000000" w:themeColor="text1"/>
          <w:sz w:val="20"/>
          <w:szCs w:val="20"/>
        </w:rPr>
      </w:pPr>
      <w:r>
        <w:rPr>
          <w:rFonts w:ascii="SimSun" w:eastAsia="SimSun" w:hAnsi="SimSun" w:hint="eastAsia"/>
          <w:b/>
          <w:color w:val="000000" w:themeColor="text1"/>
          <w:sz w:val="20"/>
          <w:szCs w:val="20"/>
        </w:rPr>
        <w:t xml:space="preserve">提摩太后书 </w:t>
      </w: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4:22</w:t>
      </w:r>
    </w:p>
    <w:p w:rsidR="0067516E" w:rsidRDefault="0067516E" w:rsidP="0067516E">
      <w:pPr>
        <w:tabs>
          <w:tab w:val="left" w:pos="2430"/>
        </w:tabs>
        <w:jc w:val="both"/>
        <w:rPr>
          <w:rFonts w:ascii="SimSun" w:eastAsia="SimSun" w:hAnsi="SimSun"/>
          <w:bCs/>
          <w:color w:val="000000" w:themeColor="text1"/>
          <w:sz w:val="20"/>
          <w:szCs w:val="20"/>
        </w:rPr>
      </w:pPr>
      <w:r w:rsidRPr="004D4105">
        <w:rPr>
          <w:rFonts w:ascii="SimSun" w:eastAsia="SimSun" w:hAnsi="SimSun"/>
          <w:b/>
          <w:color w:val="000000" w:themeColor="text1"/>
          <w:sz w:val="20"/>
          <w:szCs w:val="20"/>
        </w:rPr>
        <w:t>4:22</w:t>
      </w:r>
      <w:r w:rsidR="00785EBB" w:rsidRPr="004D4105">
        <w:rPr>
          <w:rFonts w:ascii="SimSun" w:eastAsia="SimSun" w:hAnsi="SimSun"/>
          <w:b/>
          <w:color w:val="000000" w:themeColor="text1"/>
          <w:sz w:val="20"/>
          <w:szCs w:val="20"/>
        </w:rPr>
        <w:t xml:space="preserve"> </w:t>
      </w:r>
      <w:r w:rsidRPr="0067516E">
        <w:rPr>
          <w:rFonts w:ascii="SimSun" w:eastAsia="SimSun" w:hAnsi="SimSun" w:hint="eastAsia"/>
          <w:bCs/>
          <w:color w:val="000000" w:themeColor="text1"/>
          <w:sz w:val="20"/>
          <w:szCs w:val="20"/>
        </w:rPr>
        <w:t>愿主与你的灵同在。愿恩典与你同在。</w:t>
      </w:r>
    </w:p>
    <w:p w:rsidR="00FE3C90" w:rsidRPr="00DA500A" w:rsidRDefault="00FE3C90" w:rsidP="00FE3C90">
      <w:pPr>
        <w:tabs>
          <w:tab w:val="left" w:pos="2430"/>
        </w:tabs>
        <w:jc w:val="center"/>
        <w:rPr>
          <w:rFonts w:ascii="SimSun" w:eastAsia="SimSun" w:hAnsi="SimSun"/>
          <w:b/>
          <w:color w:val="000000" w:themeColor="text1"/>
          <w:sz w:val="20"/>
          <w:szCs w:val="20"/>
          <w:u w:val="single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建议每日阅读</w:t>
      </w:r>
    </w:p>
    <w:p w:rsidR="005F0482" w:rsidRPr="005F0482" w:rsidRDefault="005F0482" w:rsidP="005F048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路加一章三十五节是关于主耶稣神圣成孕的一节经文。在这神圣的成孕里，启示出神圣的三一。这节给我们看见，圣灵临到马利亚身上；至高者，就是父神，覆庇马利亚；以及圣者，就是神儿子的出生。因此，整个神圣的三一都与人救主的成孕有密切的关系。</w:t>
      </w:r>
    </w:p>
    <w:p w:rsidR="005F0482" w:rsidRPr="005F0482" w:rsidRDefault="005F0482" w:rsidP="002655F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马太一章二十至二十三节也是说到神子耶稣的出生。二十至二十一节给我们看见圣灵的神圣成孕，以及耶稣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子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的出生。然后二十三节告诉我们，人必称这位为以马内利，意思就是神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父神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与我们同在。这些经文再次启示，在救主成为肉体的事上，神圣三一的工作。父神与我们同在，乃是那出于圣灵之神圣成孕和子耶稣之出生的结果（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李常受文集一九八八年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第一册，四一六页）。</w:t>
      </w:r>
    </w:p>
    <w:p w:rsidR="005F0482" w:rsidRPr="005F0482" w:rsidRDefault="005F0482" w:rsidP="005F048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马太三章十六至十七节启示在神圣行动里的神圣三一。这几节给我们看见，耶稣站在受浸的水中，神的灵仿佛鸽子降下，落在耶稣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（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子</w:t>
      </w:r>
      <w:r w:rsidR="00E1697C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身上，父从天上说，“这是我的爱子，我所喜悦的”</w:t>
      </w:r>
      <w:r w:rsidR="00746ED2"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。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神的灵仿佛鸽子，降在基督身上，这可以看作是神膏了基督作祂的弥赛亚，以完成祂永远的定旨。……神……用三一神的终极完成作为膏油，膏了祂。……在古时，君王和祭司就任时，需要受膏。受膏就是受任命的印证。受了任命的基督站在水里，在开启的天之下，受三一神以经纶的灵所膏。那时耶稣早已从素质的灵而生。主耶稣在神的灵降到祂身上以前，已经从那灵而生（路一</w:t>
      </w:r>
      <w:r w:rsidRPr="005F0482">
        <w:rPr>
          <w:rFonts w:ascii="SimSun" w:eastAsia="SimSun" w:hAnsi="SimSun"/>
          <w:color w:val="000000" w:themeColor="text1"/>
          <w:sz w:val="20"/>
          <w:szCs w:val="20"/>
        </w:rPr>
        <w:t>35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），证明祂里头早已有神的灵，那是为着祂的出生。现在神的灵降在祂身上，是为着祂的职事。这应验了以赛亚六十一章一节，四十二章一节，和诗篇四十五篇七节的话，为要膏新王，并把祂介绍给祂的百姓。为着祂的出生，祂是由素质的灵成孕，为要成为神而人者，活在地上。三十年以后，祂受约翰的浸。当祂站在受浸的水里时，神来用圣灵作经纶的灵膏祂，以完成神的经纶（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《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李常受文集一九八八年</w:t>
      </w:r>
      <w:r w:rsidR="00D60251">
        <w:rPr>
          <w:rFonts w:ascii="SimSun" w:eastAsia="SimSun" w:hAnsi="SimSun" w:hint="eastAsia"/>
          <w:color w:val="000000" w:themeColor="text1"/>
          <w:sz w:val="20"/>
          <w:szCs w:val="20"/>
        </w:rPr>
        <w:t>》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第一册，四五四至四五五页）。</w:t>
      </w:r>
    </w:p>
    <w:p w:rsidR="005F0482" w:rsidRPr="005F0482" w:rsidRDefault="005F0482" w:rsidP="005F048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主受浸，尽了神的义，并被摆到死与复活里，就得着三件事：诸天开了、神的灵降下以及父说话。今天我们也是一样。……因着神的灵仿佛鸽子降在主耶稣身上，祂就能专注于神的旨意，温柔并单纯地尽职（圣经恢复本，太三</w:t>
      </w:r>
      <w:r w:rsidRPr="005F0482">
        <w:rPr>
          <w:rFonts w:ascii="SimSun" w:eastAsia="SimSun" w:hAnsi="SimSun"/>
          <w:color w:val="000000" w:themeColor="text1"/>
          <w:sz w:val="20"/>
          <w:szCs w:val="20"/>
        </w:rPr>
        <w:t>16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5F0482">
        <w:rPr>
          <w:rFonts w:ascii="SimSun" w:eastAsia="SimSun" w:hAnsi="SimSun"/>
          <w:color w:val="000000" w:themeColor="text1"/>
          <w:sz w:val="20"/>
          <w:szCs w:val="20"/>
        </w:rPr>
        <w:t>2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，注</w:t>
      </w:r>
      <w:r w:rsidRPr="005F0482">
        <w:rPr>
          <w:rFonts w:ascii="SimSun" w:eastAsia="SimSun" w:hAnsi="SimSun"/>
          <w:color w:val="000000" w:themeColor="text1"/>
          <w:sz w:val="20"/>
          <w:szCs w:val="20"/>
        </w:rPr>
        <w:t>4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5F0482" w:rsidP="005F0482">
      <w:pPr>
        <w:tabs>
          <w:tab w:val="left" w:pos="2430"/>
        </w:tabs>
        <w:ind w:firstLine="450"/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圣灵的降下，是基督的受膏；父的说话，乃基督是爱子的见证。这里是一幅神圣三一的图画：子从水里上来，灵降在子身上，父说到子。这证明父、子、灵同时存在。这是为了完成神的经纶（太三</w:t>
      </w:r>
      <w:r w:rsidRPr="005F0482">
        <w:rPr>
          <w:rFonts w:ascii="SimSun" w:eastAsia="SimSun" w:hAnsi="SimSun"/>
          <w:color w:val="000000" w:themeColor="text1"/>
          <w:sz w:val="20"/>
          <w:szCs w:val="20"/>
        </w:rPr>
        <w:t>17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注</w:t>
      </w:r>
      <w:r w:rsidRPr="005F0482">
        <w:rPr>
          <w:rFonts w:ascii="SimSun" w:eastAsia="SimSun" w:hAnsi="SimSun"/>
          <w:color w:val="000000" w:themeColor="text1"/>
          <w:sz w:val="20"/>
          <w:szCs w:val="20"/>
        </w:rPr>
        <w:t>1</w:t>
      </w:r>
      <w:r w:rsidRPr="005F0482">
        <w:rPr>
          <w:rFonts w:ascii="SimSun" w:eastAsia="SimSun" w:hAnsi="SimSun" w:hint="eastAsia"/>
          <w:color w:val="000000" w:themeColor="text1"/>
          <w:sz w:val="20"/>
          <w:szCs w:val="20"/>
        </w:rPr>
        <w:t>）。</w:t>
      </w:r>
    </w:p>
    <w:p w:rsidR="00FE3C90" w:rsidRPr="00DA500A" w:rsidRDefault="00FE3C90" w:rsidP="00217C96">
      <w:pPr>
        <w:tabs>
          <w:tab w:val="left" w:pos="2430"/>
        </w:tabs>
        <w:jc w:val="center"/>
        <w:rPr>
          <w:rFonts w:ascii="SimSun" w:eastAsia="SimSun" w:hAnsi="SimSun"/>
          <w:color w:val="000000" w:themeColor="text1"/>
          <w:sz w:val="20"/>
          <w:szCs w:val="20"/>
        </w:rPr>
      </w:pPr>
      <w:r w:rsidRPr="00DA500A">
        <w:rPr>
          <w:rFonts w:ascii="SimSun" w:eastAsia="SimSun" w:hAnsi="SimSun" w:hint="eastAsia"/>
          <w:b/>
          <w:color w:val="000000" w:themeColor="text1"/>
          <w:sz w:val="20"/>
          <w:szCs w:val="20"/>
          <w:u w:val="single"/>
        </w:rPr>
        <w:lastRenderedPageBreak/>
        <w:t>团体追求</w:t>
      </w:r>
    </w:p>
    <w:bookmarkEnd w:id="0"/>
    <w:p w:rsidR="00217C96" w:rsidRDefault="008C49D0" w:rsidP="00D11452">
      <w:pPr>
        <w:jc w:val="both"/>
        <w:rPr>
          <w:rFonts w:ascii="SimSun" w:eastAsia="SimSun" w:hAnsi="SimSun"/>
          <w:sz w:val="20"/>
          <w:szCs w:val="20"/>
        </w:rPr>
      </w:pPr>
      <w:r w:rsidRPr="008C49D0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《如何享受神及操练》第十九篇　要操练在圣灵里祷告（</w:t>
      </w:r>
      <w:r w:rsidR="00C70681" w:rsidRPr="00C70681">
        <w:rPr>
          <w:rFonts w:ascii="SimSun" w:eastAsia="SimSun" w:hAnsi="SimSun" w:hint="eastAsia"/>
          <w:color w:val="000000" w:themeColor="text1"/>
          <w:sz w:val="20"/>
          <w:szCs w:val="20"/>
        </w:rPr>
        <w:t>在圣灵里祷告就是灵灵相交的祷告</w:t>
      </w:r>
      <w:r w:rsidRPr="008C49D0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416D31" w:rsidRDefault="00217C96" w:rsidP="003910D9">
            <w:pPr>
              <w:tabs>
                <w:tab w:val="left" w:pos="2430"/>
              </w:tabs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周四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31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E66083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</w:t>
      </w:r>
      <w:r w:rsidRPr="00AA13A9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太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福音</w:t>
      </w:r>
      <w:r w:rsidR="00751CC7"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6:9</w:t>
      </w:r>
      <w:r w:rsidR="00E66083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-10</w:t>
      </w:r>
      <w:r w:rsidR="00751CC7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="00751CC7"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所以你们要这样祷告：我们在诸天之上的父，愿你的名被尊为圣，愿你的国来临，愿你的旨意行在地上，如同行在天上。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217C96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E42AE4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马太福音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 </w:t>
      </w:r>
      <w:r w:rsidR="00671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6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</w:t>
      </w:r>
      <w:r w:rsidR="00671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9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-1</w:t>
      </w:r>
      <w:r w:rsidR="00671380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0</w:t>
      </w:r>
      <w:r w:rsidR="00C85D4E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，</w:t>
      </w:r>
      <w:r w:rsidRPr="00E42AE4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13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6:9</w:t>
      </w:r>
      <w:r w:rsidR="008211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所以你们要这样祷告：我们在诸天之上的父，愿你的名被尊为圣，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6:10</w:t>
      </w:r>
      <w:r w:rsidR="008211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愿你的国来临，愿你的旨意行在地上，如同行在天上。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6:13</w:t>
      </w:r>
      <w:r w:rsidR="008211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不叫我们陷入试诱，救我们脱离那恶者。因为国度、能力、荣耀，都是你的，直到永远。阿们。</w:t>
      </w:r>
    </w:p>
    <w:p w:rsidR="00F711ED" w:rsidRDefault="00F711E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诗篇 </w:t>
      </w: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-2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8:1</w:t>
      </w:r>
      <w:r w:rsidR="008211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耶和华我们的主</w:t>
      </w:r>
      <w:r w:rsidR="00861959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啊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，你的名在全地何其尊大；你将你的荣美彰显于天！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8:2</w:t>
      </w:r>
      <w:r w:rsidR="0082119C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你因敌人的缘故，从婴孩和吃奶的口中，建立了能力，使仇敌和报仇的，闭口无言。</w:t>
      </w:r>
    </w:p>
    <w:p w:rsidR="00AC72DD" w:rsidRDefault="00AC72D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5:25</w:t>
      </w:r>
      <w:r w:rsidR="00242D21" w:rsidRPr="00242D2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242D2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-27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5:25</w:t>
      </w:r>
      <w:r w:rsidR="00242D21" w:rsidRPr="00242D21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vertAlign w:val="superscript"/>
          <w:lang w:eastAsia="zh-CN"/>
        </w:rPr>
        <w:t>下</w:t>
      </w:r>
      <w:r w:rsidR="0082119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="004E3E9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>……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正如基督爱召会，为召会舍了自己，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5:26</w:t>
      </w:r>
      <w:r w:rsidR="00784F45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好圣化召会，借着话中之水的洗涤洁净召会，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5:27</w:t>
      </w:r>
      <w:r w:rsidR="00784F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祂好献给自己，作荣耀的召会，没有斑点、皱纹、或任何这类的病，好使她成为圣别、没有瑕疵。</w:t>
      </w:r>
    </w:p>
    <w:p w:rsidR="004E3E95" w:rsidRDefault="004E3E95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启示录 </w:t>
      </w: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11:15</w:t>
      </w:r>
      <w:r w:rsidR="009757A6"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；21</w:t>
      </w:r>
      <w:r w:rsidR="009757A6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:6-7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11:15</w:t>
      </w:r>
      <w:r w:rsidR="00784F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第七位天使吹号，天上就有大声音说，世上的国，成了我主和祂基督的国，祂要作王，直到永永远远。</w:t>
      </w:r>
    </w:p>
    <w:p w:rsidR="00872B1D" w:rsidRPr="00872B1D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21:6</w:t>
      </w:r>
      <w:r w:rsidR="00784F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祂又对我说，都成了。我是阿拉法，我是俄梅嘎；我是初，我是终。我要将生命泉的水白白赐给那口渴的人喝。</w:t>
      </w:r>
    </w:p>
    <w:p w:rsidR="00872B1D" w:rsidRPr="00E42AE4" w:rsidRDefault="00872B1D" w:rsidP="00671380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63521C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21:7</w:t>
      </w:r>
      <w:r w:rsidR="00784F45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872B1D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得胜的，必承受这些为业，我要作他的神，他要作我的儿子。</w:t>
      </w:r>
    </w:p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5745B5" w:rsidRPr="005745B5" w:rsidRDefault="005745B5" w:rsidP="005745B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祷告的人必须是神的儿女，从神而生，所以他们有权柄，有权利称神为他们的父。我们若不是从某人所生，就不能称他为父。我们有一位在诸天之上的父，祂生了我们。</w:t>
      </w:r>
      <w:r w:rsidR="00E1697C"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主在马太六章所教导</w:t>
      </w:r>
      <w:r w:rsidR="00E1697C"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这个简短而紧要的祷告，包括许多紧要的项目。</w:t>
      </w:r>
    </w:p>
    <w:p w:rsidR="005745B5" w:rsidRPr="005745B5" w:rsidRDefault="005745B5" w:rsidP="005745B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被尊为圣的意思，就是从一切凡俗的分开并分别出来。……如果我们祷告，愿父的名被尊为圣，我们就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lastRenderedPageBreak/>
        <w:t>不该只是用我们的话说出来而已。要使祂的名被尊为圣，我们就必须在生活中彰显祂。我们必须过圣别的生活，就是从凡俗分别出来的日常生活。我们要这样祷告，我们就必须是圣别的人，就是从一切凡俗分别出来的人。我们应当从我们周围所有的人中分开、分别出来。换句话说，我们应当是圣别的。我们这些圣别的人，应当祷告说，“我们的父，愿你的名被尊为圣”</w:t>
      </w:r>
      <w:r w:rsidR="00793D15" w:rsidRPr="005745B5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="00D60251">
        <w:rPr>
          <w:rFonts w:asciiTheme="minorEastAsia" w:eastAsiaTheme="minorEastAsia" w:hAnsiTheme="minorEastAsia" w:hint="eastAsia"/>
          <w:bCs/>
          <w:sz w:val="20"/>
          <w:szCs w:val="20"/>
        </w:rPr>
        <w:t>《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李常受文集一九九四至一九九七年</w:t>
      </w:r>
      <w:r w:rsidR="00D60251">
        <w:rPr>
          <w:rFonts w:asciiTheme="minorEastAsia" w:eastAsiaTheme="minorEastAsia" w:hAnsiTheme="minorEastAsia" w:hint="eastAsia"/>
          <w:bCs/>
          <w:sz w:val="20"/>
          <w:szCs w:val="20"/>
        </w:rPr>
        <w:t>》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第三册，六七五至六七六页）</w:t>
      </w:r>
    </w:p>
    <w:p w:rsidR="005745B5" w:rsidRPr="005745B5" w:rsidRDefault="005745B5" w:rsidP="005745B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今天世界不是神的国，乃是祂仇敌的国。这就是为什么圣经说，撒但是今天世界的王（约十二</w:t>
      </w:r>
      <w:r w:rsidRPr="005745B5">
        <w:rPr>
          <w:rFonts w:asciiTheme="minorEastAsia" w:eastAsiaTheme="minorEastAsia" w:hAnsiTheme="minorEastAsia"/>
          <w:bCs/>
          <w:sz w:val="20"/>
          <w:szCs w:val="20"/>
        </w:rPr>
        <w:t>31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）。在撒但的国里，就是在世界里，没有公义、和平与喜乐。罗马十四章十七节告诉我们，国度生活的实际乃是公义、和平并圣灵中的喜乐。今天在撒但的国里没有喜乐，因为其中没有和平。联合国一直谈论和平，却没有和平，因为没有公义。和平乃是公义的结果。在彼得后书里，彼得告诉我们，唯一居住在新天新地里的，乃是义（三</w:t>
      </w:r>
      <w:r w:rsidRPr="005745B5">
        <w:rPr>
          <w:rFonts w:asciiTheme="minorEastAsia" w:eastAsiaTheme="minorEastAsia" w:hAnsiTheme="minorEastAsia"/>
          <w:bCs/>
          <w:sz w:val="20"/>
          <w:szCs w:val="20"/>
        </w:rPr>
        <w:t>13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）。在要来的国度里，就是在千年国里，主要的东西乃是义。在今天的世界里没有义，因为这世界是撒但这邪恶之王的国。</w:t>
      </w:r>
    </w:p>
    <w:p w:rsidR="005745B5" w:rsidRPr="005745B5" w:rsidRDefault="005745B5" w:rsidP="005745B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今天撒但的旨意借着恶人行在地上。……感谢主，撒但的意愿没有完全实现。希特勒、墨索里尼和史达林，都被毁灭了。拿破仑想要遂行他的意愿，但他没有成功。我们需要祷告，愿父的神圣旨意行在地上，如同行在天上。这乃是把属天的管治，就是诸天的国，带到地上。这样，父的旨意就必定行在地上。……</w:t>
      </w:r>
      <w:r w:rsidR="00E1697C"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在马太六章九至十节</w:t>
      </w:r>
      <w:r w:rsidR="00E1697C">
        <w:rPr>
          <w:rFonts w:asciiTheme="minorEastAsia" w:eastAsiaTheme="minorEastAsia" w:hAnsiTheme="minorEastAsia" w:hint="eastAsia"/>
          <w:bCs/>
          <w:sz w:val="20"/>
          <w:szCs w:val="20"/>
        </w:rPr>
        <w:t>）</w:t>
      </w:r>
      <w:r w:rsidR="00E1697C" w:rsidRPr="005745B5">
        <w:rPr>
          <w:rFonts w:asciiTheme="minorEastAsia" w:eastAsiaTheme="minorEastAsia" w:hAnsiTheme="minorEastAsia" w:hint="eastAsia"/>
          <w:bCs/>
          <w:sz w:val="20"/>
          <w:szCs w:val="20"/>
        </w:rPr>
        <w:t>，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名、国度、旨意这三样，乃是一位三一神的属性。名是属于父的，因为父是源头；国度是属于子的；旨意是属于灵的。这样的祷告，乃是祷告愿三一神在地上得胜，如同祂在天上得胜一样。</w:t>
      </w:r>
    </w:p>
    <w:p w:rsidR="00217C96" w:rsidRPr="001D3AD9" w:rsidRDefault="005745B5" w:rsidP="005745B5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这个向父的祷告，乃是这样结束：“因为国度、能力、荣耀，都是你的，直到永远。阿们</w:t>
      </w:r>
      <w:r w:rsidR="00861959">
        <w:rPr>
          <w:rFonts w:asciiTheme="minorEastAsia" w:eastAsiaTheme="minorEastAsia" w:hAnsiTheme="minorEastAsia" w:hint="eastAsia"/>
          <w:bCs/>
          <w:sz w:val="20"/>
          <w:szCs w:val="20"/>
        </w:rPr>
        <w:t>”</w:t>
      </w:r>
      <w:r w:rsidR="00E1697C" w:rsidRPr="005745B5">
        <w:rPr>
          <w:rFonts w:asciiTheme="minorEastAsia" w:eastAsiaTheme="minorEastAsia" w:hAnsiTheme="minorEastAsia" w:hint="eastAsia"/>
          <w:bCs/>
          <w:sz w:val="20"/>
          <w:szCs w:val="20"/>
        </w:rPr>
        <w:t>（</w:t>
      </w:r>
      <w:r w:rsidR="00E1697C" w:rsidRPr="005745B5">
        <w:rPr>
          <w:rFonts w:asciiTheme="minorEastAsia" w:eastAsiaTheme="minorEastAsia" w:hAnsiTheme="minorEastAsia"/>
          <w:bCs/>
          <w:sz w:val="20"/>
          <w:szCs w:val="20"/>
        </w:rPr>
        <w:t>13</w:t>
      </w:r>
      <w:r w:rsidR="00E1697C" w:rsidRPr="005745B5">
        <w:rPr>
          <w:rFonts w:asciiTheme="minorEastAsia" w:eastAsiaTheme="minorEastAsia" w:hAnsiTheme="minorEastAsia" w:hint="eastAsia"/>
          <w:bCs/>
          <w:sz w:val="20"/>
          <w:szCs w:val="20"/>
        </w:rPr>
        <w:t>下）</w:t>
      </w:r>
      <w:r w:rsidR="00A77DB2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这里乃是认识并赞美神的国度、能力和荣耀。这也是说到三一神。国度是子的，这国乃是神运用祂能力的范围。能力是那灵的，这能力完成神的目的，使父的荣耀得以彰显。这指明主教导我们的祷告，乃是开始于三一神，按着父、子、灵的次序；也是终结于三一神，但是按着子、灵、父的次序。因此，主在祂至高教训里所教导的祷告，开始于父神，也终结于父神。父神是开始，也是终结；是阿拉法，也是俄梅嘎（</w:t>
      </w:r>
      <w:r w:rsidR="00D60251">
        <w:rPr>
          <w:rFonts w:asciiTheme="minorEastAsia" w:eastAsiaTheme="minorEastAsia" w:hAnsiTheme="minorEastAsia" w:hint="eastAsia"/>
          <w:bCs/>
          <w:sz w:val="20"/>
          <w:szCs w:val="20"/>
        </w:rPr>
        <w:t>《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李常受文集一九九四至一九九七年</w:t>
      </w:r>
      <w:r w:rsidR="00D60251">
        <w:rPr>
          <w:rFonts w:asciiTheme="minorEastAsia" w:eastAsiaTheme="minorEastAsia" w:hAnsiTheme="minorEastAsia" w:hint="eastAsia"/>
          <w:bCs/>
          <w:sz w:val="20"/>
          <w:szCs w:val="20"/>
        </w:rPr>
        <w:t>》</w:t>
      </w:r>
      <w:r w:rsidRPr="005745B5">
        <w:rPr>
          <w:rFonts w:asciiTheme="minorEastAsia" w:eastAsiaTheme="minorEastAsia" w:hAnsiTheme="minorEastAsia" w:hint="eastAsia"/>
          <w:bCs/>
          <w:sz w:val="20"/>
          <w:szCs w:val="20"/>
        </w:rPr>
        <w:t>第三册，六七六至六七七、六七九页）。</w:t>
      </w:r>
    </w:p>
    <w:p w:rsidR="00594B53" w:rsidRDefault="00594B53" w:rsidP="00217C96">
      <w:pPr>
        <w:tabs>
          <w:tab w:val="left" w:pos="2430"/>
        </w:tabs>
        <w:jc w:val="center"/>
        <w:rPr>
          <w:ins w:id="6" w:author="saints" w:date="2022-03-26T18:33:00Z"/>
          <w:rFonts w:asciiTheme="minorEastAsia" w:eastAsiaTheme="minorEastAsia" w:hAnsiTheme="minorEastAsia"/>
          <w:b/>
          <w:sz w:val="20"/>
          <w:szCs w:val="20"/>
          <w:u w:val="single"/>
        </w:rPr>
      </w:pP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lastRenderedPageBreak/>
        <w:t>团体追求</w:t>
      </w:r>
    </w:p>
    <w:p w:rsidR="00560F2C" w:rsidRPr="00EE1067" w:rsidRDefault="002F1B25" w:rsidP="00560F2C">
      <w:pPr>
        <w:jc w:val="both"/>
        <w:rPr>
          <w:rFonts w:ascii="SimSun" w:eastAsia="SimSun" w:hAnsi="SimSun"/>
          <w:color w:val="000000" w:themeColor="text1"/>
          <w:sz w:val="20"/>
          <w:szCs w:val="20"/>
        </w:rPr>
      </w:pPr>
      <w:r w:rsidRPr="002F1B25">
        <w:rPr>
          <w:rFonts w:ascii="SimSun" w:eastAsia="SimSun" w:hAnsi="SimSun" w:hint="eastAsia"/>
          <w:color w:val="000000" w:themeColor="text1"/>
          <w:sz w:val="20"/>
          <w:szCs w:val="20"/>
        </w:rPr>
        <w:t>《如何享受神及操练》第十九篇　要操练在圣灵里祷告（</w:t>
      </w:r>
      <w:r w:rsidR="00D8506D" w:rsidRPr="00D8506D">
        <w:rPr>
          <w:rFonts w:ascii="SimSun" w:eastAsia="SimSun" w:hAnsi="SimSun" w:hint="eastAsia"/>
          <w:color w:val="000000" w:themeColor="text1"/>
          <w:sz w:val="20"/>
          <w:szCs w:val="20"/>
        </w:rPr>
        <w:t>要学习约束自己而回到灵里祷告</w:t>
      </w:r>
      <w:r w:rsidR="00560F2C" w:rsidRPr="00EE1067">
        <w:rPr>
          <w:rFonts w:ascii="SimSun" w:eastAsia="SimSun" w:hAnsi="SimSun" w:hint="eastAsia"/>
          <w:color w:val="000000" w:themeColor="text1"/>
          <w:sz w:val="20"/>
          <w:szCs w:val="20"/>
        </w:rPr>
        <w:t>）</w:t>
      </w:r>
    </w:p>
    <w:p w:rsidR="00217C96" w:rsidRPr="00416D31" w:rsidRDefault="00217C96" w:rsidP="00217C96">
      <w:pPr>
        <w:jc w:val="both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416D31" w:rsidRDefault="00217C96" w:rsidP="003910D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周五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/1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1C162A" w:rsidRDefault="001C162A" w:rsidP="00F018E9">
      <w:pPr>
        <w:tabs>
          <w:tab w:val="left" w:pos="2430"/>
        </w:tabs>
        <w:jc w:val="both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约翰福音</w:t>
      </w:r>
      <w:r w:rsidRPr="00980F6B">
        <w:rPr>
          <w:rFonts w:asciiTheme="minorEastAsia" w:eastAsiaTheme="minorEastAsia" w:hAnsiTheme="minorEastAsia"/>
          <w:b/>
          <w:sz w:val="20"/>
          <w:szCs w:val="20"/>
        </w:rPr>
        <w:t>14:10</w:t>
      </w:r>
      <w:r w:rsidR="00F018E9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我在父里面，父在我里面，你不信么？我对你们所说的话，不是我从自己说的，乃是住在我里面的父作祂自己的事。</w:t>
      </w:r>
    </w:p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793A5B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 w:hint="eastAsia"/>
          <w:b/>
          <w:sz w:val="20"/>
          <w:szCs w:val="20"/>
        </w:rPr>
        <w:t>马太福音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FA4A04">
        <w:rPr>
          <w:rFonts w:asciiTheme="minorEastAsia" w:eastAsiaTheme="minorEastAsia" w:hAnsiTheme="minorEastAsia" w:hint="eastAsia"/>
          <w:b/>
          <w:sz w:val="20"/>
          <w:szCs w:val="20"/>
        </w:rPr>
        <w:t>2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:</w:t>
      </w:r>
      <w:r w:rsidR="00FA4A04">
        <w:rPr>
          <w:rFonts w:asciiTheme="minorEastAsia" w:eastAsiaTheme="minorEastAsia" w:hAnsiTheme="minorEastAsia" w:hint="eastAsia"/>
          <w:b/>
          <w:sz w:val="20"/>
          <w:szCs w:val="20"/>
        </w:rPr>
        <w:t>2</w:t>
      </w:r>
      <w:r w:rsidRPr="00ED01B9">
        <w:rPr>
          <w:rFonts w:asciiTheme="minorEastAsia" w:eastAsiaTheme="minorEastAsia" w:hAnsiTheme="minorEastAsia"/>
          <w:b/>
          <w:sz w:val="20"/>
          <w:szCs w:val="20"/>
        </w:rPr>
        <w:t>8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12:28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我若靠着神的灵赶鬼，这就是神的国临到你们了。</w:t>
      </w:r>
    </w:p>
    <w:p w:rsidR="00CE5539" w:rsidRDefault="00CE5539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约翰福音 </w:t>
      </w:r>
      <w:r w:rsidRPr="00980F6B">
        <w:rPr>
          <w:rFonts w:asciiTheme="minorEastAsia" w:eastAsiaTheme="minorEastAsia" w:hAnsiTheme="minorEastAsia"/>
          <w:b/>
          <w:sz w:val="20"/>
          <w:szCs w:val="20"/>
        </w:rPr>
        <w:t>14:10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14:10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我在父里面，父在我里面，你不信么？我对你们所说的话，不是我从自己说的，乃是住在我里面的父作祂自己的事。</w:t>
      </w:r>
    </w:p>
    <w:p w:rsidR="00CE5539" w:rsidRDefault="00CE5539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哥林多前书</w:t>
      </w:r>
      <w:r w:rsidRPr="00980F6B">
        <w:rPr>
          <w:rFonts w:asciiTheme="minorEastAsia" w:eastAsiaTheme="minorEastAsia" w:hAnsiTheme="minorEastAsia"/>
          <w:b/>
          <w:sz w:val="20"/>
          <w:szCs w:val="20"/>
        </w:rPr>
        <w:t>12:6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12:6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功效也有分别，神却是同一位，在众人里面运行一切的事。</w:t>
      </w:r>
    </w:p>
    <w:p w:rsidR="00CE5539" w:rsidRDefault="00EF38FE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罗马书 </w:t>
      </w:r>
      <w:r w:rsidR="00CE5539" w:rsidRPr="00980F6B">
        <w:rPr>
          <w:rFonts w:asciiTheme="minorEastAsia" w:eastAsiaTheme="minorEastAsia" w:hAnsiTheme="minorEastAsia"/>
          <w:b/>
          <w:sz w:val="20"/>
          <w:szCs w:val="20"/>
        </w:rPr>
        <w:t>12:3</w:t>
      </w:r>
      <w:r w:rsidR="00CE5539">
        <w:rPr>
          <w:rFonts w:asciiTheme="minorEastAsia" w:eastAsiaTheme="minorEastAsia" w:hAnsiTheme="minorEastAsia" w:hint="eastAsia"/>
          <w:b/>
          <w:sz w:val="20"/>
          <w:szCs w:val="20"/>
        </w:rPr>
        <w:t>-8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12:3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我借着所赐给我的恩典，对你们各人说，不要看自己过于所当看的，乃要照着神所分给各人信心的度量，看得清明适度。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12:4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正如我们一个身体上有好些肢体，但肢体不都有一样的功用；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12:5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我们这许多人，在基督里是一个身体，并且各个互相作肢体，也是如此。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12:6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照着所赐给我们的恩典，我们得了不同的恩赐：或申言，就当照着信心的程度申言；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12:7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或服事，就当忠于服事；或作教导的，就当忠于教导；</w:t>
      </w:r>
    </w:p>
    <w:p w:rsidR="00793A5B" w:rsidRPr="00793A5B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12:8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或作劝勉的，就当忠于劝勉；分授的，就当单纯；带领的，就当殷勤；怜悯人的，就当甘心乐意。</w:t>
      </w:r>
    </w:p>
    <w:p w:rsidR="00EF38FE" w:rsidRDefault="00EF38FE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以弗所书 </w:t>
      </w:r>
      <w:r w:rsidRPr="00980F6B">
        <w:rPr>
          <w:rFonts w:asciiTheme="minorEastAsia" w:eastAsiaTheme="minorEastAsia" w:hAnsiTheme="minorEastAsia"/>
          <w:b/>
          <w:sz w:val="20"/>
          <w:szCs w:val="20"/>
        </w:rPr>
        <w:t>4:15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-16</w:t>
      </w:r>
    </w:p>
    <w:p w:rsidR="00217C96" w:rsidRPr="00ED01B9" w:rsidRDefault="00217C96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4:15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惟在爱里持守着真实，我们就得以在一切事上长到祂，就是元首基督里面；</w:t>
      </w:r>
    </w:p>
    <w:p w:rsidR="00217C96" w:rsidRDefault="00217C96" w:rsidP="00217C96">
      <w:pPr>
        <w:tabs>
          <w:tab w:val="left" w:pos="2430"/>
        </w:tabs>
        <w:jc w:val="both"/>
        <w:rPr>
          <w:ins w:id="7" w:author="saints" w:date="2022-03-26T18:33:00Z"/>
          <w:rFonts w:asciiTheme="minorEastAsia" w:eastAsiaTheme="minorEastAsia" w:hAnsiTheme="minorEastAsia"/>
          <w:bCs/>
          <w:sz w:val="20"/>
          <w:szCs w:val="20"/>
        </w:rPr>
      </w:pPr>
      <w:r w:rsidRPr="00ED01B9">
        <w:rPr>
          <w:rFonts w:asciiTheme="minorEastAsia" w:eastAsiaTheme="minorEastAsia" w:hAnsiTheme="minorEastAsia"/>
          <w:b/>
          <w:sz w:val="20"/>
          <w:szCs w:val="20"/>
        </w:rPr>
        <w:t>4:16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ED01B9">
        <w:rPr>
          <w:rFonts w:asciiTheme="minorEastAsia" w:eastAsiaTheme="minorEastAsia" w:hAnsiTheme="minorEastAsia" w:hint="eastAsia"/>
          <w:bCs/>
          <w:sz w:val="20"/>
          <w:szCs w:val="20"/>
        </w:rPr>
        <w:t>本于祂，全身借着每一丰富供应的节，并借着每一部分依其度量而有的功用，得以联络在一起，并结合在一起，便叫身体渐渐长大，以致在爱里把自己建造起来。</w:t>
      </w:r>
    </w:p>
    <w:p w:rsidR="00594B53" w:rsidRDefault="00594B53" w:rsidP="00217C96">
      <w:pPr>
        <w:tabs>
          <w:tab w:val="left" w:pos="2430"/>
        </w:tabs>
        <w:jc w:val="both"/>
        <w:rPr>
          <w:ins w:id="8" w:author="saints" w:date="2022-03-26T18:33:00Z"/>
          <w:rFonts w:asciiTheme="minorEastAsia" w:eastAsiaTheme="minorEastAsia" w:hAnsiTheme="minorEastAsia"/>
          <w:bCs/>
          <w:sz w:val="20"/>
          <w:szCs w:val="20"/>
        </w:rPr>
      </w:pPr>
    </w:p>
    <w:p w:rsidR="00594B53" w:rsidRPr="00ED01B9" w:rsidRDefault="00594B53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</w:p>
    <w:p w:rsidR="00EF38FE" w:rsidRDefault="00EF38FE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lastRenderedPageBreak/>
        <w:t xml:space="preserve">歌罗西书 </w:t>
      </w:r>
      <w:r w:rsidRPr="00980F6B">
        <w:rPr>
          <w:rFonts w:asciiTheme="minorEastAsia" w:eastAsiaTheme="minorEastAsia" w:hAnsiTheme="minorEastAsia"/>
          <w:b/>
          <w:sz w:val="20"/>
          <w:szCs w:val="20"/>
        </w:rPr>
        <w:t>2:19</w:t>
      </w:r>
    </w:p>
    <w:p w:rsidR="00793A5B" w:rsidRPr="00ED01B9" w:rsidRDefault="00793A5B" w:rsidP="00793A5B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980F6B">
        <w:rPr>
          <w:rFonts w:asciiTheme="minorEastAsia" w:eastAsiaTheme="minorEastAsia" w:hAnsiTheme="minorEastAsia"/>
          <w:b/>
          <w:sz w:val="20"/>
          <w:szCs w:val="20"/>
        </w:rPr>
        <w:t>2:19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="00BF74B4">
        <w:rPr>
          <w:rFonts w:asciiTheme="minorEastAsia" w:eastAsiaTheme="minorEastAsia" w:hAnsiTheme="minorEastAsia"/>
          <w:bCs/>
          <w:sz w:val="20"/>
          <w:szCs w:val="20"/>
        </w:rPr>
        <w:t>……</w:t>
      </w:r>
      <w:r w:rsidRPr="00793A5B">
        <w:rPr>
          <w:rFonts w:asciiTheme="minorEastAsia" w:eastAsiaTheme="minorEastAsia" w:hAnsiTheme="minorEastAsia" w:hint="eastAsia"/>
          <w:bCs/>
          <w:sz w:val="20"/>
          <w:szCs w:val="20"/>
        </w:rPr>
        <w:t>持定元首；本于祂，全身借着节和筋，得了丰富的供应，并结合一起，就以神的增长而长大。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003419" w:rsidRPr="00003419" w:rsidRDefault="00003419" w:rsidP="002655F2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003419">
        <w:rPr>
          <w:rFonts w:asciiTheme="minorEastAsia" w:eastAsiaTheme="minorEastAsia" w:hAnsiTheme="minorEastAsia" w:hint="eastAsia"/>
          <w:sz w:val="20"/>
          <w:szCs w:val="20"/>
        </w:rPr>
        <w:t>在马太十二章二十八节，主说，“我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子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若靠着神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三一神，包括父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的灵赶鬼，这就是神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三一神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的国临到你们了”</w:t>
      </w:r>
      <w:r w:rsidR="00611ED8" w:rsidRPr="00003419">
        <w:rPr>
          <w:rFonts w:asciiTheme="minorEastAsia" w:eastAsiaTheme="minorEastAsia" w:hAnsiTheme="minorEastAsia" w:hint="eastAsia"/>
          <w:sz w:val="20"/>
          <w:szCs w:val="20"/>
        </w:rPr>
        <w:t>。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这似乎是很简单的话，但我们需要查考这一节，来看其中更深的意义和启示。我们要问：“……难道祂不能说，祂是靠着自己赶鬼，好使祂自己的国临到人么？这有什么不对？”如果子这么作，祂就是单独行动。……祂赶鬼的方式给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我们</w:t>
      </w:r>
      <w:r w:rsidR="00E1697C">
        <w:rPr>
          <w:rFonts w:asciiTheme="minorEastAsia" w:eastAsiaTheme="minorEastAsia" w:hAnsiTheme="minorEastAsia" w:hint="eastAsia"/>
          <w:sz w:val="20"/>
          <w:szCs w:val="20"/>
        </w:rPr>
        <w:t>）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看见，祂是谦卑的。……祂乃是靠着神的灵作事，为着神的国作事。祂从未靠自己或为自己作什么。这岂不是很美么？这给我们看见神圣三一里的优越（</w:t>
      </w:r>
      <w:r w:rsidR="00D60251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李常受文集一九八八年</w:t>
      </w:r>
      <w:r w:rsidR="00D60251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第一册，四二四页）</w:t>
      </w:r>
      <w:r w:rsidR="00003FF1">
        <w:rPr>
          <w:rFonts w:asciiTheme="minorEastAsia" w:eastAsiaTheme="minorEastAsia" w:hAnsiTheme="minorEastAsia" w:hint="eastAsia"/>
          <w:sz w:val="20"/>
          <w:szCs w:val="20"/>
        </w:rPr>
        <w:t>。</w:t>
      </w:r>
    </w:p>
    <w:p w:rsidR="00003419" w:rsidRPr="00003419" w:rsidRDefault="00003419" w:rsidP="00003419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003419">
        <w:rPr>
          <w:rFonts w:asciiTheme="minorEastAsia" w:eastAsiaTheme="minorEastAsia" w:hAnsiTheme="minorEastAsia" w:hint="eastAsia"/>
          <w:sz w:val="20"/>
          <w:szCs w:val="20"/>
        </w:rPr>
        <w:t>这的确是我们配搭的好榜样。主已经产生了一个身体，是由许多肢体所构成的，所以众肢体都当学祂。祂靠神的灵，为父神作工。祂从未靠自己，或为自己作任何事。这岂不是我们在祂身体里配搭的榜样么？我们的行为应当就像我们的元首。祂所行所为都不靠自己，也不为自己。今天在召会生活里，由于缺少正确的配搭，基督的身体还没有充分地建造起来。我们若要与身体里的众肢体有配搭，就必须学我们的元首基督，以祂为我们的榜样。我们不该靠自己，或为自己作什么。我可能照着神的旨意作一件事，但我所作的不该靠自己，乃该靠一些其他的人。不仅如此，我所作的也不该为我自己，乃该为神在地上的权益，权利。这是美丽的，而这样的美丽，乃是真实的优越，真实的神圣属性，也是绝佳的美德，是我们所需要效法的。</w:t>
      </w:r>
    </w:p>
    <w:p w:rsidR="00003419" w:rsidRPr="00003419" w:rsidRDefault="00003419" w:rsidP="00003419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003419">
        <w:rPr>
          <w:rFonts w:asciiTheme="minorEastAsia" w:eastAsiaTheme="minorEastAsia" w:hAnsiTheme="minorEastAsia" w:hint="eastAsia"/>
          <w:sz w:val="20"/>
          <w:szCs w:val="20"/>
        </w:rPr>
        <w:t>主……不说祂是靠自己，并为祂自己的国赶鬼。祂反而说，祂是靠另一位，并为另一位赶鬼。祂的灵是多么的谦卑，多么的无己。祂不靠自己或为自己作什么。在祂身上没有己，没有自私的元素。这是一种的美丽。</w:t>
      </w:r>
    </w:p>
    <w:p w:rsidR="00003419" w:rsidRPr="00003419" w:rsidRDefault="00003419" w:rsidP="00003419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003419">
        <w:rPr>
          <w:rFonts w:asciiTheme="minorEastAsia" w:eastAsiaTheme="minorEastAsia" w:hAnsiTheme="minorEastAsia" w:hint="eastAsia"/>
          <w:sz w:val="20"/>
          <w:szCs w:val="20"/>
        </w:rPr>
        <w:t>在……马太十二章二十八节所见神圣三一的行动，是一个绝佳、美丽的榜样，给我们跟从。</w:t>
      </w:r>
      <w:r w:rsidRPr="00003419">
        <w:rPr>
          <w:rFonts w:asciiTheme="minorEastAsia" w:eastAsiaTheme="minorEastAsia" w:hAnsiTheme="minorEastAsia" w:hint="eastAsia"/>
          <w:sz w:val="20"/>
          <w:szCs w:val="20"/>
          <w:lang w:eastAsia="zh-TW"/>
        </w:rPr>
        <w:t>……祂不向自己也不为自己作什么，祂也不信靠自己。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新约的记载给我们看见，在神圣三一里的这种优越、美丽和美德。在这位亲爱者的里面，有许多美丽的项目。祂降卑自己，成了低微的人，甚至成了奴仆。当祂在地上作奴仆的时候，祂行动的方式乃是不信靠自己，也不凭自己、向自己或为自己作任何事。</w:t>
      </w:r>
    </w:p>
    <w:p w:rsidR="00217C96" w:rsidRDefault="00003419" w:rsidP="00003419">
      <w:pPr>
        <w:tabs>
          <w:tab w:val="left" w:pos="2430"/>
        </w:tabs>
        <w:ind w:firstLine="446"/>
        <w:jc w:val="both"/>
        <w:rPr>
          <w:rFonts w:asciiTheme="minorEastAsia" w:eastAsiaTheme="minorEastAsia" w:hAnsiTheme="minorEastAsia"/>
          <w:sz w:val="20"/>
          <w:szCs w:val="20"/>
        </w:rPr>
      </w:pPr>
      <w:r w:rsidRPr="00003419">
        <w:rPr>
          <w:rFonts w:asciiTheme="minorEastAsia" w:eastAsiaTheme="minorEastAsia" w:hAnsiTheme="minorEastAsia" w:hint="eastAsia"/>
          <w:sz w:val="20"/>
          <w:szCs w:val="20"/>
        </w:rPr>
        <w:lastRenderedPageBreak/>
        <w:t>假如在召会生活中，有一班弟兄姊妹们是在基督身体的实际里事奉并生活。他们在事奉中是一，并且非常的和谐。他们也都是谦卑的。他们没有一人是为着自己，凭着自己，或向着自己的。在身体里如此的事奉，就有美丽和优越展示出来。在地上若有成千的圣徒这样生活并事奉，那将会有何等的美丽和优越！……在召会生活里要有和谐，就需要谦卑和无己。……在宇宙中，神圣的三一率先陈列这样的美丽。在神圣的三者中，子率先如此的无己，如此的谦卑，如此的顾到别人（</w:t>
      </w:r>
      <w:r w:rsidR="00D60251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李常受文集一九八八年</w:t>
      </w:r>
      <w:r w:rsidR="00D60251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003419">
        <w:rPr>
          <w:rFonts w:asciiTheme="minorEastAsia" w:eastAsiaTheme="minorEastAsia" w:hAnsiTheme="minorEastAsia" w:hint="eastAsia"/>
          <w:sz w:val="20"/>
          <w:szCs w:val="20"/>
        </w:rPr>
        <w:t>第一册，四二四至四二五、四二八、四三一至四三二页）。</w:t>
      </w:r>
    </w:p>
    <w:p w:rsidR="001F7A20" w:rsidRPr="00416D31" w:rsidRDefault="001F7A20" w:rsidP="001F7A20">
      <w:pPr>
        <w:tabs>
          <w:tab w:val="left" w:pos="2430"/>
        </w:tabs>
        <w:jc w:val="center"/>
        <w:rPr>
          <w:rFonts w:asciiTheme="minorEastAsia" w:eastAsiaTheme="minorEastAsia" w:hAnsiTheme="minorEastAsia"/>
          <w:sz w:val="20"/>
          <w:szCs w:val="20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团体追求</w:t>
      </w:r>
    </w:p>
    <w:p w:rsidR="00217C96" w:rsidRDefault="004417EA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/>
          <w:color w:val="000000" w:themeColor="text1"/>
          <w:sz w:val="20"/>
          <w:szCs w:val="20"/>
          <w:lang w:eastAsia="zh-CN"/>
        </w:rPr>
      </w:pPr>
      <w:r w:rsidRPr="004417E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《如何享受神及操练》第十九篇　要操练在圣灵里祷告（</w:t>
      </w:r>
      <w:r w:rsidR="00B812D6" w:rsidRPr="00B812D6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要学习先在灵里朝见神然后再开口祷告</w:t>
      </w:r>
      <w:r w:rsidRPr="004417EA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～</w:t>
      </w:r>
      <w:r w:rsidR="00AC5AF4" w:rsidRPr="00AC5AF4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要操练随时在灵里摸着神而祷告</w:t>
      </w:r>
      <w:r w:rsidR="000E15B0" w:rsidRPr="00EE1067">
        <w:rPr>
          <w:rFonts w:ascii="SimSun" w:eastAsia="SimSun" w:hAnsi="SimSun" w:hint="eastAsia"/>
          <w:color w:val="000000" w:themeColor="text1"/>
          <w:sz w:val="20"/>
          <w:szCs w:val="20"/>
          <w:lang w:eastAsia="zh-CN"/>
        </w:rPr>
        <w:t>）</w:t>
      </w:r>
    </w:p>
    <w:p w:rsidR="000E15B0" w:rsidRPr="000E15B0" w:rsidRDefault="000E15B0" w:rsidP="000E15B0">
      <w:pPr>
        <w:pStyle w:val="NormalWeb"/>
        <w:snapToGrid w:val="0"/>
        <w:spacing w:before="0" w:beforeAutospacing="0" w:after="0" w:afterAutospacing="0"/>
        <w:contextualSpacing/>
        <w:rPr>
          <w:rFonts w:ascii="SimSun" w:eastAsia="SimSun" w:hAnsi="SimSun" w:cs="SimSun"/>
          <w:color w:val="000000" w:themeColor="text1"/>
          <w:sz w:val="20"/>
          <w:szCs w:val="20"/>
          <w:lang w:eastAsia="zh-CN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217C96" w:rsidRPr="00416D31" w:rsidTr="003910D9">
        <w:tc>
          <w:tcPr>
            <w:tcW w:w="1295" w:type="dxa"/>
          </w:tcPr>
          <w:p w:rsidR="00217C96" w:rsidRPr="00416D31" w:rsidRDefault="00217C96" w:rsidP="003910D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周六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/2</w:t>
            </w:r>
          </w:p>
        </w:tc>
      </w:tr>
    </w:tbl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217C96" w:rsidRPr="00F018E9" w:rsidRDefault="00F018E9" w:rsidP="00F018E9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>马太福音</w:t>
      </w:r>
      <w:r w:rsidRPr="00FA4A04">
        <w:rPr>
          <w:rFonts w:asciiTheme="minorEastAsia" w:eastAsiaTheme="minorEastAsia" w:hAnsiTheme="minorEastAsia"/>
          <w:b/>
          <w:sz w:val="20"/>
          <w:szCs w:val="20"/>
        </w:rPr>
        <w:t>28:19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所以你们要去，使万民作我的门徒，将他们浸入父、子、圣灵的名里</w:t>
      </w:r>
      <w:r w:rsidR="00822191">
        <w:rPr>
          <w:rFonts w:asciiTheme="minorEastAsia" w:eastAsiaTheme="minorEastAsia" w:hAnsiTheme="minorEastAsia" w:hint="eastAsia"/>
          <w:bCs/>
          <w:sz w:val="20"/>
          <w:szCs w:val="20"/>
        </w:rPr>
        <w:t>。</w:t>
      </w:r>
    </w:p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B075BB" w:rsidRDefault="00B075BB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马太福音 </w:t>
      </w:r>
      <w:r w:rsidRPr="00FA4A04">
        <w:rPr>
          <w:rFonts w:asciiTheme="minorEastAsia" w:eastAsiaTheme="minorEastAsia" w:hAnsiTheme="minorEastAsia"/>
          <w:b/>
          <w:sz w:val="20"/>
          <w:szCs w:val="20"/>
        </w:rPr>
        <w:t>28:19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28:19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所以你们要去，使万民作我的门徒，将他们浸入父、子、圣灵的名里，</w:t>
      </w:r>
    </w:p>
    <w:p w:rsidR="00836963" w:rsidRDefault="00836963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使徒行传 </w:t>
      </w:r>
      <w:r w:rsidRPr="00FA4A04">
        <w:rPr>
          <w:rFonts w:asciiTheme="minorEastAsia" w:eastAsiaTheme="minorEastAsia" w:hAnsiTheme="minorEastAsia"/>
          <w:b/>
          <w:sz w:val="20"/>
          <w:szCs w:val="20"/>
        </w:rPr>
        <w:t>19:5</w:t>
      </w:r>
      <w:r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19:5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他们听了，就浸入主耶稣的名里。</w:t>
      </w:r>
    </w:p>
    <w:p w:rsidR="00836963" w:rsidRDefault="00836963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加拉太书 </w:t>
      </w:r>
      <w:r w:rsidRPr="00FA4A04">
        <w:rPr>
          <w:rFonts w:asciiTheme="minorEastAsia" w:eastAsiaTheme="minorEastAsia" w:hAnsiTheme="minorEastAsia"/>
          <w:b/>
          <w:sz w:val="20"/>
          <w:szCs w:val="20"/>
        </w:rPr>
        <w:t>3:26</w:t>
      </w:r>
      <w:r w:rsidR="00902376">
        <w:rPr>
          <w:rFonts w:asciiTheme="minorEastAsia" w:eastAsiaTheme="minorEastAsia" w:hAnsiTheme="minorEastAsia" w:hint="eastAsia"/>
          <w:b/>
          <w:sz w:val="20"/>
          <w:szCs w:val="20"/>
        </w:rPr>
        <w:t>-28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3:26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因为你们众人借着相信基督耶稣，都是神的儿子。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3:27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你们凡浸入基督的，都已经穿上了基督。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3:28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没有犹太人或希利尼人，没有为奴的或自主的，也没有男和女，因为你们众人在基督耶稣里，都是一了。</w:t>
      </w:r>
    </w:p>
    <w:p w:rsidR="00902376" w:rsidRDefault="00E63124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哥林多前书 </w:t>
      </w:r>
      <w:r w:rsidR="00902376" w:rsidRPr="00FA4A04">
        <w:rPr>
          <w:rFonts w:asciiTheme="minorEastAsia" w:eastAsiaTheme="minorEastAsia" w:hAnsiTheme="minorEastAsia"/>
          <w:b/>
          <w:sz w:val="20"/>
          <w:szCs w:val="20"/>
        </w:rPr>
        <w:t>12:12</w:t>
      </w:r>
      <w:r w:rsidR="00902376">
        <w:rPr>
          <w:rFonts w:asciiTheme="minorEastAsia" w:eastAsiaTheme="minorEastAsia" w:hAnsiTheme="minorEastAsia" w:hint="eastAsia"/>
          <w:b/>
          <w:sz w:val="20"/>
          <w:szCs w:val="20"/>
        </w:rPr>
        <w:t>-13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12:12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就如身体是一个，却有许多肢体，而且身体上一切的肢体虽多，仍是一个身体，基督也是这样。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12:13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因为我们不拘是犹太人或希利尼人，是为奴的或自主的，都已经在一位灵里受浸，成了一个身体，且都得以喝一位灵。</w:t>
      </w:r>
    </w:p>
    <w:p w:rsidR="00902376" w:rsidRDefault="00902376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约翰福音 </w:t>
      </w:r>
      <w:r w:rsidRPr="00FA4A04">
        <w:rPr>
          <w:rFonts w:asciiTheme="minorEastAsia" w:eastAsiaTheme="minorEastAsia" w:hAnsiTheme="minorEastAsia"/>
          <w:b/>
          <w:sz w:val="20"/>
          <w:szCs w:val="20"/>
        </w:rPr>
        <w:t>15:4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-5</w:t>
      </w:r>
    </w:p>
    <w:p w:rsidR="00A21579" w:rsidRPr="00A21579" w:rsidRDefault="00A21579" w:rsidP="00A21579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t>15:4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你们要住在我里面，我也住在你们里面。枝子若不住在葡萄树上，自己就不能结果子，你们若不住在我里面，也是这样。</w:t>
      </w:r>
    </w:p>
    <w:p w:rsidR="00A21579" w:rsidRPr="004A14D0" w:rsidRDefault="00A21579" w:rsidP="00217C96">
      <w:pPr>
        <w:tabs>
          <w:tab w:val="left" w:pos="2430"/>
        </w:tabs>
        <w:jc w:val="both"/>
        <w:rPr>
          <w:rFonts w:asciiTheme="minorEastAsia" w:eastAsiaTheme="minorEastAsia" w:hAnsiTheme="minorEastAsia"/>
          <w:bCs/>
          <w:sz w:val="20"/>
          <w:szCs w:val="20"/>
        </w:rPr>
      </w:pPr>
      <w:r w:rsidRPr="00FA4A04">
        <w:rPr>
          <w:rFonts w:asciiTheme="minorEastAsia" w:eastAsiaTheme="minorEastAsia" w:hAnsiTheme="minorEastAsia"/>
          <w:b/>
          <w:sz w:val="20"/>
          <w:szCs w:val="20"/>
        </w:rPr>
        <w:lastRenderedPageBreak/>
        <w:t>15:5</w:t>
      </w:r>
      <w:r w:rsidR="00FA4A04">
        <w:rPr>
          <w:rFonts w:asciiTheme="minorEastAsia" w:eastAsiaTheme="minorEastAsia" w:hAnsiTheme="minorEastAsia"/>
          <w:bCs/>
          <w:sz w:val="20"/>
          <w:szCs w:val="20"/>
        </w:rPr>
        <w:t xml:space="preserve"> </w:t>
      </w:r>
      <w:r w:rsidRPr="00A21579">
        <w:rPr>
          <w:rFonts w:asciiTheme="minorEastAsia" w:eastAsiaTheme="minorEastAsia" w:hAnsiTheme="minorEastAsia" w:hint="eastAsia"/>
          <w:bCs/>
          <w:sz w:val="20"/>
          <w:szCs w:val="20"/>
        </w:rPr>
        <w:t>我是葡萄树，你们是枝子；住在我里面的，我也住在他里面，这人就多结果子；因为离了我，你们就不能作什么。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建议每日阅读</w:t>
      </w:r>
    </w:p>
    <w:p w:rsidR="002B2498" w:rsidRPr="002B2498" w:rsidRDefault="002B2498" w:rsidP="002B249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将人浸入三一神的名里，就是将人带进与三一神属灵、奥秘的联合里（圣经恢复本，太二八</w:t>
      </w:r>
      <w:r w:rsidRPr="002B2498">
        <w:rPr>
          <w:rFonts w:asciiTheme="minorEastAsia" w:eastAsiaTheme="minorEastAsia" w:hAnsiTheme="minorEastAsia"/>
          <w:sz w:val="20"/>
          <w:szCs w:val="20"/>
        </w:rPr>
        <w:t>19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2B2498">
        <w:rPr>
          <w:rFonts w:asciiTheme="minorEastAsia" w:eastAsiaTheme="minorEastAsia" w:hAnsiTheme="minorEastAsia"/>
          <w:sz w:val="20"/>
          <w:szCs w:val="20"/>
        </w:rPr>
        <w:t>4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2B2498" w:rsidRPr="002B2498" w:rsidRDefault="002B2498" w:rsidP="002655F2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神圣三一的名是单数的。这名乃是那神圣者的总称，等于祂的人位。将人浸入三一神的名里，就是将人浸入三一神一切的所是里（太二八</w:t>
      </w:r>
      <w:r w:rsidRPr="002B2498">
        <w:rPr>
          <w:rFonts w:asciiTheme="minorEastAsia" w:eastAsiaTheme="minorEastAsia" w:hAnsiTheme="minorEastAsia"/>
          <w:sz w:val="20"/>
          <w:szCs w:val="20"/>
        </w:rPr>
        <w:t>19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t>注</w:t>
      </w:r>
      <w:r w:rsidRPr="002B2498">
        <w:rPr>
          <w:rFonts w:asciiTheme="minorEastAsia" w:eastAsiaTheme="minorEastAsia" w:hAnsiTheme="minorEastAsia"/>
          <w:sz w:val="20"/>
          <w:szCs w:val="20"/>
        </w:rPr>
        <w:t>6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t>）。</w:t>
      </w:r>
    </w:p>
    <w:p w:rsidR="002B2498" w:rsidRPr="002B2498" w:rsidRDefault="002B2498" w:rsidP="002B249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在马太二十八章十九节，主吩咐祂的门徒，将人浸入神圣三一—父、子、圣灵—的名里。马太福音到了这时候，三一神已经得了完成，并且得了终极完成。神圣三一要得以完成并得以终极完成，祂需要经过一个过程，好取得人性。……要成为终极完成的三一神，就是得了完成的三一神，祂就需要神性，也需要人性。</w:t>
      </w:r>
    </w:p>
    <w:p w:rsidR="002B2498" w:rsidRPr="002B2498" w:rsidRDefault="002B2498" w:rsidP="002B249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祂也需要经过美丽、包罗万有的死。……我们都要模成祂这亲爱的死。基督的死是可爱的、亲切的；三一神需要这死，使祂得以完成并得以终极完成。毫无疑问的，神圣三一是全能的，但如果祂缺少这美丽的死，祂就不能解决我们的难处。在祂里面，并联于祂的，有一个包罗万有的死，能杀死一切与我们有关的“细菌”。三一神在我们里面是包罗万有的药剂，带着基督之死的杀死元素。在这包罗万有的药剂里有许多的元素，能积极的供应我们；也有祂死的元素，能够消除消极的事物。基督在十字架上的死，除去了宇宙中一切“消极的细菌”。这样的死已经被带进神圣三一里面。</w:t>
      </w:r>
    </w:p>
    <w:p w:rsidR="002B2498" w:rsidRPr="002B2498" w:rsidRDefault="002B2498" w:rsidP="002B249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祂经过钉十字架的过程，进入复活的境地，成了赐生命的灵；以后祂回到门徒中间，在祂复活的气氛和实际里，吩咐他们去，将万民浸入神圣三一的名，就是祂的人位，也就是祂的实际里，使他们成为国度的子民。现今神圣三一已经得了完成并得了终极完成，人可以浸入祂里面。得了完成的三一神，就是终极完成的神圣三一，是完全的、完整的、什么都不缺的。当我们给人施浸的时候，我们乃是将他们放进这位得了完成、终极完成的三一神里面。</w:t>
      </w:r>
    </w:p>
    <w:p w:rsidR="002B2498" w:rsidRPr="002B2498" w:rsidRDefault="002B2498" w:rsidP="002B249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父、子、灵是我们将人浸入的神圣三一之名。主是在说到祂愿意将那些接受我们传扬的人放在三一神里面的时候，启示这神圣的名称。三一神在祂神圣的三一里，乃是我们应当将那些接受祂的人放进的地方。</w:t>
      </w:r>
    </w:p>
    <w:p w:rsidR="00217C96" w:rsidRDefault="002B2498" w:rsidP="002B2498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  <w:r w:rsidRPr="002B2498">
        <w:rPr>
          <w:rFonts w:asciiTheme="minorEastAsia" w:eastAsiaTheme="minorEastAsia" w:hAnsiTheme="minorEastAsia" w:hint="eastAsia"/>
          <w:sz w:val="20"/>
          <w:szCs w:val="20"/>
        </w:rPr>
        <w:t>我们去使万民作主的门徒，给他们施浸。“使……作……门徒”是一个很强的辞。……门徒借着将不信的万民浸入父、子、圣灵的名里，而使他们作主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lastRenderedPageBreak/>
        <w:t>的门徒。这意思是说，使人作主的门徒，包括给人施浸。我们必须借着给人施浸，将他们放在三一神这人位里，而使人作主的门徒。当他们进到这人位里，他们就作了主的门徒，我们不该传福音给人却不给他们施浸；那是不合圣经的。我们应当在人信主之后，立即给他们施浸。借着给人施浸，使人作主的门徒，就是使他们成为诸天之国的国民。我们若不将他们放在三一神里面，我们就不能将他们带进神的国。我们必须将他们放到神自己里面，然后我们才将他们放到神的国里（</w:t>
      </w:r>
      <w:r w:rsidR="00D60251">
        <w:rPr>
          <w:rFonts w:asciiTheme="minorEastAsia" w:eastAsiaTheme="minorEastAsia" w:hAnsiTheme="minorEastAsia" w:hint="eastAsia"/>
          <w:sz w:val="20"/>
          <w:szCs w:val="20"/>
        </w:rPr>
        <w:t>《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t>李常受文集一九八八年</w:t>
      </w:r>
      <w:r w:rsidR="00D60251">
        <w:rPr>
          <w:rFonts w:asciiTheme="minorEastAsia" w:eastAsiaTheme="minorEastAsia" w:hAnsiTheme="minorEastAsia" w:hint="eastAsia"/>
          <w:sz w:val="20"/>
          <w:szCs w:val="20"/>
        </w:rPr>
        <w:t>》</w:t>
      </w:r>
      <w:r w:rsidRPr="002B2498">
        <w:rPr>
          <w:rFonts w:asciiTheme="minorEastAsia" w:eastAsiaTheme="minorEastAsia" w:hAnsiTheme="minorEastAsia" w:hint="eastAsia"/>
          <w:sz w:val="20"/>
          <w:szCs w:val="20"/>
        </w:rPr>
        <w:t>第一册，四二八至四三○页）。</w:t>
      </w:r>
    </w:p>
    <w:p w:rsidR="00217C96" w:rsidRDefault="00217C96" w:rsidP="00217C96">
      <w:pPr>
        <w:tabs>
          <w:tab w:val="left" w:pos="2430"/>
        </w:tabs>
        <w:ind w:firstLine="450"/>
        <w:jc w:val="both"/>
        <w:rPr>
          <w:rFonts w:asciiTheme="minorEastAsia" w:eastAsiaTheme="minorEastAsia" w:hAnsiTheme="minorEastAsia"/>
          <w:sz w:val="20"/>
          <w:szCs w:val="20"/>
        </w:rPr>
      </w:pPr>
    </w:p>
    <w:p w:rsidR="00217C96" w:rsidRPr="00416D31" w:rsidRDefault="005A541E" w:rsidP="00217C96">
      <w:pPr>
        <w:pStyle w:val="ListParagraph1"/>
        <w:tabs>
          <w:tab w:val="left" w:pos="0"/>
          <w:tab w:val="left" w:pos="2430"/>
        </w:tabs>
        <w:ind w:left="0"/>
        <w:jc w:val="center"/>
        <w:rPr>
          <w:rStyle w:val="Strong"/>
          <w:rFonts w:asciiTheme="minorEastAsia" w:eastAsiaTheme="minorEastAsia" w:hAnsiTheme="minorEastAsia"/>
          <w:sz w:val="20"/>
          <w:szCs w:val="20"/>
        </w:rPr>
      </w:pPr>
      <w:r w:rsidRPr="005A541E">
        <w:rPr>
          <w:rStyle w:val="Strong"/>
          <w:rFonts w:asciiTheme="minorEastAsia" w:eastAsiaTheme="minorEastAsia" w:hAnsiTheme="minorEastAsia" w:hint="eastAsia"/>
          <w:sz w:val="20"/>
          <w:szCs w:val="20"/>
        </w:rPr>
        <w:t>敬拜父─是生命的源头</w:t>
      </w:r>
    </w:p>
    <w:p w:rsidR="00EB7812" w:rsidRPr="00185F4F" w:rsidRDefault="00217C96" w:rsidP="00185F4F">
      <w:pPr>
        <w:pStyle w:val="ListParagraph1"/>
        <w:tabs>
          <w:tab w:val="left" w:pos="0"/>
          <w:tab w:val="left" w:pos="2430"/>
        </w:tabs>
        <w:ind w:left="0"/>
        <w:jc w:val="center"/>
        <w:rPr>
          <w:rFonts w:asciiTheme="minorEastAsia" w:eastAsiaTheme="minorEastAsia" w:hAnsiTheme="minorEastAsia" w:cs="SimSun"/>
          <w:sz w:val="20"/>
          <w:szCs w:val="20"/>
        </w:rPr>
      </w:pPr>
      <w:r w:rsidRPr="00416D31">
        <w:rPr>
          <w:rFonts w:asciiTheme="minorEastAsia" w:eastAsiaTheme="minorEastAsia" w:hAnsiTheme="minorEastAsia" w:cs="SimSun"/>
          <w:sz w:val="20"/>
          <w:szCs w:val="20"/>
        </w:rPr>
        <w:t>（</w:t>
      </w:r>
      <w:r w:rsidRPr="00416D31">
        <w:rPr>
          <w:rFonts w:asciiTheme="minorEastAsia" w:eastAsiaTheme="minorEastAsia" w:hAnsiTheme="minorEastAsia" w:cs="SimSun" w:hint="eastAsia"/>
          <w:sz w:val="20"/>
          <w:szCs w:val="20"/>
        </w:rPr>
        <w:t>大本诗歌</w:t>
      </w:r>
      <w:r>
        <w:rPr>
          <w:rFonts w:asciiTheme="minorEastAsia" w:eastAsiaTheme="minorEastAsia" w:hAnsiTheme="minorEastAsia" w:cs="SimSun"/>
          <w:sz w:val="20"/>
          <w:szCs w:val="20"/>
        </w:rPr>
        <w:t>9</w:t>
      </w:r>
      <w:r w:rsidRPr="00416D31">
        <w:rPr>
          <w:rFonts w:asciiTheme="minorEastAsia" w:eastAsiaTheme="minorEastAsia" w:hAnsiTheme="minorEastAsia" w:cs="SimSun" w:hint="eastAsia"/>
          <w:sz w:val="20"/>
          <w:szCs w:val="20"/>
        </w:rPr>
        <w:t>首</w:t>
      </w:r>
      <w:r w:rsidRPr="00416D31">
        <w:rPr>
          <w:rFonts w:asciiTheme="minorEastAsia" w:eastAsiaTheme="minorEastAsia" w:hAnsiTheme="minorEastAsia" w:cs="SimSun"/>
          <w:sz w:val="20"/>
          <w:szCs w:val="20"/>
        </w:rPr>
        <w:t>）</w:t>
      </w:r>
    </w:p>
    <w:p w:rsidR="00217C96" w:rsidRPr="00EB7812" w:rsidRDefault="008D5455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EB7812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哦神，你是生命源头，</w:t>
      </w:r>
      <w:r w:rsidR="003644FB" w:rsidRPr="00EB7812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神圣、甘美、丰满！</w:t>
      </w:r>
    </w:p>
    <w:p w:rsidR="00217C96" w:rsidRDefault="006B1BF6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6B1BF6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你如活水向外涌流，一直流到永远！</w:t>
      </w:r>
    </w:p>
    <w:p w:rsidR="00217C96" w:rsidRPr="00A30B98" w:rsidRDefault="00217C96" w:rsidP="006A61CD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A30B98" w:rsidRDefault="00167D33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  <w:r w:rsidRPr="00167D33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你在子里因爱流出，流到人类中间；</w:t>
      </w:r>
    </w:p>
    <w:p w:rsidR="00B41ED0" w:rsidRDefault="00502ABC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且成那灵带爱流入，流进我们里面</w:t>
      </w:r>
      <w:r w:rsidR="00217C96"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。</w:t>
      </w:r>
    </w:p>
    <w:p w:rsidR="0024529C" w:rsidRDefault="0024529C" w:rsidP="006A61CD">
      <w:pPr>
        <w:pStyle w:val="NormalWeb"/>
        <w:shd w:val="clear" w:color="auto" w:fill="FFFFFF"/>
        <w:spacing w:before="0" w:beforeAutospacing="0" w:after="0" w:afterAutospacing="0"/>
        <w:ind w:left="709" w:hanging="81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462A3D" w:rsidRDefault="00462A3D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我们虽都偏行己路，满了邪恶罪愆，</w:t>
      </w:r>
    </w:p>
    <w:p w:rsidR="00462A3D" w:rsidRDefault="00462A3D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你在子里仍来救赎，赐以生命恩典。</w:t>
      </w:r>
    </w:p>
    <w:p w:rsidR="00462A3D" w:rsidRDefault="00462A3D" w:rsidP="006A61CD">
      <w:pPr>
        <w:pStyle w:val="NormalWeb"/>
        <w:shd w:val="clear" w:color="auto" w:fill="FFFFFF"/>
        <w:spacing w:before="0" w:beforeAutospacing="0" w:after="0" w:afterAutospacing="0"/>
        <w:ind w:left="709" w:hanging="81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462A3D" w:rsidRDefault="00462A3D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我们甚且将你欺侮，时常抗拒圣灵，</w:t>
      </w:r>
    </w:p>
    <w:p w:rsidR="00462A3D" w:rsidRDefault="00462A3D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但你这灵仍然眷顾，来作我们生命。</w:t>
      </w:r>
    </w:p>
    <w:p w:rsidR="00462A3D" w:rsidRDefault="00462A3D" w:rsidP="006A61CD">
      <w:pPr>
        <w:pStyle w:val="NormalWeb"/>
        <w:shd w:val="clear" w:color="auto" w:fill="FFFFFF"/>
        <w:spacing w:before="0" w:beforeAutospacing="0" w:after="0" w:afterAutospacing="0"/>
        <w:ind w:left="709" w:hanging="81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F93619" w:rsidRDefault="00462A3D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你在子里、借成那灵，已与我们调和；</w:t>
      </w:r>
    </w:p>
    <w:p w:rsidR="00F93619" w:rsidRDefault="00462A3D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你的成分借祂运行，还要涂抹加多。</w:t>
      </w:r>
    </w:p>
    <w:p w:rsidR="00F93619" w:rsidRDefault="00F93619" w:rsidP="006A61CD">
      <w:pPr>
        <w:pStyle w:val="NormalWeb"/>
        <w:shd w:val="clear" w:color="auto" w:fill="FFFFFF"/>
        <w:spacing w:before="0" w:beforeAutospacing="0" w:after="0" w:afterAutospacing="0"/>
        <w:ind w:left="709" w:hanging="81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F93619" w:rsidRDefault="00462A3D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你的慈爱、子的恩典、加上灵的交通，</w:t>
      </w:r>
    </w:p>
    <w:p w:rsidR="00A63B8F" w:rsidRDefault="00462A3D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使我得享神的丰满，直到永世无终！</w:t>
      </w:r>
    </w:p>
    <w:p w:rsidR="00A63B8F" w:rsidRDefault="00A63B8F" w:rsidP="006A61CD">
      <w:pPr>
        <w:pStyle w:val="NormalWeb"/>
        <w:shd w:val="clear" w:color="auto" w:fill="FFFFFF"/>
        <w:spacing w:before="0" w:beforeAutospacing="0" w:after="0" w:afterAutospacing="0"/>
        <w:ind w:left="709" w:hanging="810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462A3D" w:rsidRPr="00A63B8F" w:rsidRDefault="00462A3D" w:rsidP="006A61CD">
      <w:pPr>
        <w:pStyle w:val="NormalWe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三一之神，父、子、圣灵，如此厚待我们，</w:t>
      </w:r>
    </w:p>
    <w:p w:rsidR="00217C96" w:rsidRDefault="00462A3D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9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  <w:r w:rsidRPr="00EA3D9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配得我们和声响应，赞美你爱不尽</w:t>
      </w:r>
      <w:r w:rsidR="00217C96" w:rsidRPr="00A30B98">
        <w:rPr>
          <w:rFonts w:asciiTheme="minorEastAsia" w:eastAsiaTheme="minorEastAsia" w:hAnsiTheme="minorEastAsia" w:cs="Microsoft JhengHei" w:hint="eastAsia"/>
          <w:color w:val="333333"/>
          <w:sz w:val="20"/>
          <w:szCs w:val="20"/>
          <w:lang w:eastAsia="zh-CN"/>
        </w:rPr>
        <w:t>。</w:t>
      </w: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0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1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2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3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4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5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ins w:id="16" w:author="saints" w:date="2022-03-26T18:33:00Z"/>
          <w:rFonts w:asciiTheme="minorEastAsia" w:eastAsiaTheme="minorEastAsia" w:hAnsiTheme="minorEastAsia" w:cs="Microsoft JhengHei"/>
          <w:color w:val="333333"/>
          <w:sz w:val="20"/>
          <w:szCs w:val="20"/>
          <w:lang w:eastAsia="zh-CN"/>
        </w:rPr>
      </w:pPr>
    </w:p>
    <w:p w:rsidR="00594B53" w:rsidRPr="00A30B98" w:rsidRDefault="00594B53" w:rsidP="000C33E2">
      <w:pPr>
        <w:pStyle w:val="NormalWeb"/>
        <w:shd w:val="clear" w:color="auto" w:fill="FFFFFF"/>
        <w:spacing w:before="0" w:beforeAutospacing="0" w:after="0" w:afterAutospacing="0"/>
        <w:ind w:left="709"/>
        <w:rPr>
          <w:rFonts w:asciiTheme="minorEastAsia" w:eastAsiaTheme="minorEastAsia" w:hAnsiTheme="minorEastAsia" w:cs="Arial"/>
          <w:color w:val="333333"/>
          <w:sz w:val="20"/>
          <w:szCs w:val="20"/>
          <w:lang w:eastAsia="zh-CN"/>
        </w:rPr>
      </w:pPr>
    </w:p>
    <w:p w:rsidR="00217C96" w:rsidRPr="00416D31" w:rsidRDefault="00217C96" w:rsidP="00217C96">
      <w:pPr>
        <w:pStyle w:val="level"/>
        <w:shd w:val="clear" w:color="auto" w:fill="FFFFFF"/>
        <w:spacing w:before="0" w:beforeAutospacing="0" w:after="0" w:afterAutospacing="0"/>
        <w:ind w:left="630" w:right="-119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95"/>
      </w:tblGrid>
      <w:tr w:rsidR="00217C96" w:rsidRPr="00416D31" w:rsidTr="003910D9">
        <w:trPr>
          <w:trHeight w:val="234"/>
        </w:trPr>
        <w:tc>
          <w:tcPr>
            <w:tcW w:w="1295" w:type="dxa"/>
          </w:tcPr>
          <w:p w:rsidR="00217C96" w:rsidRPr="00AA13A9" w:rsidRDefault="00217C96" w:rsidP="003910D9">
            <w:pPr>
              <w:tabs>
                <w:tab w:val="left" w:pos="2430"/>
              </w:tabs>
              <w:rPr>
                <w:rFonts w:asciiTheme="minorEastAsia" w:eastAsiaTheme="minorEastAsia" w:hAnsiTheme="minorEastAsia"/>
                <w:b/>
                <w:sz w:val="20"/>
                <w:szCs w:val="20"/>
              </w:rPr>
            </w:pPr>
            <w:r w:rsidRPr="00416D31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lastRenderedPageBreak/>
              <w:t>主日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4</w:t>
            </w:r>
            <w:r>
              <w:rPr>
                <w:rFonts w:asciiTheme="minorEastAsia" w:eastAsiaTheme="minorEastAsia" w:hAnsiTheme="minorEastAsia"/>
                <w:b/>
                <w:sz w:val="20"/>
                <w:szCs w:val="20"/>
              </w:rPr>
              <w:t>/</w:t>
            </w:r>
            <w:r w:rsidR="004D454D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3</w:t>
            </w:r>
          </w:p>
        </w:tc>
      </w:tr>
    </w:tbl>
    <w:p w:rsidR="00217C96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背诵经节</w:t>
      </w:r>
    </w:p>
    <w:p w:rsidR="008F5709" w:rsidRPr="00A30B98" w:rsidRDefault="008F5709" w:rsidP="008F5709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以弗所书</w:t>
      </w: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3:20</w:t>
      </w:r>
      <w:r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-21</w:t>
      </w:r>
      <w:r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66586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成就一切，超过我们所求所想的；愿在召会中，并在基督耶稣里，荣耀归与祂，直到世世代代，永永远远。阿们。</w:t>
      </w:r>
    </w:p>
    <w:p w:rsidR="00217C96" w:rsidRPr="00416D31" w:rsidRDefault="00217C96" w:rsidP="00217C96">
      <w:pPr>
        <w:tabs>
          <w:tab w:val="left" w:pos="2430"/>
        </w:tabs>
        <w:jc w:val="center"/>
        <w:rPr>
          <w:rFonts w:asciiTheme="minorEastAsia" w:eastAsiaTheme="minorEastAsia" w:hAnsiTheme="minorEastAsia"/>
          <w:b/>
          <w:sz w:val="20"/>
          <w:szCs w:val="20"/>
          <w:u w:val="single"/>
        </w:rPr>
      </w:pPr>
      <w:r w:rsidRPr="00416D31">
        <w:rPr>
          <w:rFonts w:asciiTheme="minorEastAsia" w:eastAsiaTheme="minorEastAsia" w:hAnsiTheme="minorEastAsia" w:hint="eastAsia"/>
          <w:b/>
          <w:sz w:val="20"/>
          <w:szCs w:val="20"/>
          <w:u w:val="single"/>
        </w:rPr>
        <w:t>相关经节</w:t>
      </w:r>
    </w:p>
    <w:p w:rsidR="00F60179" w:rsidRDefault="00F60179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</w:pP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 xml:space="preserve">以弗所书 </w:t>
      </w: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>
        <w:rPr>
          <w:rFonts w:asciiTheme="minorEastAsia" w:eastAsiaTheme="minorEastAsia" w:hAnsiTheme="minorEastAsia" w:cs="SimSun" w:hint="eastAsia"/>
          <w:b/>
          <w:bCs/>
          <w:color w:val="000000"/>
          <w:sz w:val="20"/>
          <w:szCs w:val="20"/>
          <w:lang w:eastAsia="zh-CN"/>
        </w:rPr>
        <w:t>-21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3:14</w:t>
      </w:r>
      <w:r w:rsidR="00F6017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因这缘故，我向父屈膝，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3:15</w:t>
      </w:r>
      <w:r w:rsidR="00F6017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在诸天里以及在地上的各家族，都是从祂得名，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3:16</w:t>
      </w:r>
      <w:r w:rsidR="00F6017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愿祂照着祂荣耀的丰富，借着祂的灵，用大能使你们得以加强到里面的人里，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3:17</w:t>
      </w:r>
      <w:r w:rsidR="00D60251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使基督借着信，安家在你们心里，叫你们在爱里生根立基，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3:18</w:t>
      </w:r>
      <w:r w:rsid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使你们满有力量，能和众圣徒一同领略何为那阔、长、高、深，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3:19</w:t>
      </w:r>
      <w:r w:rsidR="00F6017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并认识基督那超越知识的爱，使你们被充满，成为神一切的丰满。</w:t>
      </w:r>
    </w:p>
    <w:p w:rsidR="00AB6CA4" w:rsidRPr="00AB6CA4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3:20</w:t>
      </w:r>
      <w:r w:rsidR="00F6017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然而神能照着运行在我们里面的大能，极其充盈</w:t>
      </w:r>
      <w:r w:rsidR="00665867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地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成就一切，超过我们所求所想的；</w:t>
      </w:r>
    </w:p>
    <w:p w:rsidR="00AB6CA4" w:rsidRPr="00A30B98" w:rsidRDefault="00AB6CA4" w:rsidP="004A7485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  <w:r w:rsidRPr="00F60179">
        <w:rPr>
          <w:rFonts w:asciiTheme="minorEastAsia" w:eastAsiaTheme="minorEastAsia" w:hAnsiTheme="minorEastAsia" w:cs="SimSun"/>
          <w:b/>
          <w:bCs/>
          <w:color w:val="000000"/>
          <w:sz w:val="20"/>
          <w:szCs w:val="20"/>
          <w:lang w:eastAsia="zh-CN"/>
        </w:rPr>
        <w:t>3:21</w:t>
      </w:r>
      <w:r w:rsidR="00F60179"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  <w:t xml:space="preserve"> </w:t>
      </w:r>
      <w:r w:rsidRPr="00AB6CA4">
        <w:rPr>
          <w:rFonts w:asciiTheme="minorEastAsia" w:eastAsiaTheme="minorEastAsia" w:hAnsiTheme="minorEastAsia" w:cs="SimSun" w:hint="eastAsia"/>
          <w:color w:val="000000"/>
          <w:sz w:val="20"/>
          <w:szCs w:val="20"/>
          <w:lang w:eastAsia="zh-CN"/>
        </w:rPr>
        <w:t>愿在召会中，并在基督耶稣里，荣耀归与祂，直到世世代代，永永远远。阿们。</w:t>
      </w:r>
    </w:p>
    <w:p w:rsidR="00217C96" w:rsidRPr="00A30B98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A30B98" w:rsidRDefault="00217C96" w:rsidP="00217C96">
      <w:pPr>
        <w:pStyle w:val="NormalWeb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E40250" w:rsidRDefault="00217C96" w:rsidP="00217C96">
      <w:pPr>
        <w:pStyle w:val="NormalWeb"/>
        <w:spacing w:before="0" w:beforeAutospacing="0" w:after="0" w:afterAutospacing="0"/>
        <w:jc w:val="both"/>
        <w:rPr>
          <w:rFonts w:asciiTheme="minorEastAsia" w:eastAsiaTheme="minorEastAsia" w:hAnsiTheme="minorEastAsia" w:cs="SimSun"/>
          <w:color w:val="000000"/>
          <w:sz w:val="20"/>
          <w:szCs w:val="20"/>
          <w:lang w:eastAsia="zh-CN"/>
        </w:rPr>
      </w:pPr>
    </w:p>
    <w:p w:rsidR="00217C96" w:rsidRPr="00416D31" w:rsidRDefault="00217C96" w:rsidP="00217C96">
      <w:pPr>
        <w:jc w:val="both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217C96" w:rsidRPr="00D33747" w:rsidRDefault="00217C96" w:rsidP="00AC2409">
      <w:pPr>
        <w:rPr>
          <w:rFonts w:ascii="SimSun" w:eastAsia="SimSun" w:hAnsi="SimSun"/>
          <w:sz w:val="20"/>
          <w:szCs w:val="20"/>
        </w:rPr>
      </w:pPr>
    </w:p>
    <w:sectPr w:rsidR="00217C96" w:rsidRPr="00D33747" w:rsidSect="00C608FD">
      <w:headerReference w:type="default" r:id="rId11"/>
      <w:footerReference w:type="even" r:id="rId12"/>
      <w:footerReference w:type="default" r:id="rId13"/>
      <w:type w:val="continuous"/>
      <w:pgSz w:w="15840" w:h="12240" w:orient="landscape" w:code="1"/>
      <w:pgMar w:top="809" w:right="457" w:bottom="298" w:left="439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3AB" w:rsidRDefault="002823AB">
      <w:r>
        <w:separator/>
      </w:r>
    </w:p>
  </w:endnote>
  <w:endnote w:type="continuationSeparator" w:id="0">
    <w:p w:rsidR="002823AB" w:rsidRDefault="002823AB">
      <w:r>
        <w:continuationSeparator/>
      </w:r>
    </w:p>
  </w:endnote>
  <w:endnote w:type="continuationNotice" w:id="1">
    <w:p w:rsidR="002823AB" w:rsidRDefault="002823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altName w:val="Calibri"/>
    <w:charset w:val="00"/>
    <w:family w:val="auto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746848151"/>
      <w:docPartObj>
        <w:docPartGallery w:val="Page Numbers (Bottom of Page)"/>
        <w:docPartUnique/>
      </w:docPartObj>
    </w:sdtPr>
    <w:sdtContent>
      <w:p w:rsidR="00446FFC" w:rsidRDefault="00980FC5" w:rsidP="003910D9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Content>
      <w:p w:rsidR="00423D65" w:rsidRDefault="00980FC5" w:rsidP="00446FFC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:rsidR="00423D65" w:rsidRDefault="00423D65" w:rsidP="002E75A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FFC" w:rsidRPr="00446FFC" w:rsidRDefault="00446FFC" w:rsidP="00BF5E1D">
    <w:pPr>
      <w:pStyle w:val="Footer"/>
      <w:framePr w:w="635" w:wrap="none" w:vAnchor="text" w:hAnchor="page" w:x="14907" w:y="113"/>
      <w:rPr>
        <w:rStyle w:val="PageNumber"/>
        <w:sz w:val="16"/>
        <w:szCs w:val="16"/>
      </w:rPr>
    </w:pPr>
    <w:r w:rsidRPr="00446FFC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</w:rPr>
      <w:t xml:space="preserve"> </w:t>
    </w:r>
    <w:sdt>
      <w:sdtPr>
        <w:rPr>
          <w:rStyle w:val="PageNumber"/>
          <w:sz w:val="16"/>
          <w:szCs w:val="16"/>
        </w:rPr>
        <w:id w:val="-502815926"/>
        <w:docPartObj>
          <w:docPartGallery w:val="Page Numbers (Bottom of Page)"/>
          <w:docPartUnique/>
        </w:docPartObj>
      </w:sdtPr>
      <w:sdtContent>
        <w:r w:rsidR="00980FC5" w:rsidRPr="00FE7206">
          <w:rPr>
            <w:rStyle w:val="PageNumber"/>
            <w:sz w:val="16"/>
            <w:szCs w:val="16"/>
          </w:rPr>
          <w:fldChar w:fldCharType="begin"/>
        </w:r>
        <w:r w:rsidR="00FE7206" w:rsidRPr="00FE7206">
          <w:rPr>
            <w:rStyle w:val="PageNumber"/>
            <w:sz w:val="16"/>
            <w:szCs w:val="16"/>
          </w:rPr>
          <w:instrText xml:space="preserve"> PAGE   \* MERGEFORMAT </w:instrText>
        </w:r>
        <w:r w:rsidR="00980FC5" w:rsidRPr="00FE7206">
          <w:rPr>
            <w:rStyle w:val="PageNumber"/>
            <w:sz w:val="16"/>
            <w:szCs w:val="16"/>
          </w:rPr>
          <w:fldChar w:fldCharType="separate"/>
        </w:r>
        <w:r w:rsidR="00594B53">
          <w:rPr>
            <w:rStyle w:val="PageNumber"/>
            <w:noProof/>
            <w:sz w:val="16"/>
            <w:szCs w:val="16"/>
          </w:rPr>
          <w:t>5</w:t>
        </w:r>
        <w:r w:rsidR="00980FC5" w:rsidRPr="00FE7206">
          <w:rPr>
            <w:rStyle w:val="PageNumber"/>
            <w:noProof/>
            <w:sz w:val="16"/>
            <w:szCs w:val="16"/>
          </w:rPr>
          <w:fldChar w:fldCharType="end"/>
        </w:r>
        <w:r>
          <w:rPr>
            <w:rStyle w:val="PageNumber"/>
            <w:sz w:val="16"/>
            <w:szCs w:val="16"/>
          </w:rPr>
          <w:t xml:space="preserve"> </w:t>
        </w:r>
        <w:sdt>
          <w:sdtPr>
            <w:rPr>
              <w:rStyle w:val="MWHeader2"/>
              <w:rFonts w:ascii="KaiTi" w:eastAsia="KaiTi" w:hAnsi="KaiTi"/>
              <w:b w:val="0"/>
              <w:sz w:val="16"/>
              <w:szCs w:val="16"/>
              <w:lang w:eastAsia="zh-CN"/>
            </w:rPr>
            <w:id w:val="119652011"/>
            <w:docPartObj>
              <w:docPartGallery w:val="Page Numbers (Bottom of Page)"/>
              <w:docPartUnique/>
            </w:docPartObj>
          </w:sdtPr>
          <w:sdtContent>
            <w:r w:rsidRPr="00446FFC">
              <w:rPr>
                <w:rStyle w:val="MWHeader2"/>
                <w:rFonts w:ascii="KaiTi" w:eastAsia="KaiTi" w:hAnsi="KaiTi" w:hint="eastAsia"/>
                <w:b w:val="0"/>
                <w:sz w:val="16"/>
                <w:szCs w:val="16"/>
              </w:rPr>
              <w:t>页</w:t>
            </w:r>
          </w:sdtContent>
        </w:sdt>
      </w:sdtContent>
    </w:sdt>
  </w:p>
  <w:p w:rsidR="00423D65" w:rsidRPr="00446FFC" w:rsidRDefault="00423D65" w:rsidP="004E7D5A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3AB" w:rsidRDefault="002823AB">
      <w:r>
        <w:separator/>
      </w:r>
    </w:p>
  </w:footnote>
  <w:footnote w:type="continuationSeparator" w:id="0">
    <w:p w:rsidR="002823AB" w:rsidRDefault="002823AB">
      <w:r>
        <w:continuationSeparator/>
      </w:r>
    </w:p>
  </w:footnote>
  <w:footnote w:type="continuationNotice" w:id="1">
    <w:p w:rsidR="002823AB" w:rsidRDefault="002823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C90" w:rsidRDefault="00FE3C90" w:rsidP="00796100">
    <w:pPr>
      <w:tabs>
        <w:tab w:val="left" w:pos="0"/>
      </w:tabs>
      <w:jc w:val="center"/>
      <w:rPr>
        <w:rStyle w:val="MWDate"/>
        <w:rFonts w:ascii="KaiTi" w:eastAsia="KaiTi" w:hAnsi="KaiTi"/>
        <w:b/>
        <w:bCs/>
        <w:sz w:val="18"/>
        <w:szCs w:val="18"/>
      </w:rPr>
    </w:pPr>
    <w:r>
      <w:rPr>
        <w:rStyle w:val="MWDate"/>
        <w:rFonts w:ascii="KaiTi" w:eastAsia="KaiTi" w:hAnsi="KaiTi" w:hint="eastAsia"/>
        <w:b/>
        <w:sz w:val="18"/>
        <w:szCs w:val="18"/>
      </w:rPr>
      <w:t>二零二一年</w:t>
    </w:r>
    <w:r w:rsidR="00145498" w:rsidRPr="00145498">
      <w:rPr>
        <w:rStyle w:val="MWDate"/>
        <w:rFonts w:ascii="KaiTi" w:eastAsia="KaiTi" w:hAnsi="KaiTi" w:hint="eastAsia"/>
        <w:b/>
        <w:sz w:val="18"/>
        <w:szCs w:val="18"/>
      </w:rPr>
      <w:t>感恩节特会</w:t>
    </w:r>
    <w:r w:rsidR="00145498" w:rsidRPr="00145498">
      <w:rPr>
        <w:rStyle w:val="MWDate"/>
        <w:rFonts w:ascii="KaiTi" w:eastAsia="KaiTi" w:hAnsi="KaiTi"/>
        <w:b/>
        <w:sz w:val="18"/>
        <w:szCs w:val="18"/>
      </w:rPr>
      <w:t xml:space="preserve"> </w:t>
    </w:r>
    <w:r w:rsidR="00145498" w:rsidRPr="00145498">
      <w:rPr>
        <w:rStyle w:val="MWDate"/>
        <w:rFonts w:ascii="KaiTi" w:eastAsia="KaiTi" w:hAnsi="KaiTi" w:hint="eastAsia"/>
        <w:b/>
        <w:sz w:val="18"/>
        <w:szCs w:val="18"/>
      </w:rPr>
      <w:t>活在神圣三一里并与神圣三一同活</w:t>
    </w:r>
  </w:p>
  <w:p w:rsidR="00423D65" w:rsidRPr="00554C73" w:rsidRDefault="00980FC5" w:rsidP="00FE3C90">
    <w:pPr>
      <w:tabs>
        <w:tab w:val="left" w:pos="0"/>
      </w:tabs>
      <w:rPr>
        <w:rStyle w:val="MWDate"/>
        <w:rFonts w:ascii="KaiTi" w:eastAsia="KaiTi" w:hAnsi="KaiTi"/>
        <w:b/>
        <w:bCs/>
        <w:sz w:val="18"/>
        <w:szCs w:val="18"/>
      </w:rPr>
    </w:pPr>
    <w:r w:rsidRPr="00980FC5">
      <w:rPr>
        <w:noProof/>
        <w:sz w:val="8"/>
        <w:szCs w:val="8"/>
      </w:rPr>
      <w:pict>
        <v:shape id="Freeform 6" o:spid="_x0000_s1026" style="position:absolute;margin-left:17.65pt;margin-top:35pt;width:753.4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 xml:space="preserve">晨更经节扩大版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FE3C90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7D607F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7D607F">
      <w:rPr>
        <w:rStyle w:val="MWDate"/>
        <w:rFonts w:ascii="KaiTi" w:eastAsia="KaiTi" w:hAnsi="KaiTi"/>
        <w:b/>
        <w:bCs/>
        <w:sz w:val="18"/>
        <w:szCs w:val="18"/>
      </w:rPr>
      <w:t xml:space="preserve">  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</w:t>
    </w:r>
    <w:r w:rsidR="00E02B55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B55C25" w:rsidRPr="00B55C25">
      <w:rPr>
        <w:rStyle w:val="MWDate"/>
        <w:rFonts w:ascii="KaiTi" w:eastAsia="KaiTi" w:hAnsi="KaiTi" w:hint="eastAsia"/>
        <w:b/>
        <w:bCs/>
        <w:sz w:val="18"/>
        <w:szCs w:val="18"/>
      </w:rPr>
      <w:t>第一周</w:t>
    </w:r>
    <w:r w:rsidR="00B55C25" w:rsidRPr="00B55C2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B55C25" w:rsidRPr="00B55C25">
      <w:rPr>
        <w:rStyle w:val="MWDate"/>
        <w:rFonts w:ascii="KaiTi" w:eastAsia="KaiTi" w:hAnsi="KaiTi" w:hint="eastAsia"/>
        <w:b/>
        <w:bCs/>
        <w:sz w:val="18"/>
        <w:szCs w:val="18"/>
      </w:rPr>
      <w:t>在神圣行动里并在我们经历中，神圣的经纶连同神圣三一的神圣分赐</w:t>
    </w:r>
    <w:r w:rsidR="00B722F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  </w:t>
    </w:r>
    <w:r w:rsidR="00C608FD" w:rsidRPr="00B63580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    </w:t>
    </w:r>
    <w:r w:rsidR="00C608FD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8858D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D33747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D01362">
      <w:rPr>
        <w:rStyle w:val="MWDate"/>
        <w:rFonts w:ascii="KaiTi" w:eastAsia="KaiTi" w:hAnsi="KaiTi"/>
        <w:b/>
        <w:bCs/>
        <w:sz w:val="18"/>
        <w:szCs w:val="18"/>
      </w:rPr>
      <w:t xml:space="preserve">  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主后</w:t>
    </w:r>
    <w:r w:rsidR="00FE3C90">
      <w:rPr>
        <w:rStyle w:val="MWDate"/>
        <w:rFonts w:ascii="KaiTi" w:eastAsia="KaiTi" w:hAnsi="KaiTi" w:hint="eastAsia"/>
        <w:b/>
        <w:bCs/>
        <w:sz w:val="18"/>
        <w:szCs w:val="18"/>
      </w:rPr>
      <w:t xml:space="preserve"> 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202</w:t>
    </w:r>
    <w:r w:rsidR="00B55C25">
      <w:rPr>
        <w:rStyle w:val="MWDate"/>
        <w:rFonts w:ascii="KaiTi" w:eastAsia="KaiTi" w:hAnsi="KaiTi" w:hint="eastAsia"/>
        <w:b/>
        <w:bCs/>
        <w:sz w:val="18"/>
        <w:szCs w:val="18"/>
      </w:rPr>
      <w:t>2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年</w:t>
    </w:r>
    <w:r w:rsidR="00902CFE">
      <w:rPr>
        <w:rStyle w:val="MWDate"/>
        <w:rFonts w:ascii="KaiTi" w:eastAsia="KaiTi" w:hAnsi="KaiTi" w:hint="eastAsia"/>
        <w:b/>
        <w:bCs/>
        <w:sz w:val="18"/>
        <w:szCs w:val="18"/>
      </w:rPr>
      <w:t>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02CFE">
      <w:rPr>
        <w:rStyle w:val="MWDate"/>
        <w:rFonts w:ascii="KaiTi" w:eastAsia="KaiTi" w:hAnsi="KaiTi" w:hint="eastAsia"/>
        <w:b/>
        <w:bCs/>
        <w:sz w:val="18"/>
        <w:szCs w:val="18"/>
      </w:rPr>
      <w:t>28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  <w:r w:rsidR="00FE3C90" w:rsidRPr="00B63580">
      <w:rPr>
        <w:rStyle w:val="MWDate"/>
        <w:rFonts w:ascii="KaiTi" w:eastAsia="KaiTi" w:hAnsi="KaiTi"/>
        <w:b/>
        <w:bCs/>
        <w:sz w:val="18"/>
        <w:szCs w:val="18"/>
      </w:rPr>
      <w:t>-</w:t>
    </w:r>
    <w:r w:rsidR="00E02B55">
      <w:rPr>
        <w:rStyle w:val="MWDate"/>
        <w:rFonts w:ascii="KaiTi" w:eastAsia="KaiTi" w:hAnsi="KaiTi"/>
        <w:b/>
        <w:bCs/>
        <w:sz w:val="18"/>
        <w:szCs w:val="18"/>
      </w:rPr>
      <w:t xml:space="preserve"> </w:t>
    </w:r>
    <w:r w:rsidR="00902CFE">
      <w:rPr>
        <w:rStyle w:val="MWDate"/>
        <w:rFonts w:ascii="KaiTi" w:eastAsia="KaiTi" w:hAnsi="KaiTi" w:hint="eastAsia"/>
        <w:b/>
        <w:bCs/>
        <w:sz w:val="18"/>
        <w:szCs w:val="18"/>
      </w:rPr>
      <w:t>4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月</w:t>
    </w:r>
    <w:r w:rsidR="00902CFE">
      <w:rPr>
        <w:rStyle w:val="MWDate"/>
        <w:rFonts w:ascii="KaiTi" w:eastAsia="KaiTi" w:hAnsi="KaiTi" w:hint="eastAsia"/>
        <w:b/>
        <w:bCs/>
        <w:sz w:val="18"/>
        <w:szCs w:val="18"/>
      </w:rPr>
      <w:t>3</w:t>
    </w:r>
    <w:r w:rsidR="00FE3C90" w:rsidRPr="00B63580">
      <w:rPr>
        <w:rStyle w:val="MWDate"/>
        <w:rFonts w:ascii="KaiTi" w:eastAsia="KaiTi" w:hAnsi="KaiTi" w:hint="eastAsia"/>
        <w:b/>
        <w:bCs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16DE3"/>
    <w:multiLevelType w:val="hybridMultilevel"/>
    <w:tmpl w:val="EA08E676"/>
    <w:lvl w:ilvl="0" w:tplc="EDB6EA0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83961"/>
    <w:multiLevelType w:val="multilevel"/>
    <w:tmpl w:val="0F683961"/>
    <w:lvl w:ilvl="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C2EE2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E13A1"/>
    <w:multiLevelType w:val="hybridMultilevel"/>
    <w:tmpl w:val="6512E408"/>
    <w:lvl w:ilvl="0" w:tplc="11040EE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808"/>
    <w:multiLevelType w:val="hybridMultilevel"/>
    <w:tmpl w:val="6B0AC992"/>
    <w:lvl w:ilvl="0" w:tplc="C8281AAA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A0600E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824F8"/>
    <w:multiLevelType w:val="hybridMultilevel"/>
    <w:tmpl w:val="8BC0B45A"/>
    <w:lvl w:ilvl="0" w:tplc="F58EEF6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40E2607C"/>
    <w:multiLevelType w:val="hybridMultilevel"/>
    <w:tmpl w:val="6A1089A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D79BD"/>
    <w:multiLevelType w:val="hybridMultilevel"/>
    <w:tmpl w:val="3C7A8F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65040FD9"/>
    <w:multiLevelType w:val="hybridMultilevel"/>
    <w:tmpl w:val="38020BCC"/>
    <w:lvl w:ilvl="0" w:tplc="37C62E86">
      <w:start w:val="1"/>
      <w:numFmt w:val="japaneseCounting"/>
      <w:lvlText w:val="第%1篇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27B52"/>
    <w:multiLevelType w:val="multilevel"/>
    <w:tmpl w:val="8D7A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E47617"/>
    <w:multiLevelType w:val="multilevel"/>
    <w:tmpl w:val="441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F354DA"/>
    <w:multiLevelType w:val="multilevel"/>
    <w:tmpl w:val="D66EC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3"/>
  </w:num>
  <w:num w:numId="4">
    <w:abstractNumId w:val="2"/>
  </w:num>
  <w:num w:numId="5">
    <w:abstractNumId w:val="18"/>
  </w:num>
  <w:num w:numId="6">
    <w:abstractNumId w:val="1"/>
  </w:num>
  <w:num w:numId="7">
    <w:abstractNumId w:val="28"/>
  </w:num>
  <w:num w:numId="8">
    <w:abstractNumId w:val="19"/>
  </w:num>
  <w:num w:numId="9">
    <w:abstractNumId w:val="6"/>
  </w:num>
  <w:num w:numId="10">
    <w:abstractNumId w:val="15"/>
  </w:num>
  <w:num w:numId="11">
    <w:abstractNumId w:val="30"/>
  </w:num>
  <w:num w:numId="12">
    <w:abstractNumId w:val="14"/>
  </w:num>
  <w:num w:numId="13">
    <w:abstractNumId w:val="22"/>
  </w:num>
  <w:num w:numId="14">
    <w:abstractNumId w:val="29"/>
  </w:num>
  <w:num w:numId="15">
    <w:abstractNumId w:val="20"/>
  </w:num>
  <w:num w:numId="16">
    <w:abstractNumId w:val="11"/>
  </w:num>
  <w:num w:numId="17">
    <w:abstractNumId w:val="34"/>
  </w:num>
  <w:num w:numId="18">
    <w:abstractNumId w:val="26"/>
  </w:num>
  <w:num w:numId="19">
    <w:abstractNumId w:val="17"/>
  </w:num>
  <w:num w:numId="20">
    <w:abstractNumId w:val="3"/>
  </w:num>
  <w:num w:numId="21">
    <w:abstractNumId w:val="9"/>
  </w:num>
  <w:num w:numId="22">
    <w:abstractNumId w:val="23"/>
  </w:num>
  <w:num w:numId="23">
    <w:abstractNumId w:val="5"/>
  </w:num>
  <w:num w:numId="24">
    <w:abstractNumId w:val="16"/>
  </w:num>
  <w:num w:numId="25">
    <w:abstractNumId w:val="12"/>
  </w:num>
  <w:num w:numId="26">
    <w:abstractNumId w:val="10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8"/>
  </w:num>
  <w:num w:numId="32">
    <w:abstractNumId w:val="13"/>
  </w:num>
  <w:num w:numId="33">
    <w:abstractNumId w:val="25"/>
  </w:num>
  <w:num w:numId="34">
    <w:abstractNumId w:val="27"/>
  </w:num>
  <w:num w:numId="35">
    <w:abstractNumId w:val="32"/>
  </w:num>
  <w:num w:numId="36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419"/>
    <w:rsid w:val="00003AC1"/>
    <w:rsid w:val="00003BD4"/>
    <w:rsid w:val="00003F47"/>
    <w:rsid w:val="00003FF1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F79"/>
    <w:rsid w:val="0000628D"/>
    <w:rsid w:val="0000629C"/>
    <w:rsid w:val="00006489"/>
    <w:rsid w:val="000069DC"/>
    <w:rsid w:val="00006FFE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357D"/>
    <w:rsid w:val="00013805"/>
    <w:rsid w:val="000141B0"/>
    <w:rsid w:val="00014437"/>
    <w:rsid w:val="000144E7"/>
    <w:rsid w:val="00014D8F"/>
    <w:rsid w:val="000151E7"/>
    <w:rsid w:val="0001576A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B0E"/>
    <w:rsid w:val="00021F8B"/>
    <w:rsid w:val="00022305"/>
    <w:rsid w:val="0002241A"/>
    <w:rsid w:val="00022653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6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4AA"/>
    <w:rsid w:val="0003291F"/>
    <w:rsid w:val="00032AC9"/>
    <w:rsid w:val="00033005"/>
    <w:rsid w:val="0003352E"/>
    <w:rsid w:val="0003385F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523"/>
    <w:rsid w:val="00041790"/>
    <w:rsid w:val="0004182D"/>
    <w:rsid w:val="00041990"/>
    <w:rsid w:val="0004285C"/>
    <w:rsid w:val="00042FC8"/>
    <w:rsid w:val="00043073"/>
    <w:rsid w:val="000432DD"/>
    <w:rsid w:val="00043952"/>
    <w:rsid w:val="00043A14"/>
    <w:rsid w:val="000442BE"/>
    <w:rsid w:val="000444BF"/>
    <w:rsid w:val="0004468B"/>
    <w:rsid w:val="00044A69"/>
    <w:rsid w:val="000451BB"/>
    <w:rsid w:val="00045831"/>
    <w:rsid w:val="00045E9A"/>
    <w:rsid w:val="00046195"/>
    <w:rsid w:val="00046502"/>
    <w:rsid w:val="00047161"/>
    <w:rsid w:val="000504B2"/>
    <w:rsid w:val="000506FE"/>
    <w:rsid w:val="00050EBC"/>
    <w:rsid w:val="00051473"/>
    <w:rsid w:val="00051A4A"/>
    <w:rsid w:val="00051F79"/>
    <w:rsid w:val="000520A3"/>
    <w:rsid w:val="000522C7"/>
    <w:rsid w:val="000522DD"/>
    <w:rsid w:val="00052778"/>
    <w:rsid w:val="000534B5"/>
    <w:rsid w:val="00053C8A"/>
    <w:rsid w:val="00053F0D"/>
    <w:rsid w:val="00054651"/>
    <w:rsid w:val="000546E0"/>
    <w:rsid w:val="000550A2"/>
    <w:rsid w:val="00055157"/>
    <w:rsid w:val="00055B9F"/>
    <w:rsid w:val="0005694E"/>
    <w:rsid w:val="00056ECF"/>
    <w:rsid w:val="00057433"/>
    <w:rsid w:val="0005799C"/>
    <w:rsid w:val="0006001A"/>
    <w:rsid w:val="00060760"/>
    <w:rsid w:val="00060792"/>
    <w:rsid w:val="00060E02"/>
    <w:rsid w:val="00061B48"/>
    <w:rsid w:val="0006214E"/>
    <w:rsid w:val="00062819"/>
    <w:rsid w:val="00062D0E"/>
    <w:rsid w:val="00064152"/>
    <w:rsid w:val="0006434C"/>
    <w:rsid w:val="00065581"/>
    <w:rsid w:val="0006586D"/>
    <w:rsid w:val="00065E18"/>
    <w:rsid w:val="00065FE8"/>
    <w:rsid w:val="0006690B"/>
    <w:rsid w:val="0006776F"/>
    <w:rsid w:val="0006790C"/>
    <w:rsid w:val="00067EE3"/>
    <w:rsid w:val="00071106"/>
    <w:rsid w:val="0007194B"/>
    <w:rsid w:val="000721F4"/>
    <w:rsid w:val="000724FF"/>
    <w:rsid w:val="0007256C"/>
    <w:rsid w:val="0007282F"/>
    <w:rsid w:val="000728A0"/>
    <w:rsid w:val="00073A32"/>
    <w:rsid w:val="00073A39"/>
    <w:rsid w:val="00073D51"/>
    <w:rsid w:val="00074552"/>
    <w:rsid w:val="00074959"/>
    <w:rsid w:val="00074EFD"/>
    <w:rsid w:val="0007565C"/>
    <w:rsid w:val="00075883"/>
    <w:rsid w:val="00075B52"/>
    <w:rsid w:val="00075C3E"/>
    <w:rsid w:val="00076033"/>
    <w:rsid w:val="00076596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1F48"/>
    <w:rsid w:val="00092022"/>
    <w:rsid w:val="0009243A"/>
    <w:rsid w:val="00092EED"/>
    <w:rsid w:val="00093336"/>
    <w:rsid w:val="0009378C"/>
    <w:rsid w:val="00093F96"/>
    <w:rsid w:val="00094D01"/>
    <w:rsid w:val="00095C82"/>
    <w:rsid w:val="00095C9F"/>
    <w:rsid w:val="00096006"/>
    <w:rsid w:val="0009638B"/>
    <w:rsid w:val="000963AE"/>
    <w:rsid w:val="00096982"/>
    <w:rsid w:val="0009732A"/>
    <w:rsid w:val="000978E9"/>
    <w:rsid w:val="00097FBA"/>
    <w:rsid w:val="000A0BC8"/>
    <w:rsid w:val="000A123D"/>
    <w:rsid w:val="000A1BBE"/>
    <w:rsid w:val="000A1DF9"/>
    <w:rsid w:val="000A213D"/>
    <w:rsid w:val="000A21A3"/>
    <w:rsid w:val="000A2229"/>
    <w:rsid w:val="000A2455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A6A"/>
    <w:rsid w:val="000A6B2B"/>
    <w:rsid w:val="000A74B4"/>
    <w:rsid w:val="000A78BD"/>
    <w:rsid w:val="000B025A"/>
    <w:rsid w:val="000B04D6"/>
    <w:rsid w:val="000B056C"/>
    <w:rsid w:val="000B0BF4"/>
    <w:rsid w:val="000B0E76"/>
    <w:rsid w:val="000B1D07"/>
    <w:rsid w:val="000B21E6"/>
    <w:rsid w:val="000B239A"/>
    <w:rsid w:val="000B23AA"/>
    <w:rsid w:val="000B38A7"/>
    <w:rsid w:val="000B3BD6"/>
    <w:rsid w:val="000B41CF"/>
    <w:rsid w:val="000B4B1B"/>
    <w:rsid w:val="000B4CAA"/>
    <w:rsid w:val="000B56AB"/>
    <w:rsid w:val="000B56C7"/>
    <w:rsid w:val="000B574D"/>
    <w:rsid w:val="000B5775"/>
    <w:rsid w:val="000B57D1"/>
    <w:rsid w:val="000B5CED"/>
    <w:rsid w:val="000B6C6E"/>
    <w:rsid w:val="000B7041"/>
    <w:rsid w:val="000C0445"/>
    <w:rsid w:val="000C0768"/>
    <w:rsid w:val="000C0815"/>
    <w:rsid w:val="000C0CBC"/>
    <w:rsid w:val="000C0F2A"/>
    <w:rsid w:val="000C1103"/>
    <w:rsid w:val="000C2154"/>
    <w:rsid w:val="000C24E0"/>
    <w:rsid w:val="000C258F"/>
    <w:rsid w:val="000C25E0"/>
    <w:rsid w:val="000C2655"/>
    <w:rsid w:val="000C306E"/>
    <w:rsid w:val="000C3206"/>
    <w:rsid w:val="000C33E2"/>
    <w:rsid w:val="000C3615"/>
    <w:rsid w:val="000C3651"/>
    <w:rsid w:val="000C3AAA"/>
    <w:rsid w:val="000C4285"/>
    <w:rsid w:val="000C4E49"/>
    <w:rsid w:val="000C6BAA"/>
    <w:rsid w:val="000C6F90"/>
    <w:rsid w:val="000C7116"/>
    <w:rsid w:val="000C7143"/>
    <w:rsid w:val="000C75C2"/>
    <w:rsid w:val="000C775A"/>
    <w:rsid w:val="000D0322"/>
    <w:rsid w:val="000D08FF"/>
    <w:rsid w:val="000D0B70"/>
    <w:rsid w:val="000D0F0C"/>
    <w:rsid w:val="000D12BD"/>
    <w:rsid w:val="000D130A"/>
    <w:rsid w:val="000D18DA"/>
    <w:rsid w:val="000D26CA"/>
    <w:rsid w:val="000D2828"/>
    <w:rsid w:val="000D31DB"/>
    <w:rsid w:val="000D3259"/>
    <w:rsid w:val="000D421D"/>
    <w:rsid w:val="000D5867"/>
    <w:rsid w:val="000D5BDA"/>
    <w:rsid w:val="000D601A"/>
    <w:rsid w:val="000D6538"/>
    <w:rsid w:val="000D6984"/>
    <w:rsid w:val="000D69FB"/>
    <w:rsid w:val="000D74E3"/>
    <w:rsid w:val="000D75A7"/>
    <w:rsid w:val="000D78AD"/>
    <w:rsid w:val="000D7CBB"/>
    <w:rsid w:val="000E15B0"/>
    <w:rsid w:val="000E2E68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8B9"/>
    <w:rsid w:val="000E5AA2"/>
    <w:rsid w:val="000E6C59"/>
    <w:rsid w:val="000E6C69"/>
    <w:rsid w:val="000E7D14"/>
    <w:rsid w:val="000F049B"/>
    <w:rsid w:val="000F0505"/>
    <w:rsid w:val="000F09F6"/>
    <w:rsid w:val="000F19D4"/>
    <w:rsid w:val="000F1A0F"/>
    <w:rsid w:val="000F1BB4"/>
    <w:rsid w:val="000F1DC7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6F55"/>
    <w:rsid w:val="000F7067"/>
    <w:rsid w:val="000F74CD"/>
    <w:rsid w:val="000F7571"/>
    <w:rsid w:val="000F777D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451"/>
    <w:rsid w:val="00105A56"/>
    <w:rsid w:val="00105D6E"/>
    <w:rsid w:val="0010606B"/>
    <w:rsid w:val="0010658C"/>
    <w:rsid w:val="00106F9F"/>
    <w:rsid w:val="00107411"/>
    <w:rsid w:val="00107808"/>
    <w:rsid w:val="0011049E"/>
    <w:rsid w:val="00110642"/>
    <w:rsid w:val="001112D2"/>
    <w:rsid w:val="00111413"/>
    <w:rsid w:val="00111C58"/>
    <w:rsid w:val="00112205"/>
    <w:rsid w:val="00112B84"/>
    <w:rsid w:val="001135D6"/>
    <w:rsid w:val="00113848"/>
    <w:rsid w:val="00113A8C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0A41"/>
    <w:rsid w:val="00120B3C"/>
    <w:rsid w:val="00120B4E"/>
    <w:rsid w:val="001211DB"/>
    <w:rsid w:val="00121991"/>
    <w:rsid w:val="00121F06"/>
    <w:rsid w:val="00122929"/>
    <w:rsid w:val="00122BB7"/>
    <w:rsid w:val="00122C62"/>
    <w:rsid w:val="00122F00"/>
    <w:rsid w:val="001238B7"/>
    <w:rsid w:val="00123B4D"/>
    <w:rsid w:val="001247FD"/>
    <w:rsid w:val="00124806"/>
    <w:rsid w:val="00124BC9"/>
    <w:rsid w:val="00124C3E"/>
    <w:rsid w:val="00124D57"/>
    <w:rsid w:val="00124F9F"/>
    <w:rsid w:val="00125032"/>
    <w:rsid w:val="001250AB"/>
    <w:rsid w:val="00125376"/>
    <w:rsid w:val="0012626D"/>
    <w:rsid w:val="0012633E"/>
    <w:rsid w:val="001301FF"/>
    <w:rsid w:val="00130342"/>
    <w:rsid w:val="00130CC6"/>
    <w:rsid w:val="00130D44"/>
    <w:rsid w:val="00130D6B"/>
    <w:rsid w:val="00130F69"/>
    <w:rsid w:val="001323C4"/>
    <w:rsid w:val="00132B8F"/>
    <w:rsid w:val="00132FB9"/>
    <w:rsid w:val="001330A1"/>
    <w:rsid w:val="0013401F"/>
    <w:rsid w:val="0013430E"/>
    <w:rsid w:val="00134910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223"/>
    <w:rsid w:val="00137B78"/>
    <w:rsid w:val="001419BB"/>
    <w:rsid w:val="001420FA"/>
    <w:rsid w:val="0014318D"/>
    <w:rsid w:val="0014322E"/>
    <w:rsid w:val="00143566"/>
    <w:rsid w:val="00143646"/>
    <w:rsid w:val="001437EF"/>
    <w:rsid w:val="00143974"/>
    <w:rsid w:val="00144180"/>
    <w:rsid w:val="00144419"/>
    <w:rsid w:val="00144E15"/>
    <w:rsid w:val="00144F8C"/>
    <w:rsid w:val="001451F2"/>
    <w:rsid w:val="00145498"/>
    <w:rsid w:val="0014598C"/>
    <w:rsid w:val="00145C25"/>
    <w:rsid w:val="00145CFB"/>
    <w:rsid w:val="00146C0A"/>
    <w:rsid w:val="0015004E"/>
    <w:rsid w:val="00150766"/>
    <w:rsid w:val="001509AB"/>
    <w:rsid w:val="00150A63"/>
    <w:rsid w:val="00150F57"/>
    <w:rsid w:val="0015108B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10A"/>
    <w:rsid w:val="001534E1"/>
    <w:rsid w:val="00154624"/>
    <w:rsid w:val="00154D66"/>
    <w:rsid w:val="0015530D"/>
    <w:rsid w:val="00155E9C"/>
    <w:rsid w:val="00155FA1"/>
    <w:rsid w:val="001562A1"/>
    <w:rsid w:val="0015693D"/>
    <w:rsid w:val="00157AC2"/>
    <w:rsid w:val="00157CD3"/>
    <w:rsid w:val="00160435"/>
    <w:rsid w:val="00160D59"/>
    <w:rsid w:val="00161405"/>
    <w:rsid w:val="0016155A"/>
    <w:rsid w:val="00161600"/>
    <w:rsid w:val="00161741"/>
    <w:rsid w:val="00161ECD"/>
    <w:rsid w:val="0016396C"/>
    <w:rsid w:val="0016398A"/>
    <w:rsid w:val="00163E17"/>
    <w:rsid w:val="00163E77"/>
    <w:rsid w:val="00164D24"/>
    <w:rsid w:val="00164FA8"/>
    <w:rsid w:val="00165082"/>
    <w:rsid w:val="001652C4"/>
    <w:rsid w:val="0016560F"/>
    <w:rsid w:val="00166320"/>
    <w:rsid w:val="001671EE"/>
    <w:rsid w:val="001673C5"/>
    <w:rsid w:val="00167512"/>
    <w:rsid w:val="0016754D"/>
    <w:rsid w:val="001679EC"/>
    <w:rsid w:val="00167D33"/>
    <w:rsid w:val="00170796"/>
    <w:rsid w:val="00170867"/>
    <w:rsid w:val="00170946"/>
    <w:rsid w:val="001709FA"/>
    <w:rsid w:val="00170B82"/>
    <w:rsid w:val="00171227"/>
    <w:rsid w:val="001718F2"/>
    <w:rsid w:val="00171AC6"/>
    <w:rsid w:val="00171B00"/>
    <w:rsid w:val="00171C53"/>
    <w:rsid w:val="00171E12"/>
    <w:rsid w:val="00172712"/>
    <w:rsid w:val="00172EA8"/>
    <w:rsid w:val="00173129"/>
    <w:rsid w:val="00173E0B"/>
    <w:rsid w:val="00173EB9"/>
    <w:rsid w:val="00174195"/>
    <w:rsid w:val="001742FE"/>
    <w:rsid w:val="00174A92"/>
    <w:rsid w:val="0017560E"/>
    <w:rsid w:val="00175C10"/>
    <w:rsid w:val="00175E06"/>
    <w:rsid w:val="001767BC"/>
    <w:rsid w:val="00176C06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4C5C"/>
    <w:rsid w:val="00185F4F"/>
    <w:rsid w:val="001862E2"/>
    <w:rsid w:val="00186BAF"/>
    <w:rsid w:val="00187516"/>
    <w:rsid w:val="00187D09"/>
    <w:rsid w:val="00190120"/>
    <w:rsid w:val="001904B6"/>
    <w:rsid w:val="00190706"/>
    <w:rsid w:val="00190DFB"/>
    <w:rsid w:val="0019161A"/>
    <w:rsid w:val="00191779"/>
    <w:rsid w:val="00191E3C"/>
    <w:rsid w:val="00192135"/>
    <w:rsid w:val="0019552F"/>
    <w:rsid w:val="0019563F"/>
    <w:rsid w:val="0019594F"/>
    <w:rsid w:val="00196578"/>
    <w:rsid w:val="00197505"/>
    <w:rsid w:val="00197B42"/>
    <w:rsid w:val="00197D29"/>
    <w:rsid w:val="001A08BF"/>
    <w:rsid w:val="001A0A20"/>
    <w:rsid w:val="001A1488"/>
    <w:rsid w:val="001A173D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A7C7B"/>
    <w:rsid w:val="001B020B"/>
    <w:rsid w:val="001B0771"/>
    <w:rsid w:val="001B094A"/>
    <w:rsid w:val="001B0C4D"/>
    <w:rsid w:val="001B17EA"/>
    <w:rsid w:val="001B19D6"/>
    <w:rsid w:val="001B29D7"/>
    <w:rsid w:val="001B2D12"/>
    <w:rsid w:val="001B2DF9"/>
    <w:rsid w:val="001B2E02"/>
    <w:rsid w:val="001B3942"/>
    <w:rsid w:val="001B3B68"/>
    <w:rsid w:val="001B403F"/>
    <w:rsid w:val="001B4186"/>
    <w:rsid w:val="001B423F"/>
    <w:rsid w:val="001B53B8"/>
    <w:rsid w:val="001B5623"/>
    <w:rsid w:val="001B5D71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0C16"/>
    <w:rsid w:val="001C162A"/>
    <w:rsid w:val="001C3200"/>
    <w:rsid w:val="001C38C0"/>
    <w:rsid w:val="001C3BCC"/>
    <w:rsid w:val="001C3E7C"/>
    <w:rsid w:val="001C427C"/>
    <w:rsid w:val="001C4427"/>
    <w:rsid w:val="001C44B0"/>
    <w:rsid w:val="001C4D5D"/>
    <w:rsid w:val="001C52F3"/>
    <w:rsid w:val="001C55D6"/>
    <w:rsid w:val="001C5C1B"/>
    <w:rsid w:val="001C5C49"/>
    <w:rsid w:val="001C5E54"/>
    <w:rsid w:val="001C5F3E"/>
    <w:rsid w:val="001C6372"/>
    <w:rsid w:val="001C63D3"/>
    <w:rsid w:val="001C694A"/>
    <w:rsid w:val="001C7AFE"/>
    <w:rsid w:val="001D022F"/>
    <w:rsid w:val="001D0A3F"/>
    <w:rsid w:val="001D0FE6"/>
    <w:rsid w:val="001D125B"/>
    <w:rsid w:val="001D1FE3"/>
    <w:rsid w:val="001D2338"/>
    <w:rsid w:val="001D26EC"/>
    <w:rsid w:val="001D3164"/>
    <w:rsid w:val="001D3350"/>
    <w:rsid w:val="001D3B9D"/>
    <w:rsid w:val="001D43B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914"/>
    <w:rsid w:val="001D6C2B"/>
    <w:rsid w:val="001D6D01"/>
    <w:rsid w:val="001E0035"/>
    <w:rsid w:val="001E0054"/>
    <w:rsid w:val="001E17CC"/>
    <w:rsid w:val="001E1DFA"/>
    <w:rsid w:val="001E2310"/>
    <w:rsid w:val="001E23E4"/>
    <w:rsid w:val="001E2568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060"/>
    <w:rsid w:val="001E651C"/>
    <w:rsid w:val="001E7054"/>
    <w:rsid w:val="001E7573"/>
    <w:rsid w:val="001E78CB"/>
    <w:rsid w:val="001F223C"/>
    <w:rsid w:val="001F27F1"/>
    <w:rsid w:val="001F2DBB"/>
    <w:rsid w:val="001F2E77"/>
    <w:rsid w:val="001F2F8C"/>
    <w:rsid w:val="001F3023"/>
    <w:rsid w:val="001F3484"/>
    <w:rsid w:val="001F354F"/>
    <w:rsid w:val="001F3559"/>
    <w:rsid w:val="001F3592"/>
    <w:rsid w:val="001F35B5"/>
    <w:rsid w:val="001F4C89"/>
    <w:rsid w:val="001F5176"/>
    <w:rsid w:val="001F6D8A"/>
    <w:rsid w:val="001F77A3"/>
    <w:rsid w:val="001F7A20"/>
    <w:rsid w:val="002002C1"/>
    <w:rsid w:val="00200A24"/>
    <w:rsid w:val="00200E65"/>
    <w:rsid w:val="002010B8"/>
    <w:rsid w:val="002022D8"/>
    <w:rsid w:val="002023F8"/>
    <w:rsid w:val="00202AB9"/>
    <w:rsid w:val="002038B0"/>
    <w:rsid w:val="00203B3B"/>
    <w:rsid w:val="00203CCC"/>
    <w:rsid w:val="00203EDF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4A5"/>
    <w:rsid w:val="00211F55"/>
    <w:rsid w:val="002127C1"/>
    <w:rsid w:val="0021290E"/>
    <w:rsid w:val="00212BFB"/>
    <w:rsid w:val="00212F21"/>
    <w:rsid w:val="00213784"/>
    <w:rsid w:val="0021414F"/>
    <w:rsid w:val="002144D1"/>
    <w:rsid w:val="00214507"/>
    <w:rsid w:val="00215829"/>
    <w:rsid w:val="00216D79"/>
    <w:rsid w:val="00217C96"/>
    <w:rsid w:val="00217F9E"/>
    <w:rsid w:val="00220292"/>
    <w:rsid w:val="00221376"/>
    <w:rsid w:val="0022198A"/>
    <w:rsid w:val="002219DE"/>
    <w:rsid w:val="00222E48"/>
    <w:rsid w:val="00222F2C"/>
    <w:rsid w:val="0022372D"/>
    <w:rsid w:val="00223CD9"/>
    <w:rsid w:val="002245F4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6D9A"/>
    <w:rsid w:val="00227743"/>
    <w:rsid w:val="002303B6"/>
    <w:rsid w:val="0023044E"/>
    <w:rsid w:val="00230742"/>
    <w:rsid w:val="00230BDA"/>
    <w:rsid w:val="00231163"/>
    <w:rsid w:val="00231B41"/>
    <w:rsid w:val="0023202F"/>
    <w:rsid w:val="00232159"/>
    <w:rsid w:val="00232542"/>
    <w:rsid w:val="0023388C"/>
    <w:rsid w:val="00233A78"/>
    <w:rsid w:val="00233DC5"/>
    <w:rsid w:val="002346A7"/>
    <w:rsid w:val="00234883"/>
    <w:rsid w:val="00234982"/>
    <w:rsid w:val="0023522D"/>
    <w:rsid w:val="00235A6D"/>
    <w:rsid w:val="00235BE8"/>
    <w:rsid w:val="00235EEE"/>
    <w:rsid w:val="00236090"/>
    <w:rsid w:val="002361DE"/>
    <w:rsid w:val="002365C6"/>
    <w:rsid w:val="00237575"/>
    <w:rsid w:val="002379D0"/>
    <w:rsid w:val="00237A25"/>
    <w:rsid w:val="00237CAB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84D"/>
    <w:rsid w:val="00242A97"/>
    <w:rsid w:val="00242B8D"/>
    <w:rsid w:val="00242D21"/>
    <w:rsid w:val="00242D92"/>
    <w:rsid w:val="002431CB"/>
    <w:rsid w:val="00243A79"/>
    <w:rsid w:val="002442E0"/>
    <w:rsid w:val="002443DC"/>
    <w:rsid w:val="00244D78"/>
    <w:rsid w:val="0024529C"/>
    <w:rsid w:val="00245723"/>
    <w:rsid w:val="00245E29"/>
    <w:rsid w:val="00245E50"/>
    <w:rsid w:val="0024653B"/>
    <w:rsid w:val="00246592"/>
    <w:rsid w:val="00246832"/>
    <w:rsid w:val="00246941"/>
    <w:rsid w:val="00246DBD"/>
    <w:rsid w:val="00250536"/>
    <w:rsid w:val="00250A3C"/>
    <w:rsid w:val="00250F20"/>
    <w:rsid w:val="00251DB5"/>
    <w:rsid w:val="0025213C"/>
    <w:rsid w:val="00252764"/>
    <w:rsid w:val="00252835"/>
    <w:rsid w:val="002530D1"/>
    <w:rsid w:val="00253489"/>
    <w:rsid w:val="00253D6A"/>
    <w:rsid w:val="002543CC"/>
    <w:rsid w:val="0025475A"/>
    <w:rsid w:val="0025494E"/>
    <w:rsid w:val="00254AFE"/>
    <w:rsid w:val="00254C61"/>
    <w:rsid w:val="00254CBD"/>
    <w:rsid w:val="00255049"/>
    <w:rsid w:val="00255120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1E98"/>
    <w:rsid w:val="002621BD"/>
    <w:rsid w:val="00262873"/>
    <w:rsid w:val="00262D54"/>
    <w:rsid w:val="00262E56"/>
    <w:rsid w:val="002634B4"/>
    <w:rsid w:val="00263891"/>
    <w:rsid w:val="00263A5D"/>
    <w:rsid w:val="00263E86"/>
    <w:rsid w:val="00263F25"/>
    <w:rsid w:val="00264047"/>
    <w:rsid w:val="00264A04"/>
    <w:rsid w:val="00264C75"/>
    <w:rsid w:val="00264E2D"/>
    <w:rsid w:val="00264E5F"/>
    <w:rsid w:val="00264FB4"/>
    <w:rsid w:val="00265019"/>
    <w:rsid w:val="002655F2"/>
    <w:rsid w:val="002656FD"/>
    <w:rsid w:val="002659F6"/>
    <w:rsid w:val="00265F12"/>
    <w:rsid w:val="002668C6"/>
    <w:rsid w:val="00267E78"/>
    <w:rsid w:val="00267F15"/>
    <w:rsid w:val="00267FA5"/>
    <w:rsid w:val="00270085"/>
    <w:rsid w:val="002703D0"/>
    <w:rsid w:val="002704EB"/>
    <w:rsid w:val="002706EF"/>
    <w:rsid w:val="00270A49"/>
    <w:rsid w:val="00270E56"/>
    <w:rsid w:val="002713A0"/>
    <w:rsid w:val="00271CFF"/>
    <w:rsid w:val="00271D0A"/>
    <w:rsid w:val="00271FDD"/>
    <w:rsid w:val="00272D26"/>
    <w:rsid w:val="00272F11"/>
    <w:rsid w:val="0027317C"/>
    <w:rsid w:val="00273E0E"/>
    <w:rsid w:val="00273EC7"/>
    <w:rsid w:val="002749CF"/>
    <w:rsid w:val="00274A79"/>
    <w:rsid w:val="00275046"/>
    <w:rsid w:val="00275333"/>
    <w:rsid w:val="00275568"/>
    <w:rsid w:val="00275822"/>
    <w:rsid w:val="00277B6F"/>
    <w:rsid w:val="002802DE"/>
    <w:rsid w:val="00280370"/>
    <w:rsid w:val="002803E7"/>
    <w:rsid w:val="002810C2"/>
    <w:rsid w:val="002810F9"/>
    <w:rsid w:val="002823AB"/>
    <w:rsid w:val="00282C91"/>
    <w:rsid w:val="00282FBC"/>
    <w:rsid w:val="00283187"/>
    <w:rsid w:val="00283190"/>
    <w:rsid w:val="0028389E"/>
    <w:rsid w:val="00285309"/>
    <w:rsid w:val="00285404"/>
    <w:rsid w:val="002867D0"/>
    <w:rsid w:val="00286957"/>
    <w:rsid w:val="0028730B"/>
    <w:rsid w:val="00290113"/>
    <w:rsid w:val="00291E21"/>
    <w:rsid w:val="00291ECB"/>
    <w:rsid w:val="00291F18"/>
    <w:rsid w:val="00292B64"/>
    <w:rsid w:val="00292D97"/>
    <w:rsid w:val="00294762"/>
    <w:rsid w:val="002955BF"/>
    <w:rsid w:val="002962CC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566C"/>
    <w:rsid w:val="002A6044"/>
    <w:rsid w:val="002A61A9"/>
    <w:rsid w:val="002A64CE"/>
    <w:rsid w:val="002A6F64"/>
    <w:rsid w:val="002A6F84"/>
    <w:rsid w:val="002A7E10"/>
    <w:rsid w:val="002A7FE9"/>
    <w:rsid w:val="002B0428"/>
    <w:rsid w:val="002B0789"/>
    <w:rsid w:val="002B0BD7"/>
    <w:rsid w:val="002B1CCA"/>
    <w:rsid w:val="002B1E8F"/>
    <w:rsid w:val="002B20DE"/>
    <w:rsid w:val="002B21DB"/>
    <w:rsid w:val="002B22CA"/>
    <w:rsid w:val="002B2432"/>
    <w:rsid w:val="002B2498"/>
    <w:rsid w:val="002B283B"/>
    <w:rsid w:val="002B2A1C"/>
    <w:rsid w:val="002B34A4"/>
    <w:rsid w:val="002B37FF"/>
    <w:rsid w:val="002B381A"/>
    <w:rsid w:val="002B3D2D"/>
    <w:rsid w:val="002B43BD"/>
    <w:rsid w:val="002B476E"/>
    <w:rsid w:val="002B4D3D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14A"/>
    <w:rsid w:val="002C0298"/>
    <w:rsid w:val="002C0315"/>
    <w:rsid w:val="002C064A"/>
    <w:rsid w:val="002C12D4"/>
    <w:rsid w:val="002C14B0"/>
    <w:rsid w:val="002C1C1F"/>
    <w:rsid w:val="002C1E21"/>
    <w:rsid w:val="002C23A1"/>
    <w:rsid w:val="002C2EBB"/>
    <w:rsid w:val="002C2EE6"/>
    <w:rsid w:val="002C375B"/>
    <w:rsid w:val="002C3883"/>
    <w:rsid w:val="002C4103"/>
    <w:rsid w:val="002C4CA1"/>
    <w:rsid w:val="002C51D5"/>
    <w:rsid w:val="002C579E"/>
    <w:rsid w:val="002C689C"/>
    <w:rsid w:val="002C6F65"/>
    <w:rsid w:val="002C7405"/>
    <w:rsid w:val="002C7BD9"/>
    <w:rsid w:val="002D016D"/>
    <w:rsid w:val="002D031D"/>
    <w:rsid w:val="002D08E9"/>
    <w:rsid w:val="002D0B9D"/>
    <w:rsid w:val="002D13AF"/>
    <w:rsid w:val="002D2314"/>
    <w:rsid w:val="002D30E2"/>
    <w:rsid w:val="002D3347"/>
    <w:rsid w:val="002D42AD"/>
    <w:rsid w:val="002D436A"/>
    <w:rsid w:val="002D472B"/>
    <w:rsid w:val="002D4B18"/>
    <w:rsid w:val="002D5EE0"/>
    <w:rsid w:val="002D60DC"/>
    <w:rsid w:val="002D7008"/>
    <w:rsid w:val="002D7A87"/>
    <w:rsid w:val="002D7B7E"/>
    <w:rsid w:val="002D7C25"/>
    <w:rsid w:val="002D7E7F"/>
    <w:rsid w:val="002E01A3"/>
    <w:rsid w:val="002E0EC9"/>
    <w:rsid w:val="002E10FE"/>
    <w:rsid w:val="002E1388"/>
    <w:rsid w:val="002E2368"/>
    <w:rsid w:val="002E274C"/>
    <w:rsid w:val="002E2CE3"/>
    <w:rsid w:val="002E3106"/>
    <w:rsid w:val="002E3907"/>
    <w:rsid w:val="002E3DBA"/>
    <w:rsid w:val="002E48F1"/>
    <w:rsid w:val="002E5AD2"/>
    <w:rsid w:val="002E5C44"/>
    <w:rsid w:val="002E5E79"/>
    <w:rsid w:val="002E67CC"/>
    <w:rsid w:val="002E6836"/>
    <w:rsid w:val="002E6853"/>
    <w:rsid w:val="002E6F88"/>
    <w:rsid w:val="002E7022"/>
    <w:rsid w:val="002E717C"/>
    <w:rsid w:val="002E75AF"/>
    <w:rsid w:val="002E7828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B25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3994"/>
    <w:rsid w:val="002F39FF"/>
    <w:rsid w:val="002F4278"/>
    <w:rsid w:val="002F4409"/>
    <w:rsid w:val="002F4AC4"/>
    <w:rsid w:val="002F4D28"/>
    <w:rsid w:val="002F6186"/>
    <w:rsid w:val="002F743F"/>
    <w:rsid w:val="002F7550"/>
    <w:rsid w:val="002F783F"/>
    <w:rsid w:val="002F787F"/>
    <w:rsid w:val="002F7A06"/>
    <w:rsid w:val="002F7C07"/>
    <w:rsid w:val="00300386"/>
    <w:rsid w:val="00300902"/>
    <w:rsid w:val="00300C32"/>
    <w:rsid w:val="00301688"/>
    <w:rsid w:val="00301B19"/>
    <w:rsid w:val="00302157"/>
    <w:rsid w:val="00302D61"/>
    <w:rsid w:val="003031C9"/>
    <w:rsid w:val="00303D49"/>
    <w:rsid w:val="00304895"/>
    <w:rsid w:val="00305148"/>
    <w:rsid w:val="0030529E"/>
    <w:rsid w:val="00306515"/>
    <w:rsid w:val="00306798"/>
    <w:rsid w:val="003067D7"/>
    <w:rsid w:val="003069F5"/>
    <w:rsid w:val="00306D07"/>
    <w:rsid w:val="00307206"/>
    <w:rsid w:val="003106C7"/>
    <w:rsid w:val="00310735"/>
    <w:rsid w:val="003109BE"/>
    <w:rsid w:val="00310A6E"/>
    <w:rsid w:val="00310F0D"/>
    <w:rsid w:val="003110F8"/>
    <w:rsid w:val="00311142"/>
    <w:rsid w:val="00311A12"/>
    <w:rsid w:val="00311B30"/>
    <w:rsid w:val="00311E49"/>
    <w:rsid w:val="00313378"/>
    <w:rsid w:val="00314002"/>
    <w:rsid w:val="00314623"/>
    <w:rsid w:val="003147E3"/>
    <w:rsid w:val="00314C92"/>
    <w:rsid w:val="00314D90"/>
    <w:rsid w:val="003159CB"/>
    <w:rsid w:val="00315B72"/>
    <w:rsid w:val="00315E30"/>
    <w:rsid w:val="00315EB4"/>
    <w:rsid w:val="003166BD"/>
    <w:rsid w:val="00316B5B"/>
    <w:rsid w:val="00320597"/>
    <w:rsid w:val="00321A2A"/>
    <w:rsid w:val="00322228"/>
    <w:rsid w:val="00323064"/>
    <w:rsid w:val="0032338F"/>
    <w:rsid w:val="003242D0"/>
    <w:rsid w:val="003242D7"/>
    <w:rsid w:val="00324333"/>
    <w:rsid w:val="00324AD6"/>
    <w:rsid w:val="00324D81"/>
    <w:rsid w:val="0032519F"/>
    <w:rsid w:val="003251C8"/>
    <w:rsid w:val="00325A80"/>
    <w:rsid w:val="00325D43"/>
    <w:rsid w:val="003262AE"/>
    <w:rsid w:val="00326577"/>
    <w:rsid w:val="00326CC9"/>
    <w:rsid w:val="00326D29"/>
    <w:rsid w:val="0032772A"/>
    <w:rsid w:val="0032798F"/>
    <w:rsid w:val="00327BA7"/>
    <w:rsid w:val="00327BFB"/>
    <w:rsid w:val="003304BE"/>
    <w:rsid w:val="003304D0"/>
    <w:rsid w:val="00330BC6"/>
    <w:rsid w:val="003312A3"/>
    <w:rsid w:val="00331828"/>
    <w:rsid w:val="00331D66"/>
    <w:rsid w:val="003322F7"/>
    <w:rsid w:val="00332C41"/>
    <w:rsid w:val="00332CA1"/>
    <w:rsid w:val="00332DBB"/>
    <w:rsid w:val="003351F8"/>
    <w:rsid w:val="00335455"/>
    <w:rsid w:val="00335DD4"/>
    <w:rsid w:val="00337108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9FF"/>
    <w:rsid w:val="00342B24"/>
    <w:rsid w:val="0034378B"/>
    <w:rsid w:val="00343E45"/>
    <w:rsid w:val="00343ECE"/>
    <w:rsid w:val="003444C5"/>
    <w:rsid w:val="0034589F"/>
    <w:rsid w:val="00345C09"/>
    <w:rsid w:val="003469C3"/>
    <w:rsid w:val="00346CC0"/>
    <w:rsid w:val="003472CA"/>
    <w:rsid w:val="00347A9A"/>
    <w:rsid w:val="00347DDB"/>
    <w:rsid w:val="00347E67"/>
    <w:rsid w:val="00347F54"/>
    <w:rsid w:val="00350178"/>
    <w:rsid w:val="003505D1"/>
    <w:rsid w:val="00350B24"/>
    <w:rsid w:val="00350CF6"/>
    <w:rsid w:val="003514A0"/>
    <w:rsid w:val="0035158D"/>
    <w:rsid w:val="00351AFC"/>
    <w:rsid w:val="00351B1B"/>
    <w:rsid w:val="00351B39"/>
    <w:rsid w:val="003523D1"/>
    <w:rsid w:val="003529D7"/>
    <w:rsid w:val="003529DF"/>
    <w:rsid w:val="00352C65"/>
    <w:rsid w:val="00353F22"/>
    <w:rsid w:val="00354167"/>
    <w:rsid w:val="003545D4"/>
    <w:rsid w:val="00355149"/>
    <w:rsid w:val="00355154"/>
    <w:rsid w:val="0035678D"/>
    <w:rsid w:val="00356BD7"/>
    <w:rsid w:val="00356F29"/>
    <w:rsid w:val="00357156"/>
    <w:rsid w:val="003578A9"/>
    <w:rsid w:val="00357D99"/>
    <w:rsid w:val="003606DE"/>
    <w:rsid w:val="00360748"/>
    <w:rsid w:val="00360E1A"/>
    <w:rsid w:val="00360E40"/>
    <w:rsid w:val="00361035"/>
    <w:rsid w:val="003610DF"/>
    <w:rsid w:val="00361B4E"/>
    <w:rsid w:val="00362CBB"/>
    <w:rsid w:val="00362FAA"/>
    <w:rsid w:val="003633A2"/>
    <w:rsid w:val="00363A8C"/>
    <w:rsid w:val="003644FB"/>
    <w:rsid w:val="003650C6"/>
    <w:rsid w:val="00365C54"/>
    <w:rsid w:val="00366154"/>
    <w:rsid w:val="003663E9"/>
    <w:rsid w:val="00366E4C"/>
    <w:rsid w:val="003671F6"/>
    <w:rsid w:val="00367668"/>
    <w:rsid w:val="00370097"/>
    <w:rsid w:val="00370AE8"/>
    <w:rsid w:val="00370F81"/>
    <w:rsid w:val="003711A9"/>
    <w:rsid w:val="00371274"/>
    <w:rsid w:val="00371A0E"/>
    <w:rsid w:val="00371CE8"/>
    <w:rsid w:val="003721DA"/>
    <w:rsid w:val="0037265E"/>
    <w:rsid w:val="00372A6A"/>
    <w:rsid w:val="00372E86"/>
    <w:rsid w:val="0037307B"/>
    <w:rsid w:val="00373718"/>
    <w:rsid w:val="003737AC"/>
    <w:rsid w:val="00373C1E"/>
    <w:rsid w:val="0037469B"/>
    <w:rsid w:val="00375024"/>
    <w:rsid w:val="00375C15"/>
    <w:rsid w:val="00375E38"/>
    <w:rsid w:val="00376762"/>
    <w:rsid w:val="0037678D"/>
    <w:rsid w:val="003776F4"/>
    <w:rsid w:val="00377EAE"/>
    <w:rsid w:val="00377F4A"/>
    <w:rsid w:val="0038056D"/>
    <w:rsid w:val="00381421"/>
    <w:rsid w:val="0038151C"/>
    <w:rsid w:val="003823D2"/>
    <w:rsid w:val="00382AC5"/>
    <w:rsid w:val="00383391"/>
    <w:rsid w:val="00383612"/>
    <w:rsid w:val="00383B02"/>
    <w:rsid w:val="0038470B"/>
    <w:rsid w:val="00384E9A"/>
    <w:rsid w:val="003855B7"/>
    <w:rsid w:val="00385721"/>
    <w:rsid w:val="00385C77"/>
    <w:rsid w:val="003860AB"/>
    <w:rsid w:val="00386C1F"/>
    <w:rsid w:val="00386C48"/>
    <w:rsid w:val="003877D5"/>
    <w:rsid w:val="00387ACF"/>
    <w:rsid w:val="00387C5E"/>
    <w:rsid w:val="00387F88"/>
    <w:rsid w:val="00390162"/>
    <w:rsid w:val="003908E7"/>
    <w:rsid w:val="003910D9"/>
    <w:rsid w:val="00391D2E"/>
    <w:rsid w:val="00391D7B"/>
    <w:rsid w:val="0039223D"/>
    <w:rsid w:val="003924A3"/>
    <w:rsid w:val="00392564"/>
    <w:rsid w:val="00392A15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0C2B"/>
    <w:rsid w:val="003A1733"/>
    <w:rsid w:val="003A1C1F"/>
    <w:rsid w:val="003A24E5"/>
    <w:rsid w:val="003A3352"/>
    <w:rsid w:val="003A36D7"/>
    <w:rsid w:val="003A3B53"/>
    <w:rsid w:val="003A3E6F"/>
    <w:rsid w:val="003A4078"/>
    <w:rsid w:val="003A4492"/>
    <w:rsid w:val="003A4726"/>
    <w:rsid w:val="003A5D06"/>
    <w:rsid w:val="003A661C"/>
    <w:rsid w:val="003A6791"/>
    <w:rsid w:val="003A6AD3"/>
    <w:rsid w:val="003A764F"/>
    <w:rsid w:val="003A7B9B"/>
    <w:rsid w:val="003B1F5E"/>
    <w:rsid w:val="003B22F7"/>
    <w:rsid w:val="003B2AF3"/>
    <w:rsid w:val="003B3266"/>
    <w:rsid w:val="003B3740"/>
    <w:rsid w:val="003B3970"/>
    <w:rsid w:val="003B3A68"/>
    <w:rsid w:val="003B434A"/>
    <w:rsid w:val="003B45AD"/>
    <w:rsid w:val="003B4737"/>
    <w:rsid w:val="003B5326"/>
    <w:rsid w:val="003B54D5"/>
    <w:rsid w:val="003B5F68"/>
    <w:rsid w:val="003B61B5"/>
    <w:rsid w:val="003B64A3"/>
    <w:rsid w:val="003B6B4F"/>
    <w:rsid w:val="003B6FD4"/>
    <w:rsid w:val="003B7DB3"/>
    <w:rsid w:val="003C0446"/>
    <w:rsid w:val="003C0BEC"/>
    <w:rsid w:val="003C1AEB"/>
    <w:rsid w:val="003C1EB3"/>
    <w:rsid w:val="003C20EF"/>
    <w:rsid w:val="003C22CA"/>
    <w:rsid w:val="003C2F8B"/>
    <w:rsid w:val="003C312B"/>
    <w:rsid w:val="003C3884"/>
    <w:rsid w:val="003C3FE1"/>
    <w:rsid w:val="003C5A29"/>
    <w:rsid w:val="003C6890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9CC"/>
    <w:rsid w:val="003D1D9D"/>
    <w:rsid w:val="003D1EBE"/>
    <w:rsid w:val="003D22C8"/>
    <w:rsid w:val="003D279C"/>
    <w:rsid w:val="003D2A88"/>
    <w:rsid w:val="003D2B51"/>
    <w:rsid w:val="003D321F"/>
    <w:rsid w:val="003D3483"/>
    <w:rsid w:val="003D3643"/>
    <w:rsid w:val="003D39AB"/>
    <w:rsid w:val="003D3F6E"/>
    <w:rsid w:val="003D40AC"/>
    <w:rsid w:val="003D40EB"/>
    <w:rsid w:val="003D4C97"/>
    <w:rsid w:val="003D4FE4"/>
    <w:rsid w:val="003D5783"/>
    <w:rsid w:val="003D5BEC"/>
    <w:rsid w:val="003D5DAB"/>
    <w:rsid w:val="003D699B"/>
    <w:rsid w:val="003D6AC9"/>
    <w:rsid w:val="003D6EBC"/>
    <w:rsid w:val="003D7686"/>
    <w:rsid w:val="003D7965"/>
    <w:rsid w:val="003E06CF"/>
    <w:rsid w:val="003E0FDC"/>
    <w:rsid w:val="003E128A"/>
    <w:rsid w:val="003E19F3"/>
    <w:rsid w:val="003E1E45"/>
    <w:rsid w:val="003E1E6B"/>
    <w:rsid w:val="003E2F6B"/>
    <w:rsid w:val="003E388D"/>
    <w:rsid w:val="003E3B08"/>
    <w:rsid w:val="003E3B1A"/>
    <w:rsid w:val="003E3D61"/>
    <w:rsid w:val="003E3E15"/>
    <w:rsid w:val="003E4170"/>
    <w:rsid w:val="003E436B"/>
    <w:rsid w:val="003E4C9B"/>
    <w:rsid w:val="003E53F7"/>
    <w:rsid w:val="003E5CC5"/>
    <w:rsid w:val="003E6041"/>
    <w:rsid w:val="003E614B"/>
    <w:rsid w:val="003E67D6"/>
    <w:rsid w:val="003E73EC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3EE3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4A7"/>
    <w:rsid w:val="00400BAD"/>
    <w:rsid w:val="00401229"/>
    <w:rsid w:val="0040149C"/>
    <w:rsid w:val="00401A1D"/>
    <w:rsid w:val="00402306"/>
    <w:rsid w:val="00402361"/>
    <w:rsid w:val="004025FB"/>
    <w:rsid w:val="0040310B"/>
    <w:rsid w:val="00403245"/>
    <w:rsid w:val="0040398A"/>
    <w:rsid w:val="00403EAF"/>
    <w:rsid w:val="00404782"/>
    <w:rsid w:val="00404EEC"/>
    <w:rsid w:val="00404F5E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2C6C"/>
    <w:rsid w:val="00413983"/>
    <w:rsid w:val="00413EC9"/>
    <w:rsid w:val="004140F5"/>
    <w:rsid w:val="004142CD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0A9"/>
    <w:rsid w:val="0042125F"/>
    <w:rsid w:val="004215B1"/>
    <w:rsid w:val="0042189B"/>
    <w:rsid w:val="00421ADC"/>
    <w:rsid w:val="004225E6"/>
    <w:rsid w:val="00422A94"/>
    <w:rsid w:val="00422BBC"/>
    <w:rsid w:val="00423733"/>
    <w:rsid w:val="00423AAA"/>
    <w:rsid w:val="00423D65"/>
    <w:rsid w:val="004241E6"/>
    <w:rsid w:val="00424449"/>
    <w:rsid w:val="004244F9"/>
    <w:rsid w:val="00424546"/>
    <w:rsid w:val="00424767"/>
    <w:rsid w:val="004248EE"/>
    <w:rsid w:val="00424E2A"/>
    <w:rsid w:val="00425335"/>
    <w:rsid w:val="0042618F"/>
    <w:rsid w:val="004262BC"/>
    <w:rsid w:val="00426D42"/>
    <w:rsid w:val="00426D6A"/>
    <w:rsid w:val="00426EBB"/>
    <w:rsid w:val="0042744E"/>
    <w:rsid w:val="00427A3D"/>
    <w:rsid w:val="00427BB1"/>
    <w:rsid w:val="00427FD5"/>
    <w:rsid w:val="00430453"/>
    <w:rsid w:val="004316DD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861"/>
    <w:rsid w:val="00434BCB"/>
    <w:rsid w:val="00434C18"/>
    <w:rsid w:val="00435B81"/>
    <w:rsid w:val="00435CD7"/>
    <w:rsid w:val="004360B4"/>
    <w:rsid w:val="0044021C"/>
    <w:rsid w:val="0044069D"/>
    <w:rsid w:val="0044079B"/>
    <w:rsid w:val="00440E21"/>
    <w:rsid w:val="00440F85"/>
    <w:rsid w:val="0044105E"/>
    <w:rsid w:val="004417EA"/>
    <w:rsid w:val="0044246C"/>
    <w:rsid w:val="00442DA4"/>
    <w:rsid w:val="00442EC7"/>
    <w:rsid w:val="004439CA"/>
    <w:rsid w:val="00444168"/>
    <w:rsid w:val="00444958"/>
    <w:rsid w:val="00444FE7"/>
    <w:rsid w:val="00445A73"/>
    <w:rsid w:val="00445BA0"/>
    <w:rsid w:val="00445E29"/>
    <w:rsid w:val="00446117"/>
    <w:rsid w:val="00446484"/>
    <w:rsid w:val="004468F9"/>
    <w:rsid w:val="00446FFC"/>
    <w:rsid w:val="0044748D"/>
    <w:rsid w:val="00447775"/>
    <w:rsid w:val="004479F0"/>
    <w:rsid w:val="00447A04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9E"/>
    <w:rsid w:val="004569F1"/>
    <w:rsid w:val="00456C16"/>
    <w:rsid w:val="00456D30"/>
    <w:rsid w:val="00456D73"/>
    <w:rsid w:val="00456EC2"/>
    <w:rsid w:val="00457FDD"/>
    <w:rsid w:val="0046082B"/>
    <w:rsid w:val="004609CF"/>
    <w:rsid w:val="004613B2"/>
    <w:rsid w:val="00462911"/>
    <w:rsid w:val="00462A3D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679EB"/>
    <w:rsid w:val="0047006F"/>
    <w:rsid w:val="00470996"/>
    <w:rsid w:val="00471459"/>
    <w:rsid w:val="004714F9"/>
    <w:rsid w:val="004718DD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19D"/>
    <w:rsid w:val="00477377"/>
    <w:rsid w:val="00477493"/>
    <w:rsid w:val="004777C6"/>
    <w:rsid w:val="00477919"/>
    <w:rsid w:val="00477DCC"/>
    <w:rsid w:val="00477FAD"/>
    <w:rsid w:val="00477FE9"/>
    <w:rsid w:val="0048045C"/>
    <w:rsid w:val="00480E65"/>
    <w:rsid w:val="0048124C"/>
    <w:rsid w:val="00481693"/>
    <w:rsid w:val="004822C0"/>
    <w:rsid w:val="00482AE7"/>
    <w:rsid w:val="004841F9"/>
    <w:rsid w:val="00484B13"/>
    <w:rsid w:val="00484FB3"/>
    <w:rsid w:val="004854EA"/>
    <w:rsid w:val="00485A82"/>
    <w:rsid w:val="0048612E"/>
    <w:rsid w:val="004869FB"/>
    <w:rsid w:val="00486CEE"/>
    <w:rsid w:val="00486F9D"/>
    <w:rsid w:val="00487376"/>
    <w:rsid w:val="00487880"/>
    <w:rsid w:val="004879A5"/>
    <w:rsid w:val="00487AFD"/>
    <w:rsid w:val="004900F5"/>
    <w:rsid w:val="00491057"/>
    <w:rsid w:val="00491398"/>
    <w:rsid w:val="004916F7"/>
    <w:rsid w:val="00491914"/>
    <w:rsid w:val="004919A6"/>
    <w:rsid w:val="00491C08"/>
    <w:rsid w:val="0049253E"/>
    <w:rsid w:val="00492E81"/>
    <w:rsid w:val="004937DC"/>
    <w:rsid w:val="004937DD"/>
    <w:rsid w:val="00494CF0"/>
    <w:rsid w:val="004951B3"/>
    <w:rsid w:val="004955EA"/>
    <w:rsid w:val="0049564F"/>
    <w:rsid w:val="0049583C"/>
    <w:rsid w:val="004962FE"/>
    <w:rsid w:val="00496E9B"/>
    <w:rsid w:val="0049709D"/>
    <w:rsid w:val="00497424"/>
    <w:rsid w:val="004979B3"/>
    <w:rsid w:val="004A0089"/>
    <w:rsid w:val="004A0686"/>
    <w:rsid w:val="004A098D"/>
    <w:rsid w:val="004A0AAC"/>
    <w:rsid w:val="004A1207"/>
    <w:rsid w:val="004A16A9"/>
    <w:rsid w:val="004A17D9"/>
    <w:rsid w:val="004A19EF"/>
    <w:rsid w:val="004A1EEA"/>
    <w:rsid w:val="004A265E"/>
    <w:rsid w:val="004A27ED"/>
    <w:rsid w:val="004A38BA"/>
    <w:rsid w:val="004A42D2"/>
    <w:rsid w:val="004A4484"/>
    <w:rsid w:val="004A4636"/>
    <w:rsid w:val="004A4E64"/>
    <w:rsid w:val="004A52ED"/>
    <w:rsid w:val="004A5711"/>
    <w:rsid w:val="004A5732"/>
    <w:rsid w:val="004A5764"/>
    <w:rsid w:val="004A591C"/>
    <w:rsid w:val="004A5957"/>
    <w:rsid w:val="004A59F5"/>
    <w:rsid w:val="004A5BE7"/>
    <w:rsid w:val="004A6389"/>
    <w:rsid w:val="004A68F2"/>
    <w:rsid w:val="004A6D05"/>
    <w:rsid w:val="004A725D"/>
    <w:rsid w:val="004A7485"/>
    <w:rsid w:val="004A7648"/>
    <w:rsid w:val="004A768C"/>
    <w:rsid w:val="004A76C1"/>
    <w:rsid w:val="004A7BC8"/>
    <w:rsid w:val="004A7D3A"/>
    <w:rsid w:val="004B053A"/>
    <w:rsid w:val="004B0731"/>
    <w:rsid w:val="004B0841"/>
    <w:rsid w:val="004B13AE"/>
    <w:rsid w:val="004B14FF"/>
    <w:rsid w:val="004B1E71"/>
    <w:rsid w:val="004B2249"/>
    <w:rsid w:val="004B226F"/>
    <w:rsid w:val="004B230D"/>
    <w:rsid w:val="004B24B6"/>
    <w:rsid w:val="004B26F0"/>
    <w:rsid w:val="004B2CB5"/>
    <w:rsid w:val="004B3073"/>
    <w:rsid w:val="004B3D80"/>
    <w:rsid w:val="004B4320"/>
    <w:rsid w:val="004B43E0"/>
    <w:rsid w:val="004B475E"/>
    <w:rsid w:val="004B5935"/>
    <w:rsid w:val="004B5A4F"/>
    <w:rsid w:val="004B5EF3"/>
    <w:rsid w:val="004B61B2"/>
    <w:rsid w:val="004B622E"/>
    <w:rsid w:val="004B6AAA"/>
    <w:rsid w:val="004B7326"/>
    <w:rsid w:val="004B7E6D"/>
    <w:rsid w:val="004C014E"/>
    <w:rsid w:val="004C0EE0"/>
    <w:rsid w:val="004C10FE"/>
    <w:rsid w:val="004C1543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975"/>
    <w:rsid w:val="004C7C1B"/>
    <w:rsid w:val="004D0DB4"/>
    <w:rsid w:val="004D1044"/>
    <w:rsid w:val="004D1177"/>
    <w:rsid w:val="004D1356"/>
    <w:rsid w:val="004D13D9"/>
    <w:rsid w:val="004D1D3E"/>
    <w:rsid w:val="004D3822"/>
    <w:rsid w:val="004D4105"/>
    <w:rsid w:val="004D454D"/>
    <w:rsid w:val="004D4717"/>
    <w:rsid w:val="004D4BE1"/>
    <w:rsid w:val="004D52A5"/>
    <w:rsid w:val="004D5550"/>
    <w:rsid w:val="004D5BD9"/>
    <w:rsid w:val="004D647F"/>
    <w:rsid w:val="004D662A"/>
    <w:rsid w:val="004D664E"/>
    <w:rsid w:val="004D6E78"/>
    <w:rsid w:val="004D7080"/>
    <w:rsid w:val="004D74F7"/>
    <w:rsid w:val="004E01B2"/>
    <w:rsid w:val="004E023B"/>
    <w:rsid w:val="004E05A4"/>
    <w:rsid w:val="004E0B32"/>
    <w:rsid w:val="004E151A"/>
    <w:rsid w:val="004E1931"/>
    <w:rsid w:val="004E1C0F"/>
    <w:rsid w:val="004E24A5"/>
    <w:rsid w:val="004E274D"/>
    <w:rsid w:val="004E2775"/>
    <w:rsid w:val="004E3C50"/>
    <w:rsid w:val="004E3DB6"/>
    <w:rsid w:val="004E3E95"/>
    <w:rsid w:val="004E4299"/>
    <w:rsid w:val="004E4A01"/>
    <w:rsid w:val="004E4C76"/>
    <w:rsid w:val="004E5707"/>
    <w:rsid w:val="004E62E5"/>
    <w:rsid w:val="004E7D5A"/>
    <w:rsid w:val="004F0322"/>
    <w:rsid w:val="004F116C"/>
    <w:rsid w:val="004F199C"/>
    <w:rsid w:val="004F30B1"/>
    <w:rsid w:val="004F35BB"/>
    <w:rsid w:val="004F3D80"/>
    <w:rsid w:val="004F3F3B"/>
    <w:rsid w:val="004F44A2"/>
    <w:rsid w:val="004F4758"/>
    <w:rsid w:val="004F52FD"/>
    <w:rsid w:val="004F5649"/>
    <w:rsid w:val="004F5B66"/>
    <w:rsid w:val="004F6682"/>
    <w:rsid w:val="004F6A3E"/>
    <w:rsid w:val="004F7070"/>
    <w:rsid w:val="004F7093"/>
    <w:rsid w:val="004F7189"/>
    <w:rsid w:val="004F7253"/>
    <w:rsid w:val="004F76B0"/>
    <w:rsid w:val="004F7B44"/>
    <w:rsid w:val="004F7FA6"/>
    <w:rsid w:val="00500A34"/>
    <w:rsid w:val="0050123B"/>
    <w:rsid w:val="005021E2"/>
    <w:rsid w:val="00502ABC"/>
    <w:rsid w:val="00502BA1"/>
    <w:rsid w:val="005039A7"/>
    <w:rsid w:val="00504129"/>
    <w:rsid w:val="00504385"/>
    <w:rsid w:val="00504F08"/>
    <w:rsid w:val="005054F2"/>
    <w:rsid w:val="0050554B"/>
    <w:rsid w:val="0050616E"/>
    <w:rsid w:val="0050719B"/>
    <w:rsid w:val="00507E33"/>
    <w:rsid w:val="00510079"/>
    <w:rsid w:val="005105EC"/>
    <w:rsid w:val="00510661"/>
    <w:rsid w:val="005107D0"/>
    <w:rsid w:val="00511670"/>
    <w:rsid w:val="00511FF1"/>
    <w:rsid w:val="00512213"/>
    <w:rsid w:val="00512C0C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0F4E"/>
    <w:rsid w:val="005211A0"/>
    <w:rsid w:val="00521349"/>
    <w:rsid w:val="0052153B"/>
    <w:rsid w:val="00521E0C"/>
    <w:rsid w:val="00522168"/>
    <w:rsid w:val="00522250"/>
    <w:rsid w:val="005222CD"/>
    <w:rsid w:val="005223E9"/>
    <w:rsid w:val="005225F5"/>
    <w:rsid w:val="005233DC"/>
    <w:rsid w:val="00523FA2"/>
    <w:rsid w:val="005240D9"/>
    <w:rsid w:val="005241AB"/>
    <w:rsid w:val="005243AB"/>
    <w:rsid w:val="005243C8"/>
    <w:rsid w:val="00524A05"/>
    <w:rsid w:val="00526C74"/>
    <w:rsid w:val="00526D10"/>
    <w:rsid w:val="00526ED5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10CF"/>
    <w:rsid w:val="005410D7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4FF"/>
    <w:rsid w:val="0054650A"/>
    <w:rsid w:val="005467FC"/>
    <w:rsid w:val="00547BDE"/>
    <w:rsid w:val="0055064A"/>
    <w:rsid w:val="00550C9E"/>
    <w:rsid w:val="0055163C"/>
    <w:rsid w:val="00551B8F"/>
    <w:rsid w:val="00551C21"/>
    <w:rsid w:val="00551F8E"/>
    <w:rsid w:val="005524A6"/>
    <w:rsid w:val="0055299C"/>
    <w:rsid w:val="00552B2F"/>
    <w:rsid w:val="00552D6B"/>
    <w:rsid w:val="005530AE"/>
    <w:rsid w:val="0055398F"/>
    <w:rsid w:val="0055431E"/>
    <w:rsid w:val="00554C73"/>
    <w:rsid w:val="00555151"/>
    <w:rsid w:val="005556F3"/>
    <w:rsid w:val="0055660E"/>
    <w:rsid w:val="00556855"/>
    <w:rsid w:val="00557276"/>
    <w:rsid w:val="00557BB8"/>
    <w:rsid w:val="00557C82"/>
    <w:rsid w:val="00557DB6"/>
    <w:rsid w:val="0056061E"/>
    <w:rsid w:val="0056064F"/>
    <w:rsid w:val="00560C63"/>
    <w:rsid w:val="00560F2C"/>
    <w:rsid w:val="00561439"/>
    <w:rsid w:val="0056149F"/>
    <w:rsid w:val="005621D7"/>
    <w:rsid w:val="00562990"/>
    <w:rsid w:val="00562ED6"/>
    <w:rsid w:val="0056303D"/>
    <w:rsid w:val="00563069"/>
    <w:rsid w:val="00563210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DA6"/>
    <w:rsid w:val="00566FA3"/>
    <w:rsid w:val="00567056"/>
    <w:rsid w:val="005674FA"/>
    <w:rsid w:val="00570326"/>
    <w:rsid w:val="0057039B"/>
    <w:rsid w:val="00570750"/>
    <w:rsid w:val="00570B64"/>
    <w:rsid w:val="00570BFA"/>
    <w:rsid w:val="00570E96"/>
    <w:rsid w:val="00570EA6"/>
    <w:rsid w:val="0057147E"/>
    <w:rsid w:val="0057148E"/>
    <w:rsid w:val="00571517"/>
    <w:rsid w:val="00571D24"/>
    <w:rsid w:val="00572A53"/>
    <w:rsid w:val="0057314A"/>
    <w:rsid w:val="005731EE"/>
    <w:rsid w:val="00573882"/>
    <w:rsid w:val="00573910"/>
    <w:rsid w:val="00573ABF"/>
    <w:rsid w:val="00573F48"/>
    <w:rsid w:val="005743AA"/>
    <w:rsid w:val="005745B5"/>
    <w:rsid w:val="005748B9"/>
    <w:rsid w:val="005750A3"/>
    <w:rsid w:val="005750FE"/>
    <w:rsid w:val="005752F3"/>
    <w:rsid w:val="0057542A"/>
    <w:rsid w:val="00575EAF"/>
    <w:rsid w:val="00575F9B"/>
    <w:rsid w:val="00576669"/>
    <w:rsid w:val="00576B99"/>
    <w:rsid w:val="00577B23"/>
    <w:rsid w:val="0058048B"/>
    <w:rsid w:val="00580876"/>
    <w:rsid w:val="00580DE4"/>
    <w:rsid w:val="00580F26"/>
    <w:rsid w:val="005813B3"/>
    <w:rsid w:val="00582F74"/>
    <w:rsid w:val="005833E2"/>
    <w:rsid w:val="00583AD4"/>
    <w:rsid w:val="00583BE2"/>
    <w:rsid w:val="00583C95"/>
    <w:rsid w:val="0058427C"/>
    <w:rsid w:val="00584982"/>
    <w:rsid w:val="00585559"/>
    <w:rsid w:val="005860F7"/>
    <w:rsid w:val="005862B3"/>
    <w:rsid w:val="0058647F"/>
    <w:rsid w:val="005867BC"/>
    <w:rsid w:val="00586A2E"/>
    <w:rsid w:val="00586EAF"/>
    <w:rsid w:val="005870E0"/>
    <w:rsid w:val="00587472"/>
    <w:rsid w:val="005876FE"/>
    <w:rsid w:val="00587B50"/>
    <w:rsid w:val="00587E14"/>
    <w:rsid w:val="00591126"/>
    <w:rsid w:val="005914FE"/>
    <w:rsid w:val="005916C1"/>
    <w:rsid w:val="00592D86"/>
    <w:rsid w:val="00592FD8"/>
    <w:rsid w:val="00593329"/>
    <w:rsid w:val="005937FD"/>
    <w:rsid w:val="00593A8B"/>
    <w:rsid w:val="00593AAE"/>
    <w:rsid w:val="00593B61"/>
    <w:rsid w:val="005945CB"/>
    <w:rsid w:val="00594B53"/>
    <w:rsid w:val="00594D3D"/>
    <w:rsid w:val="00595926"/>
    <w:rsid w:val="00595E3E"/>
    <w:rsid w:val="00596CDB"/>
    <w:rsid w:val="00597012"/>
    <w:rsid w:val="0059777F"/>
    <w:rsid w:val="00597D5A"/>
    <w:rsid w:val="00597FD1"/>
    <w:rsid w:val="005A0103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6AF"/>
    <w:rsid w:val="005A1B92"/>
    <w:rsid w:val="005A1E5F"/>
    <w:rsid w:val="005A313E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41E"/>
    <w:rsid w:val="005A569E"/>
    <w:rsid w:val="005A5AD5"/>
    <w:rsid w:val="005A629D"/>
    <w:rsid w:val="005A6743"/>
    <w:rsid w:val="005A706E"/>
    <w:rsid w:val="005A7705"/>
    <w:rsid w:val="005A7D78"/>
    <w:rsid w:val="005B0128"/>
    <w:rsid w:val="005B07A5"/>
    <w:rsid w:val="005B0F8E"/>
    <w:rsid w:val="005B1572"/>
    <w:rsid w:val="005B15F4"/>
    <w:rsid w:val="005B1738"/>
    <w:rsid w:val="005B1758"/>
    <w:rsid w:val="005B184D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7A0"/>
    <w:rsid w:val="005C0AD1"/>
    <w:rsid w:val="005C0F69"/>
    <w:rsid w:val="005C180C"/>
    <w:rsid w:val="005C1CF7"/>
    <w:rsid w:val="005C20DE"/>
    <w:rsid w:val="005C289A"/>
    <w:rsid w:val="005C2DDB"/>
    <w:rsid w:val="005C2E38"/>
    <w:rsid w:val="005C33E6"/>
    <w:rsid w:val="005C39D7"/>
    <w:rsid w:val="005C4481"/>
    <w:rsid w:val="005C4D42"/>
    <w:rsid w:val="005C4E32"/>
    <w:rsid w:val="005C500E"/>
    <w:rsid w:val="005C52FB"/>
    <w:rsid w:val="005C5D8A"/>
    <w:rsid w:val="005C601D"/>
    <w:rsid w:val="005C66E7"/>
    <w:rsid w:val="005C7978"/>
    <w:rsid w:val="005D0266"/>
    <w:rsid w:val="005D0FB5"/>
    <w:rsid w:val="005D1225"/>
    <w:rsid w:val="005D2ED7"/>
    <w:rsid w:val="005D2EF6"/>
    <w:rsid w:val="005D3349"/>
    <w:rsid w:val="005D366E"/>
    <w:rsid w:val="005D3EC2"/>
    <w:rsid w:val="005D3F0C"/>
    <w:rsid w:val="005D4588"/>
    <w:rsid w:val="005D46B9"/>
    <w:rsid w:val="005D4B5B"/>
    <w:rsid w:val="005D52C5"/>
    <w:rsid w:val="005D69B9"/>
    <w:rsid w:val="005D76C3"/>
    <w:rsid w:val="005D770A"/>
    <w:rsid w:val="005D7A5B"/>
    <w:rsid w:val="005D7B07"/>
    <w:rsid w:val="005D7BCB"/>
    <w:rsid w:val="005D7FE3"/>
    <w:rsid w:val="005E0050"/>
    <w:rsid w:val="005E03A6"/>
    <w:rsid w:val="005E0D1A"/>
    <w:rsid w:val="005E0F81"/>
    <w:rsid w:val="005E11DD"/>
    <w:rsid w:val="005E130A"/>
    <w:rsid w:val="005E14AC"/>
    <w:rsid w:val="005E159F"/>
    <w:rsid w:val="005E15A5"/>
    <w:rsid w:val="005E1CAB"/>
    <w:rsid w:val="005E21EE"/>
    <w:rsid w:val="005E2245"/>
    <w:rsid w:val="005E25DD"/>
    <w:rsid w:val="005E2991"/>
    <w:rsid w:val="005E2D19"/>
    <w:rsid w:val="005E3215"/>
    <w:rsid w:val="005E39FC"/>
    <w:rsid w:val="005E3DF0"/>
    <w:rsid w:val="005E3FC0"/>
    <w:rsid w:val="005E438E"/>
    <w:rsid w:val="005E4710"/>
    <w:rsid w:val="005E552F"/>
    <w:rsid w:val="005E740B"/>
    <w:rsid w:val="005F044F"/>
    <w:rsid w:val="005F0482"/>
    <w:rsid w:val="005F0AC0"/>
    <w:rsid w:val="005F0FD6"/>
    <w:rsid w:val="005F1DF5"/>
    <w:rsid w:val="005F1DF6"/>
    <w:rsid w:val="005F3521"/>
    <w:rsid w:val="005F39A4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1D5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8DD"/>
    <w:rsid w:val="00602AB2"/>
    <w:rsid w:val="00602E0F"/>
    <w:rsid w:val="00602EAE"/>
    <w:rsid w:val="006032C4"/>
    <w:rsid w:val="0060372C"/>
    <w:rsid w:val="00604169"/>
    <w:rsid w:val="00604F8B"/>
    <w:rsid w:val="00605423"/>
    <w:rsid w:val="0060542D"/>
    <w:rsid w:val="0060556F"/>
    <w:rsid w:val="00605585"/>
    <w:rsid w:val="00606264"/>
    <w:rsid w:val="00606321"/>
    <w:rsid w:val="006069BE"/>
    <w:rsid w:val="0060737F"/>
    <w:rsid w:val="006073DB"/>
    <w:rsid w:val="006076FB"/>
    <w:rsid w:val="00607C9F"/>
    <w:rsid w:val="00607EEA"/>
    <w:rsid w:val="00607F98"/>
    <w:rsid w:val="00611BD7"/>
    <w:rsid w:val="00611ED8"/>
    <w:rsid w:val="00612ADC"/>
    <w:rsid w:val="0061378C"/>
    <w:rsid w:val="00614571"/>
    <w:rsid w:val="00614AA8"/>
    <w:rsid w:val="00614B2F"/>
    <w:rsid w:val="00614F61"/>
    <w:rsid w:val="00615321"/>
    <w:rsid w:val="00615664"/>
    <w:rsid w:val="00615AC5"/>
    <w:rsid w:val="006167D9"/>
    <w:rsid w:val="006173B3"/>
    <w:rsid w:val="006174BF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0F4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101"/>
    <w:rsid w:val="006273E3"/>
    <w:rsid w:val="00627C7D"/>
    <w:rsid w:val="00627C82"/>
    <w:rsid w:val="006300CD"/>
    <w:rsid w:val="006306B4"/>
    <w:rsid w:val="00630AB7"/>
    <w:rsid w:val="00630BA7"/>
    <w:rsid w:val="00630BBD"/>
    <w:rsid w:val="0063126A"/>
    <w:rsid w:val="0063127E"/>
    <w:rsid w:val="00631807"/>
    <w:rsid w:val="00632247"/>
    <w:rsid w:val="006328C1"/>
    <w:rsid w:val="00632935"/>
    <w:rsid w:val="00632D75"/>
    <w:rsid w:val="00633CA0"/>
    <w:rsid w:val="00633DB1"/>
    <w:rsid w:val="00634284"/>
    <w:rsid w:val="00634908"/>
    <w:rsid w:val="0063517B"/>
    <w:rsid w:val="006351CB"/>
    <w:rsid w:val="0063521C"/>
    <w:rsid w:val="00635399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135"/>
    <w:rsid w:val="00643686"/>
    <w:rsid w:val="00644105"/>
    <w:rsid w:val="006445F5"/>
    <w:rsid w:val="0064471B"/>
    <w:rsid w:val="00644887"/>
    <w:rsid w:val="00645025"/>
    <w:rsid w:val="006452B5"/>
    <w:rsid w:val="0064539A"/>
    <w:rsid w:val="0064595A"/>
    <w:rsid w:val="00645DE6"/>
    <w:rsid w:val="006461DB"/>
    <w:rsid w:val="0064684F"/>
    <w:rsid w:val="00646E88"/>
    <w:rsid w:val="00646F70"/>
    <w:rsid w:val="006473BC"/>
    <w:rsid w:val="006476F0"/>
    <w:rsid w:val="006476FE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5C03"/>
    <w:rsid w:val="00656051"/>
    <w:rsid w:val="00656128"/>
    <w:rsid w:val="006569B6"/>
    <w:rsid w:val="00656A5D"/>
    <w:rsid w:val="00656B9D"/>
    <w:rsid w:val="00657105"/>
    <w:rsid w:val="00657ECB"/>
    <w:rsid w:val="00660140"/>
    <w:rsid w:val="00660D73"/>
    <w:rsid w:val="00661411"/>
    <w:rsid w:val="006616B0"/>
    <w:rsid w:val="00661A2F"/>
    <w:rsid w:val="006623C5"/>
    <w:rsid w:val="00662491"/>
    <w:rsid w:val="0066288D"/>
    <w:rsid w:val="0066289A"/>
    <w:rsid w:val="00662B1E"/>
    <w:rsid w:val="00663FF3"/>
    <w:rsid w:val="006641FB"/>
    <w:rsid w:val="0066426A"/>
    <w:rsid w:val="0066447D"/>
    <w:rsid w:val="006657D7"/>
    <w:rsid w:val="00665867"/>
    <w:rsid w:val="00665968"/>
    <w:rsid w:val="00666167"/>
    <w:rsid w:val="006664A7"/>
    <w:rsid w:val="0066791F"/>
    <w:rsid w:val="0067005E"/>
    <w:rsid w:val="006706D7"/>
    <w:rsid w:val="00670E76"/>
    <w:rsid w:val="00671023"/>
    <w:rsid w:val="00671380"/>
    <w:rsid w:val="006713F4"/>
    <w:rsid w:val="0067152B"/>
    <w:rsid w:val="0067194A"/>
    <w:rsid w:val="00671DE3"/>
    <w:rsid w:val="0067206D"/>
    <w:rsid w:val="006724CA"/>
    <w:rsid w:val="00672BF2"/>
    <w:rsid w:val="00673C49"/>
    <w:rsid w:val="00674B5E"/>
    <w:rsid w:val="00674E5E"/>
    <w:rsid w:val="0067516E"/>
    <w:rsid w:val="006754F1"/>
    <w:rsid w:val="0067599A"/>
    <w:rsid w:val="0067691B"/>
    <w:rsid w:val="00676D2E"/>
    <w:rsid w:val="006773EE"/>
    <w:rsid w:val="00677B1E"/>
    <w:rsid w:val="006808AB"/>
    <w:rsid w:val="00680F7F"/>
    <w:rsid w:val="006810B2"/>
    <w:rsid w:val="00681151"/>
    <w:rsid w:val="00681483"/>
    <w:rsid w:val="006819AC"/>
    <w:rsid w:val="006827E5"/>
    <w:rsid w:val="00682975"/>
    <w:rsid w:val="006833A0"/>
    <w:rsid w:val="00683CC0"/>
    <w:rsid w:val="006846A3"/>
    <w:rsid w:val="00684A6A"/>
    <w:rsid w:val="00684A8D"/>
    <w:rsid w:val="00685271"/>
    <w:rsid w:val="00685512"/>
    <w:rsid w:val="00685F83"/>
    <w:rsid w:val="0068645C"/>
    <w:rsid w:val="006865C1"/>
    <w:rsid w:val="006867E4"/>
    <w:rsid w:val="00686DBB"/>
    <w:rsid w:val="006870F7"/>
    <w:rsid w:val="006879C0"/>
    <w:rsid w:val="006907A9"/>
    <w:rsid w:val="006909DF"/>
    <w:rsid w:val="00690C06"/>
    <w:rsid w:val="00690D71"/>
    <w:rsid w:val="006916D8"/>
    <w:rsid w:val="00691DB0"/>
    <w:rsid w:val="006927D7"/>
    <w:rsid w:val="00692968"/>
    <w:rsid w:val="00693216"/>
    <w:rsid w:val="00693814"/>
    <w:rsid w:val="006949FD"/>
    <w:rsid w:val="0069534C"/>
    <w:rsid w:val="00695382"/>
    <w:rsid w:val="006962C0"/>
    <w:rsid w:val="006963D0"/>
    <w:rsid w:val="00696683"/>
    <w:rsid w:val="00696BA4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37C"/>
    <w:rsid w:val="006A3E05"/>
    <w:rsid w:val="006A45DD"/>
    <w:rsid w:val="006A4839"/>
    <w:rsid w:val="006A4DFA"/>
    <w:rsid w:val="006A5611"/>
    <w:rsid w:val="006A5AD4"/>
    <w:rsid w:val="006A5C3A"/>
    <w:rsid w:val="006A5EAF"/>
    <w:rsid w:val="006A61CD"/>
    <w:rsid w:val="006A6240"/>
    <w:rsid w:val="006A63E3"/>
    <w:rsid w:val="006A651E"/>
    <w:rsid w:val="006A6894"/>
    <w:rsid w:val="006A6B5E"/>
    <w:rsid w:val="006A6EF4"/>
    <w:rsid w:val="006B0B01"/>
    <w:rsid w:val="006B1071"/>
    <w:rsid w:val="006B18CE"/>
    <w:rsid w:val="006B1BF6"/>
    <w:rsid w:val="006B1CF0"/>
    <w:rsid w:val="006B2505"/>
    <w:rsid w:val="006B27EF"/>
    <w:rsid w:val="006B2E7C"/>
    <w:rsid w:val="006B3408"/>
    <w:rsid w:val="006B35BF"/>
    <w:rsid w:val="006B3FEF"/>
    <w:rsid w:val="006B41CE"/>
    <w:rsid w:val="006B43AA"/>
    <w:rsid w:val="006B4882"/>
    <w:rsid w:val="006B48A9"/>
    <w:rsid w:val="006B4F06"/>
    <w:rsid w:val="006B65C8"/>
    <w:rsid w:val="006B7485"/>
    <w:rsid w:val="006B79F4"/>
    <w:rsid w:val="006B7A11"/>
    <w:rsid w:val="006B7A58"/>
    <w:rsid w:val="006B7BBC"/>
    <w:rsid w:val="006B7BC4"/>
    <w:rsid w:val="006C0419"/>
    <w:rsid w:val="006C0F5F"/>
    <w:rsid w:val="006C1337"/>
    <w:rsid w:val="006C1BAC"/>
    <w:rsid w:val="006C1D0D"/>
    <w:rsid w:val="006C25A3"/>
    <w:rsid w:val="006C2713"/>
    <w:rsid w:val="006C2BE3"/>
    <w:rsid w:val="006C2E5D"/>
    <w:rsid w:val="006C4315"/>
    <w:rsid w:val="006C55C0"/>
    <w:rsid w:val="006C5DCB"/>
    <w:rsid w:val="006C5E37"/>
    <w:rsid w:val="006C5F04"/>
    <w:rsid w:val="006C652F"/>
    <w:rsid w:val="006C6735"/>
    <w:rsid w:val="006C6983"/>
    <w:rsid w:val="006C744F"/>
    <w:rsid w:val="006C7E22"/>
    <w:rsid w:val="006D1415"/>
    <w:rsid w:val="006D1867"/>
    <w:rsid w:val="006D1AA3"/>
    <w:rsid w:val="006D1C59"/>
    <w:rsid w:val="006D1F9C"/>
    <w:rsid w:val="006D1FEC"/>
    <w:rsid w:val="006D2C4C"/>
    <w:rsid w:val="006D2CE6"/>
    <w:rsid w:val="006D38FB"/>
    <w:rsid w:val="006D3C5A"/>
    <w:rsid w:val="006D4BA8"/>
    <w:rsid w:val="006D53BD"/>
    <w:rsid w:val="006D5449"/>
    <w:rsid w:val="006D555D"/>
    <w:rsid w:val="006D5A2C"/>
    <w:rsid w:val="006D5E54"/>
    <w:rsid w:val="006D61E2"/>
    <w:rsid w:val="006D659F"/>
    <w:rsid w:val="006D6DF0"/>
    <w:rsid w:val="006D6EEC"/>
    <w:rsid w:val="006D7093"/>
    <w:rsid w:val="006D7850"/>
    <w:rsid w:val="006D7A8A"/>
    <w:rsid w:val="006E0607"/>
    <w:rsid w:val="006E07FA"/>
    <w:rsid w:val="006E0D74"/>
    <w:rsid w:val="006E1D2B"/>
    <w:rsid w:val="006E24D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4F"/>
    <w:rsid w:val="006E5E80"/>
    <w:rsid w:val="006E5F37"/>
    <w:rsid w:val="006E615E"/>
    <w:rsid w:val="006E6ED4"/>
    <w:rsid w:val="006E762E"/>
    <w:rsid w:val="006E7995"/>
    <w:rsid w:val="006E7B4A"/>
    <w:rsid w:val="006F020E"/>
    <w:rsid w:val="006F0291"/>
    <w:rsid w:val="006F0E6E"/>
    <w:rsid w:val="006F113F"/>
    <w:rsid w:val="006F14E2"/>
    <w:rsid w:val="006F1E6E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13B"/>
    <w:rsid w:val="006F587D"/>
    <w:rsid w:val="006F5C39"/>
    <w:rsid w:val="006F664B"/>
    <w:rsid w:val="006F682F"/>
    <w:rsid w:val="006F700C"/>
    <w:rsid w:val="006F72A5"/>
    <w:rsid w:val="006F76D1"/>
    <w:rsid w:val="007008AD"/>
    <w:rsid w:val="00700EEE"/>
    <w:rsid w:val="00701147"/>
    <w:rsid w:val="0070139A"/>
    <w:rsid w:val="007021D9"/>
    <w:rsid w:val="007024CC"/>
    <w:rsid w:val="007029FA"/>
    <w:rsid w:val="007031B3"/>
    <w:rsid w:val="00703939"/>
    <w:rsid w:val="00703A2E"/>
    <w:rsid w:val="007048BE"/>
    <w:rsid w:val="00704B67"/>
    <w:rsid w:val="00704D00"/>
    <w:rsid w:val="00704E57"/>
    <w:rsid w:val="00704EF3"/>
    <w:rsid w:val="007050FC"/>
    <w:rsid w:val="00705182"/>
    <w:rsid w:val="007055A4"/>
    <w:rsid w:val="00705723"/>
    <w:rsid w:val="00706394"/>
    <w:rsid w:val="00706957"/>
    <w:rsid w:val="00707020"/>
    <w:rsid w:val="007077B5"/>
    <w:rsid w:val="0070794C"/>
    <w:rsid w:val="00707A92"/>
    <w:rsid w:val="00707C62"/>
    <w:rsid w:val="007101B5"/>
    <w:rsid w:val="0071052D"/>
    <w:rsid w:val="00710A44"/>
    <w:rsid w:val="00711354"/>
    <w:rsid w:val="00711C50"/>
    <w:rsid w:val="00711E60"/>
    <w:rsid w:val="0071200F"/>
    <w:rsid w:val="007125F2"/>
    <w:rsid w:val="00712732"/>
    <w:rsid w:val="00713235"/>
    <w:rsid w:val="007136F3"/>
    <w:rsid w:val="0071395D"/>
    <w:rsid w:val="0071399B"/>
    <w:rsid w:val="007139EC"/>
    <w:rsid w:val="00713A5A"/>
    <w:rsid w:val="00713A7F"/>
    <w:rsid w:val="0071411A"/>
    <w:rsid w:val="007145D8"/>
    <w:rsid w:val="00714B0F"/>
    <w:rsid w:val="00714D3A"/>
    <w:rsid w:val="00715570"/>
    <w:rsid w:val="00715648"/>
    <w:rsid w:val="007156DF"/>
    <w:rsid w:val="007158CA"/>
    <w:rsid w:val="00716F6F"/>
    <w:rsid w:val="0071702D"/>
    <w:rsid w:val="00717EF9"/>
    <w:rsid w:val="007205EE"/>
    <w:rsid w:val="007207BA"/>
    <w:rsid w:val="00720A4C"/>
    <w:rsid w:val="00720FB4"/>
    <w:rsid w:val="007213F1"/>
    <w:rsid w:val="0072168F"/>
    <w:rsid w:val="007219B6"/>
    <w:rsid w:val="00721CF0"/>
    <w:rsid w:val="0072213A"/>
    <w:rsid w:val="00722232"/>
    <w:rsid w:val="007227B7"/>
    <w:rsid w:val="00722F79"/>
    <w:rsid w:val="00723258"/>
    <w:rsid w:val="007235AB"/>
    <w:rsid w:val="00723980"/>
    <w:rsid w:val="007239B5"/>
    <w:rsid w:val="007247F5"/>
    <w:rsid w:val="00724872"/>
    <w:rsid w:val="00725500"/>
    <w:rsid w:val="007257F4"/>
    <w:rsid w:val="00725C1E"/>
    <w:rsid w:val="00725FFE"/>
    <w:rsid w:val="00726226"/>
    <w:rsid w:val="00726FA9"/>
    <w:rsid w:val="00726FD0"/>
    <w:rsid w:val="007271AB"/>
    <w:rsid w:val="0072740B"/>
    <w:rsid w:val="007275CB"/>
    <w:rsid w:val="007276E8"/>
    <w:rsid w:val="0073046D"/>
    <w:rsid w:val="0073090E"/>
    <w:rsid w:val="00730A3D"/>
    <w:rsid w:val="00730BD0"/>
    <w:rsid w:val="00731C02"/>
    <w:rsid w:val="00732459"/>
    <w:rsid w:val="00732858"/>
    <w:rsid w:val="00733450"/>
    <w:rsid w:val="007337B4"/>
    <w:rsid w:val="007339B8"/>
    <w:rsid w:val="00733F0C"/>
    <w:rsid w:val="0073495D"/>
    <w:rsid w:val="00735292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205"/>
    <w:rsid w:val="0074195F"/>
    <w:rsid w:val="00741E00"/>
    <w:rsid w:val="00742170"/>
    <w:rsid w:val="00742450"/>
    <w:rsid w:val="007429C3"/>
    <w:rsid w:val="00742F0E"/>
    <w:rsid w:val="007436DF"/>
    <w:rsid w:val="007442F5"/>
    <w:rsid w:val="0074450C"/>
    <w:rsid w:val="00744869"/>
    <w:rsid w:val="00744A2B"/>
    <w:rsid w:val="0074510F"/>
    <w:rsid w:val="007453BF"/>
    <w:rsid w:val="00745CAE"/>
    <w:rsid w:val="00745E15"/>
    <w:rsid w:val="00746ED2"/>
    <w:rsid w:val="0074705E"/>
    <w:rsid w:val="00747E46"/>
    <w:rsid w:val="00747FC5"/>
    <w:rsid w:val="00747FEB"/>
    <w:rsid w:val="007500FB"/>
    <w:rsid w:val="00751259"/>
    <w:rsid w:val="00751877"/>
    <w:rsid w:val="00751C19"/>
    <w:rsid w:val="00751C7F"/>
    <w:rsid w:val="00751CC7"/>
    <w:rsid w:val="00752260"/>
    <w:rsid w:val="00752414"/>
    <w:rsid w:val="007531F3"/>
    <w:rsid w:val="0075414D"/>
    <w:rsid w:val="0075478D"/>
    <w:rsid w:val="00755481"/>
    <w:rsid w:val="00755C5A"/>
    <w:rsid w:val="0075632A"/>
    <w:rsid w:val="00756BA1"/>
    <w:rsid w:val="00757212"/>
    <w:rsid w:val="00757490"/>
    <w:rsid w:val="00761062"/>
    <w:rsid w:val="00761199"/>
    <w:rsid w:val="00761391"/>
    <w:rsid w:val="00761652"/>
    <w:rsid w:val="00761D90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9EC"/>
    <w:rsid w:val="007669FE"/>
    <w:rsid w:val="00766E55"/>
    <w:rsid w:val="0076722E"/>
    <w:rsid w:val="00770017"/>
    <w:rsid w:val="00770267"/>
    <w:rsid w:val="00771DEC"/>
    <w:rsid w:val="00772F67"/>
    <w:rsid w:val="00773392"/>
    <w:rsid w:val="00773895"/>
    <w:rsid w:val="00774144"/>
    <w:rsid w:val="00774641"/>
    <w:rsid w:val="00774F8C"/>
    <w:rsid w:val="007755AE"/>
    <w:rsid w:val="007755EB"/>
    <w:rsid w:val="00775B54"/>
    <w:rsid w:val="00775FE9"/>
    <w:rsid w:val="0077613D"/>
    <w:rsid w:val="00776151"/>
    <w:rsid w:val="0077669E"/>
    <w:rsid w:val="00776AF6"/>
    <w:rsid w:val="00776B51"/>
    <w:rsid w:val="0077730D"/>
    <w:rsid w:val="007773FF"/>
    <w:rsid w:val="00777A12"/>
    <w:rsid w:val="00780EAC"/>
    <w:rsid w:val="0078180D"/>
    <w:rsid w:val="00782965"/>
    <w:rsid w:val="00782A3B"/>
    <w:rsid w:val="00782C78"/>
    <w:rsid w:val="00782F42"/>
    <w:rsid w:val="0078309D"/>
    <w:rsid w:val="007833B8"/>
    <w:rsid w:val="007833C2"/>
    <w:rsid w:val="0078407C"/>
    <w:rsid w:val="0078470B"/>
    <w:rsid w:val="00784E52"/>
    <w:rsid w:val="00784F45"/>
    <w:rsid w:val="0078508D"/>
    <w:rsid w:val="00785139"/>
    <w:rsid w:val="007852AC"/>
    <w:rsid w:val="007853A7"/>
    <w:rsid w:val="00785582"/>
    <w:rsid w:val="00785C7E"/>
    <w:rsid w:val="00785EBB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0CC1"/>
    <w:rsid w:val="00791B25"/>
    <w:rsid w:val="0079202E"/>
    <w:rsid w:val="007929D5"/>
    <w:rsid w:val="00792B1F"/>
    <w:rsid w:val="00792BA2"/>
    <w:rsid w:val="00792FF2"/>
    <w:rsid w:val="00793A5B"/>
    <w:rsid w:val="00793BD5"/>
    <w:rsid w:val="00793D15"/>
    <w:rsid w:val="00793D60"/>
    <w:rsid w:val="00793E78"/>
    <w:rsid w:val="00794793"/>
    <w:rsid w:val="0079513E"/>
    <w:rsid w:val="007959BA"/>
    <w:rsid w:val="00795AEF"/>
    <w:rsid w:val="00796100"/>
    <w:rsid w:val="007965E1"/>
    <w:rsid w:val="007967CC"/>
    <w:rsid w:val="00796C29"/>
    <w:rsid w:val="00796E97"/>
    <w:rsid w:val="00796F9C"/>
    <w:rsid w:val="00797569"/>
    <w:rsid w:val="00797E30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189"/>
    <w:rsid w:val="007A45F7"/>
    <w:rsid w:val="007A5567"/>
    <w:rsid w:val="007A56CB"/>
    <w:rsid w:val="007A58D7"/>
    <w:rsid w:val="007A60DC"/>
    <w:rsid w:val="007A6609"/>
    <w:rsid w:val="007A6795"/>
    <w:rsid w:val="007A6E4F"/>
    <w:rsid w:val="007A7050"/>
    <w:rsid w:val="007A7377"/>
    <w:rsid w:val="007A7579"/>
    <w:rsid w:val="007A7648"/>
    <w:rsid w:val="007A77C1"/>
    <w:rsid w:val="007B0204"/>
    <w:rsid w:val="007B058E"/>
    <w:rsid w:val="007B08FF"/>
    <w:rsid w:val="007B0CF3"/>
    <w:rsid w:val="007B0E0D"/>
    <w:rsid w:val="007B1391"/>
    <w:rsid w:val="007B164E"/>
    <w:rsid w:val="007B1C4E"/>
    <w:rsid w:val="007B1D67"/>
    <w:rsid w:val="007B2C3C"/>
    <w:rsid w:val="007B2CD6"/>
    <w:rsid w:val="007B3980"/>
    <w:rsid w:val="007B46E9"/>
    <w:rsid w:val="007B4727"/>
    <w:rsid w:val="007B4A57"/>
    <w:rsid w:val="007B57E9"/>
    <w:rsid w:val="007B599C"/>
    <w:rsid w:val="007B5B86"/>
    <w:rsid w:val="007B5C2A"/>
    <w:rsid w:val="007B5FD3"/>
    <w:rsid w:val="007B5FFE"/>
    <w:rsid w:val="007B62B8"/>
    <w:rsid w:val="007B66CE"/>
    <w:rsid w:val="007B6C2A"/>
    <w:rsid w:val="007B70FC"/>
    <w:rsid w:val="007B7856"/>
    <w:rsid w:val="007B79ED"/>
    <w:rsid w:val="007B7A08"/>
    <w:rsid w:val="007B7F22"/>
    <w:rsid w:val="007C18C9"/>
    <w:rsid w:val="007C195B"/>
    <w:rsid w:val="007C1CD1"/>
    <w:rsid w:val="007C1D77"/>
    <w:rsid w:val="007C2B58"/>
    <w:rsid w:val="007C3C18"/>
    <w:rsid w:val="007C3D1E"/>
    <w:rsid w:val="007C4595"/>
    <w:rsid w:val="007C4A3D"/>
    <w:rsid w:val="007C5570"/>
    <w:rsid w:val="007C5841"/>
    <w:rsid w:val="007C5A0A"/>
    <w:rsid w:val="007C5EFB"/>
    <w:rsid w:val="007C5F4D"/>
    <w:rsid w:val="007C6709"/>
    <w:rsid w:val="007C6B23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07F"/>
    <w:rsid w:val="007D617B"/>
    <w:rsid w:val="007D62CF"/>
    <w:rsid w:val="007D6C43"/>
    <w:rsid w:val="007D6E25"/>
    <w:rsid w:val="007D72B1"/>
    <w:rsid w:val="007D76FE"/>
    <w:rsid w:val="007E0277"/>
    <w:rsid w:val="007E1224"/>
    <w:rsid w:val="007E236B"/>
    <w:rsid w:val="007E2616"/>
    <w:rsid w:val="007E3004"/>
    <w:rsid w:val="007E3277"/>
    <w:rsid w:val="007E32EE"/>
    <w:rsid w:val="007E4A3F"/>
    <w:rsid w:val="007E4E25"/>
    <w:rsid w:val="007E52F1"/>
    <w:rsid w:val="007E5670"/>
    <w:rsid w:val="007E653C"/>
    <w:rsid w:val="007E655D"/>
    <w:rsid w:val="007E66BD"/>
    <w:rsid w:val="007E6750"/>
    <w:rsid w:val="007E6A12"/>
    <w:rsid w:val="007E75E6"/>
    <w:rsid w:val="007E7C2D"/>
    <w:rsid w:val="007E7E7C"/>
    <w:rsid w:val="007F05BD"/>
    <w:rsid w:val="007F0D96"/>
    <w:rsid w:val="007F0FEC"/>
    <w:rsid w:val="007F1435"/>
    <w:rsid w:val="007F1E04"/>
    <w:rsid w:val="007F236A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5B0D"/>
    <w:rsid w:val="007F5D54"/>
    <w:rsid w:val="007F6C6E"/>
    <w:rsid w:val="007F6E39"/>
    <w:rsid w:val="007F6F0B"/>
    <w:rsid w:val="007F72A5"/>
    <w:rsid w:val="007F7378"/>
    <w:rsid w:val="007F73AC"/>
    <w:rsid w:val="007F76DE"/>
    <w:rsid w:val="007F7A9E"/>
    <w:rsid w:val="00800050"/>
    <w:rsid w:val="008005B2"/>
    <w:rsid w:val="00800721"/>
    <w:rsid w:val="00800906"/>
    <w:rsid w:val="00800B03"/>
    <w:rsid w:val="00801D7D"/>
    <w:rsid w:val="0080206F"/>
    <w:rsid w:val="008024E9"/>
    <w:rsid w:val="00802D14"/>
    <w:rsid w:val="00803827"/>
    <w:rsid w:val="00803B00"/>
    <w:rsid w:val="00803D59"/>
    <w:rsid w:val="0080427C"/>
    <w:rsid w:val="008042FB"/>
    <w:rsid w:val="00804393"/>
    <w:rsid w:val="00804845"/>
    <w:rsid w:val="00804B07"/>
    <w:rsid w:val="008055D3"/>
    <w:rsid w:val="008059F2"/>
    <w:rsid w:val="00805AAD"/>
    <w:rsid w:val="0080625B"/>
    <w:rsid w:val="00806328"/>
    <w:rsid w:val="00806B7F"/>
    <w:rsid w:val="00807A34"/>
    <w:rsid w:val="00810387"/>
    <w:rsid w:val="00810AC6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36B"/>
    <w:rsid w:val="00817562"/>
    <w:rsid w:val="008175B9"/>
    <w:rsid w:val="008177EA"/>
    <w:rsid w:val="00820498"/>
    <w:rsid w:val="00820881"/>
    <w:rsid w:val="00820DCE"/>
    <w:rsid w:val="00820DE8"/>
    <w:rsid w:val="0082119C"/>
    <w:rsid w:val="008213A5"/>
    <w:rsid w:val="008214ED"/>
    <w:rsid w:val="00821FB9"/>
    <w:rsid w:val="00822191"/>
    <w:rsid w:val="008223DE"/>
    <w:rsid w:val="0082294B"/>
    <w:rsid w:val="008239B9"/>
    <w:rsid w:val="00824204"/>
    <w:rsid w:val="008247F8"/>
    <w:rsid w:val="00825055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2931"/>
    <w:rsid w:val="0083312C"/>
    <w:rsid w:val="00833D2A"/>
    <w:rsid w:val="0083445D"/>
    <w:rsid w:val="00834461"/>
    <w:rsid w:val="00834745"/>
    <w:rsid w:val="00834F8B"/>
    <w:rsid w:val="008355AF"/>
    <w:rsid w:val="008356B5"/>
    <w:rsid w:val="00835A24"/>
    <w:rsid w:val="00835C2A"/>
    <w:rsid w:val="00836430"/>
    <w:rsid w:val="00836963"/>
    <w:rsid w:val="008369F8"/>
    <w:rsid w:val="00836A1C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904"/>
    <w:rsid w:val="00844A23"/>
    <w:rsid w:val="00844DBD"/>
    <w:rsid w:val="00844E19"/>
    <w:rsid w:val="0084562D"/>
    <w:rsid w:val="00846990"/>
    <w:rsid w:val="00846A49"/>
    <w:rsid w:val="00847A03"/>
    <w:rsid w:val="00847AA9"/>
    <w:rsid w:val="0085021C"/>
    <w:rsid w:val="00850922"/>
    <w:rsid w:val="00851C94"/>
    <w:rsid w:val="00852101"/>
    <w:rsid w:val="0085296A"/>
    <w:rsid w:val="00852A04"/>
    <w:rsid w:val="008532A5"/>
    <w:rsid w:val="008534DC"/>
    <w:rsid w:val="00853875"/>
    <w:rsid w:val="008538BC"/>
    <w:rsid w:val="00853C5F"/>
    <w:rsid w:val="0085479B"/>
    <w:rsid w:val="00854BB6"/>
    <w:rsid w:val="00854F3E"/>
    <w:rsid w:val="0085506C"/>
    <w:rsid w:val="00855337"/>
    <w:rsid w:val="00855549"/>
    <w:rsid w:val="00856A67"/>
    <w:rsid w:val="00856C9D"/>
    <w:rsid w:val="00857189"/>
    <w:rsid w:val="0086004D"/>
    <w:rsid w:val="008600CC"/>
    <w:rsid w:val="0086099B"/>
    <w:rsid w:val="008611AC"/>
    <w:rsid w:val="00861959"/>
    <w:rsid w:val="00861E3F"/>
    <w:rsid w:val="00862713"/>
    <w:rsid w:val="0086372C"/>
    <w:rsid w:val="00863A82"/>
    <w:rsid w:val="008645A6"/>
    <w:rsid w:val="008648C6"/>
    <w:rsid w:val="00864A4E"/>
    <w:rsid w:val="00864E21"/>
    <w:rsid w:val="0086530C"/>
    <w:rsid w:val="00865574"/>
    <w:rsid w:val="00865A5D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812"/>
    <w:rsid w:val="00872B1D"/>
    <w:rsid w:val="00872D55"/>
    <w:rsid w:val="00874A37"/>
    <w:rsid w:val="00874C83"/>
    <w:rsid w:val="00875C79"/>
    <w:rsid w:val="00875E89"/>
    <w:rsid w:val="0087618C"/>
    <w:rsid w:val="008768C1"/>
    <w:rsid w:val="00876C19"/>
    <w:rsid w:val="00876D98"/>
    <w:rsid w:val="00876EED"/>
    <w:rsid w:val="0087721C"/>
    <w:rsid w:val="0087723E"/>
    <w:rsid w:val="00877355"/>
    <w:rsid w:val="008775B9"/>
    <w:rsid w:val="00877720"/>
    <w:rsid w:val="00877C56"/>
    <w:rsid w:val="00877EC3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2F81"/>
    <w:rsid w:val="0088353C"/>
    <w:rsid w:val="008837CF"/>
    <w:rsid w:val="00883BD2"/>
    <w:rsid w:val="00884025"/>
    <w:rsid w:val="008845A1"/>
    <w:rsid w:val="00884939"/>
    <w:rsid w:val="0088497F"/>
    <w:rsid w:val="00885069"/>
    <w:rsid w:val="008858D2"/>
    <w:rsid w:val="00885D11"/>
    <w:rsid w:val="00885D70"/>
    <w:rsid w:val="0088653E"/>
    <w:rsid w:val="0088699F"/>
    <w:rsid w:val="00886D1E"/>
    <w:rsid w:val="00886D3D"/>
    <w:rsid w:val="00887367"/>
    <w:rsid w:val="008873E6"/>
    <w:rsid w:val="00887AA7"/>
    <w:rsid w:val="00887D4E"/>
    <w:rsid w:val="008902C4"/>
    <w:rsid w:val="00890A66"/>
    <w:rsid w:val="0089106A"/>
    <w:rsid w:val="008910BD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157"/>
    <w:rsid w:val="0089518B"/>
    <w:rsid w:val="00895347"/>
    <w:rsid w:val="00895532"/>
    <w:rsid w:val="00895E21"/>
    <w:rsid w:val="008963D5"/>
    <w:rsid w:val="00896473"/>
    <w:rsid w:val="00897214"/>
    <w:rsid w:val="008A030B"/>
    <w:rsid w:val="008A06E4"/>
    <w:rsid w:val="008A099D"/>
    <w:rsid w:val="008A09C8"/>
    <w:rsid w:val="008A0AF0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02E"/>
    <w:rsid w:val="008A36E8"/>
    <w:rsid w:val="008A389E"/>
    <w:rsid w:val="008A3E9D"/>
    <w:rsid w:val="008A3FD5"/>
    <w:rsid w:val="008A4146"/>
    <w:rsid w:val="008A4C48"/>
    <w:rsid w:val="008A4D4D"/>
    <w:rsid w:val="008A541F"/>
    <w:rsid w:val="008A55AD"/>
    <w:rsid w:val="008A5A66"/>
    <w:rsid w:val="008A6A75"/>
    <w:rsid w:val="008A78E5"/>
    <w:rsid w:val="008A7E12"/>
    <w:rsid w:val="008B05D7"/>
    <w:rsid w:val="008B06A6"/>
    <w:rsid w:val="008B0D16"/>
    <w:rsid w:val="008B24F7"/>
    <w:rsid w:val="008B25D2"/>
    <w:rsid w:val="008B2A4E"/>
    <w:rsid w:val="008B2B8C"/>
    <w:rsid w:val="008B2CEB"/>
    <w:rsid w:val="008B37CB"/>
    <w:rsid w:val="008B3F54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B7E79"/>
    <w:rsid w:val="008B7EBA"/>
    <w:rsid w:val="008C0C06"/>
    <w:rsid w:val="008C0DE8"/>
    <w:rsid w:val="008C12A8"/>
    <w:rsid w:val="008C15B9"/>
    <w:rsid w:val="008C2280"/>
    <w:rsid w:val="008C2CB4"/>
    <w:rsid w:val="008C34B4"/>
    <w:rsid w:val="008C35D3"/>
    <w:rsid w:val="008C38B7"/>
    <w:rsid w:val="008C3FFD"/>
    <w:rsid w:val="008C49D0"/>
    <w:rsid w:val="008C51CE"/>
    <w:rsid w:val="008C631F"/>
    <w:rsid w:val="008C65EB"/>
    <w:rsid w:val="008C6B3F"/>
    <w:rsid w:val="008C6F20"/>
    <w:rsid w:val="008C7C42"/>
    <w:rsid w:val="008C7E37"/>
    <w:rsid w:val="008C7E62"/>
    <w:rsid w:val="008D115F"/>
    <w:rsid w:val="008D1F4B"/>
    <w:rsid w:val="008D271E"/>
    <w:rsid w:val="008D271F"/>
    <w:rsid w:val="008D2F67"/>
    <w:rsid w:val="008D339E"/>
    <w:rsid w:val="008D354B"/>
    <w:rsid w:val="008D3EF3"/>
    <w:rsid w:val="008D40A5"/>
    <w:rsid w:val="008D4398"/>
    <w:rsid w:val="008D4778"/>
    <w:rsid w:val="008D4840"/>
    <w:rsid w:val="008D4B25"/>
    <w:rsid w:val="008D4D78"/>
    <w:rsid w:val="008D5455"/>
    <w:rsid w:val="008D6AA2"/>
    <w:rsid w:val="008D6F75"/>
    <w:rsid w:val="008D70BC"/>
    <w:rsid w:val="008D76FA"/>
    <w:rsid w:val="008D788D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5B"/>
    <w:rsid w:val="008E1AD7"/>
    <w:rsid w:val="008E205F"/>
    <w:rsid w:val="008E2605"/>
    <w:rsid w:val="008E268F"/>
    <w:rsid w:val="008E2902"/>
    <w:rsid w:val="008E2C53"/>
    <w:rsid w:val="008E2D6D"/>
    <w:rsid w:val="008E2E63"/>
    <w:rsid w:val="008E3166"/>
    <w:rsid w:val="008E385A"/>
    <w:rsid w:val="008E3AB2"/>
    <w:rsid w:val="008E3CD3"/>
    <w:rsid w:val="008E3FB8"/>
    <w:rsid w:val="008E4458"/>
    <w:rsid w:val="008E4584"/>
    <w:rsid w:val="008E4A0B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2F37"/>
    <w:rsid w:val="008F3DDB"/>
    <w:rsid w:val="008F4383"/>
    <w:rsid w:val="008F4ABD"/>
    <w:rsid w:val="008F53EF"/>
    <w:rsid w:val="008F5505"/>
    <w:rsid w:val="008F5709"/>
    <w:rsid w:val="008F57D5"/>
    <w:rsid w:val="008F58B6"/>
    <w:rsid w:val="008F5D18"/>
    <w:rsid w:val="008F5E02"/>
    <w:rsid w:val="008F61CA"/>
    <w:rsid w:val="008F620D"/>
    <w:rsid w:val="008F6D32"/>
    <w:rsid w:val="008F7351"/>
    <w:rsid w:val="008F76C4"/>
    <w:rsid w:val="008F7AF7"/>
    <w:rsid w:val="008F7C37"/>
    <w:rsid w:val="008F7E25"/>
    <w:rsid w:val="00900283"/>
    <w:rsid w:val="00900EC9"/>
    <w:rsid w:val="009010E8"/>
    <w:rsid w:val="00901F96"/>
    <w:rsid w:val="009022D2"/>
    <w:rsid w:val="00902376"/>
    <w:rsid w:val="00902708"/>
    <w:rsid w:val="009027BE"/>
    <w:rsid w:val="00902CFE"/>
    <w:rsid w:val="00902DCF"/>
    <w:rsid w:val="00903AFC"/>
    <w:rsid w:val="00903E50"/>
    <w:rsid w:val="00904219"/>
    <w:rsid w:val="0090464E"/>
    <w:rsid w:val="009046CE"/>
    <w:rsid w:val="00904AAF"/>
    <w:rsid w:val="00905D46"/>
    <w:rsid w:val="009064CD"/>
    <w:rsid w:val="009067E0"/>
    <w:rsid w:val="009068EC"/>
    <w:rsid w:val="00906AB2"/>
    <w:rsid w:val="00906D1E"/>
    <w:rsid w:val="00906D4D"/>
    <w:rsid w:val="009108ED"/>
    <w:rsid w:val="009109E4"/>
    <w:rsid w:val="00910B21"/>
    <w:rsid w:val="00910F2D"/>
    <w:rsid w:val="009112D2"/>
    <w:rsid w:val="00911492"/>
    <w:rsid w:val="00911811"/>
    <w:rsid w:val="009122F0"/>
    <w:rsid w:val="0091254A"/>
    <w:rsid w:val="009128DE"/>
    <w:rsid w:val="00912CF3"/>
    <w:rsid w:val="00912ECC"/>
    <w:rsid w:val="009136E7"/>
    <w:rsid w:val="009139CE"/>
    <w:rsid w:val="00914534"/>
    <w:rsid w:val="00914D13"/>
    <w:rsid w:val="0091575E"/>
    <w:rsid w:val="00916272"/>
    <w:rsid w:val="00916A97"/>
    <w:rsid w:val="00916CF1"/>
    <w:rsid w:val="009177CB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18A"/>
    <w:rsid w:val="00922B58"/>
    <w:rsid w:val="00922B6E"/>
    <w:rsid w:val="00923FAE"/>
    <w:rsid w:val="00923FBA"/>
    <w:rsid w:val="0092417E"/>
    <w:rsid w:val="00925190"/>
    <w:rsid w:val="009257F2"/>
    <w:rsid w:val="009258B7"/>
    <w:rsid w:val="00925C15"/>
    <w:rsid w:val="00925D8C"/>
    <w:rsid w:val="0092614C"/>
    <w:rsid w:val="0092645A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50CE"/>
    <w:rsid w:val="0093533D"/>
    <w:rsid w:val="009363C5"/>
    <w:rsid w:val="00937AC6"/>
    <w:rsid w:val="00937FF5"/>
    <w:rsid w:val="009400A0"/>
    <w:rsid w:val="00940582"/>
    <w:rsid w:val="00941A47"/>
    <w:rsid w:val="00941F22"/>
    <w:rsid w:val="0094222D"/>
    <w:rsid w:val="00942293"/>
    <w:rsid w:val="00942F96"/>
    <w:rsid w:val="009444B9"/>
    <w:rsid w:val="00944644"/>
    <w:rsid w:val="0094465E"/>
    <w:rsid w:val="00944F8F"/>
    <w:rsid w:val="009455C4"/>
    <w:rsid w:val="0094596D"/>
    <w:rsid w:val="009463E8"/>
    <w:rsid w:val="00946845"/>
    <w:rsid w:val="00946887"/>
    <w:rsid w:val="009505CA"/>
    <w:rsid w:val="00950DF3"/>
    <w:rsid w:val="009519F6"/>
    <w:rsid w:val="009524AC"/>
    <w:rsid w:val="009524C0"/>
    <w:rsid w:val="00952589"/>
    <w:rsid w:val="00952613"/>
    <w:rsid w:val="00952823"/>
    <w:rsid w:val="009528FB"/>
    <w:rsid w:val="0095334C"/>
    <w:rsid w:val="009534C4"/>
    <w:rsid w:val="00953D14"/>
    <w:rsid w:val="00953F9A"/>
    <w:rsid w:val="0095593D"/>
    <w:rsid w:val="00955B3C"/>
    <w:rsid w:val="0095602D"/>
    <w:rsid w:val="00956B92"/>
    <w:rsid w:val="00957863"/>
    <w:rsid w:val="009578B8"/>
    <w:rsid w:val="00957E97"/>
    <w:rsid w:val="00957EA7"/>
    <w:rsid w:val="009600B4"/>
    <w:rsid w:val="009608E1"/>
    <w:rsid w:val="00960B2E"/>
    <w:rsid w:val="00961119"/>
    <w:rsid w:val="00961188"/>
    <w:rsid w:val="0096172F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6DA3"/>
    <w:rsid w:val="009676C6"/>
    <w:rsid w:val="00967CFD"/>
    <w:rsid w:val="009704A5"/>
    <w:rsid w:val="009704FC"/>
    <w:rsid w:val="009706F7"/>
    <w:rsid w:val="00970DF0"/>
    <w:rsid w:val="00971942"/>
    <w:rsid w:val="0097228A"/>
    <w:rsid w:val="009725F2"/>
    <w:rsid w:val="00972627"/>
    <w:rsid w:val="0097294C"/>
    <w:rsid w:val="00972D73"/>
    <w:rsid w:val="00973980"/>
    <w:rsid w:val="0097489E"/>
    <w:rsid w:val="00974F9E"/>
    <w:rsid w:val="009757A6"/>
    <w:rsid w:val="009757E9"/>
    <w:rsid w:val="00976214"/>
    <w:rsid w:val="009766D8"/>
    <w:rsid w:val="0097673D"/>
    <w:rsid w:val="009767C6"/>
    <w:rsid w:val="00977612"/>
    <w:rsid w:val="00977C18"/>
    <w:rsid w:val="00977E59"/>
    <w:rsid w:val="00977E75"/>
    <w:rsid w:val="009806F1"/>
    <w:rsid w:val="00980B72"/>
    <w:rsid w:val="00980F6B"/>
    <w:rsid w:val="00980FC5"/>
    <w:rsid w:val="00981304"/>
    <w:rsid w:val="009815EC"/>
    <w:rsid w:val="00981858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8EB"/>
    <w:rsid w:val="00985A73"/>
    <w:rsid w:val="009866B6"/>
    <w:rsid w:val="009867A7"/>
    <w:rsid w:val="00986B79"/>
    <w:rsid w:val="00986F59"/>
    <w:rsid w:val="009871D3"/>
    <w:rsid w:val="009879C1"/>
    <w:rsid w:val="00987BDB"/>
    <w:rsid w:val="00987D46"/>
    <w:rsid w:val="00990517"/>
    <w:rsid w:val="00990B87"/>
    <w:rsid w:val="00990F52"/>
    <w:rsid w:val="00991210"/>
    <w:rsid w:val="0099181A"/>
    <w:rsid w:val="00991EE1"/>
    <w:rsid w:val="0099219E"/>
    <w:rsid w:val="00992255"/>
    <w:rsid w:val="009923C3"/>
    <w:rsid w:val="0099256F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11"/>
    <w:rsid w:val="009A02EC"/>
    <w:rsid w:val="009A13BB"/>
    <w:rsid w:val="009A1608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2F2"/>
    <w:rsid w:val="009A662D"/>
    <w:rsid w:val="009A6EE9"/>
    <w:rsid w:val="009B007B"/>
    <w:rsid w:val="009B039B"/>
    <w:rsid w:val="009B1478"/>
    <w:rsid w:val="009B31CE"/>
    <w:rsid w:val="009B33E2"/>
    <w:rsid w:val="009B3F74"/>
    <w:rsid w:val="009B42BA"/>
    <w:rsid w:val="009B46FB"/>
    <w:rsid w:val="009B4C24"/>
    <w:rsid w:val="009B4FF3"/>
    <w:rsid w:val="009B56D6"/>
    <w:rsid w:val="009B59F5"/>
    <w:rsid w:val="009B67F0"/>
    <w:rsid w:val="009B6B17"/>
    <w:rsid w:val="009B75F8"/>
    <w:rsid w:val="009C04C0"/>
    <w:rsid w:val="009C0A3F"/>
    <w:rsid w:val="009C0D5B"/>
    <w:rsid w:val="009C19A6"/>
    <w:rsid w:val="009C212D"/>
    <w:rsid w:val="009C2E9A"/>
    <w:rsid w:val="009C2F4C"/>
    <w:rsid w:val="009C3B36"/>
    <w:rsid w:val="009C3BBD"/>
    <w:rsid w:val="009C4EAB"/>
    <w:rsid w:val="009C4EC0"/>
    <w:rsid w:val="009C5121"/>
    <w:rsid w:val="009C52A2"/>
    <w:rsid w:val="009C5736"/>
    <w:rsid w:val="009C5D00"/>
    <w:rsid w:val="009C5ECC"/>
    <w:rsid w:val="009C67D2"/>
    <w:rsid w:val="009C6877"/>
    <w:rsid w:val="009C6886"/>
    <w:rsid w:val="009C6D27"/>
    <w:rsid w:val="009C7075"/>
    <w:rsid w:val="009C71B1"/>
    <w:rsid w:val="009C7C2C"/>
    <w:rsid w:val="009C7E46"/>
    <w:rsid w:val="009D050E"/>
    <w:rsid w:val="009D181C"/>
    <w:rsid w:val="009D3209"/>
    <w:rsid w:val="009D3AED"/>
    <w:rsid w:val="009D3DA9"/>
    <w:rsid w:val="009D404F"/>
    <w:rsid w:val="009D4356"/>
    <w:rsid w:val="009D44C1"/>
    <w:rsid w:val="009D4924"/>
    <w:rsid w:val="009D4FFD"/>
    <w:rsid w:val="009D52D2"/>
    <w:rsid w:val="009D5365"/>
    <w:rsid w:val="009D5487"/>
    <w:rsid w:val="009D6580"/>
    <w:rsid w:val="009D6E4B"/>
    <w:rsid w:val="009D6F2B"/>
    <w:rsid w:val="009D7117"/>
    <w:rsid w:val="009D7B8B"/>
    <w:rsid w:val="009D7F43"/>
    <w:rsid w:val="009E0FE0"/>
    <w:rsid w:val="009E10FC"/>
    <w:rsid w:val="009E12E3"/>
    <w:rsid w:val="009E15B2"/>
    <w:rsid w:val="009E21C0"/>
    <w:rsid w:val="009E351D"/>
    <w:rsid w:val="009E3780"/>
    <w:rsid w:val="009E3AF0"/>
    <w:rsid w:val="009E4161"/>
    <w:rsid w:val="009E51F9"/>
    <w:rsid w:val="009E586D"/>
    <w:rsid w:val="009E5884"/>
    <w:rsid w:val="009E63C2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0E25"/>
    <w:rsid w:val="009F11CE"/>
    <w:rsid w:val="009F20CB"/>
    <w:rsid w:val="009F2623"/>
    <w:rsid w:val="009F2A04"/>
    <w:rsid w:val="009F2F27"/>
    <w:rsid w:val="009F311D"/>
    <w:rsid w:val="009F3A2B"/>
    <w:rsid w:val="009F3F83"/>
    <w:rsid w:val="009F4FDB"/>
    <w:rsid w:val="009F4FE7"/>
    <w:rsid w:val="009F50AD"/>
    <w:rsid w:val="009F67B6"/>
    <w:rsid w:val="009F69CE"/>
    <w:rsid w:val="009F69F6"/>
    <w:rsid w:val="009F7535"/>
    <w:rsid w:val="009F7E86"/>
    <w:rsid w:val="00A003BF"/>
    <w:rsid w:val="00A00759"/>
    <w:rsid w:val="00A012A1"/>
    <w:rsid w:val="00A024CC"/>
    <w:rsid w:val="00A0316F"/>
    <w:rsid w:val="00A03404"/>
    <w:rsid w:val="00A03B18"/>
    <w:rsid w:val="00A0447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7FA"/>
    <w:rsid w:val="00A11A04"/>
    <w:rsid w:val="00A120F3"/>
    <w:rsid w:val="00A12103"/>
    <w:rsid w:val="00A12194"/>
    <w:rsid w:val="00A135CB"/>
    <w:rsid w:val="00A139CF"/>
    <w:rsid w:val="00A13CDF"/>
    <w:rsid w:val="00A14DB6"/>
    <w:rsid w:val="00A15DDE"/>
    <w:rsid w:val="00A160DC"/>
    <w:rsid w:val="00A16113"/>
    <w:rsid w:val="00A161DB"/>
    <w:rsid w:val="00A161FB"/>
    <w:rsid w:val="00A179FB"/>
    <w:rsid w:val="00A17A32"/>
    <w:rsid w:val="00A17D26"/>
    <w:rsid w:val="00A201EC"/>
    <w:rsid w:val="00A20F2F"/>
    <w:rsid w:val="00A20F85"/>
    <w:rsid w:val="00A2101F"/>
    <w:rsid w:val="00A21579"/>
    <w:rsid w:val="00A21964"/>
    <w:rsid w:val="00A23555"/>
    <w:rsid w:val="00A23C1D"/>
    <w:rsid w:val="00A23EEC"/>
    <w:rsid w:val="00A25974"/>
    <w:rsid w:val="00A25A80"/>
    <w:rsid w:val="00A25CBA"/>
    <w:rsid w:val="00A25F27"/>
    <w:rsid w:val="00A268F0"/>
    <w:rsid w:val="00A272D9"/>
    <w:rsid w:val="00A27B4D"/>
    <w:rsid w:val="00A302BA"/>
    <w:rsid w:val="00A304D0"/>
    <w:rsid w:val="00A30964"/>
    <w:rsid w:val="00A30D35"/>
    <w:rsid w:val="00A31039"/>
    <w:rsid w:val="00A31D23"/>
    <w:rsid w:val="00A31D90"/>
    <w:rsid w:val="00A32124"/>
    <w:rsid w:val="00A3230E"/>
    <w:rsid w:val="00A32C7F"/>
    <w:rsid w:val="00A3376E"/>
    <w:rsid w:val="00A33CCA"/>
    <w:rsid w:val="00A3485D"/>
    <w:rsid w:val="00A3489C"/>
    <w:rsid w:val="00A35175"/>
    <w:rsid w:val="00A36D84"/>
    <w:rsid w:val="00A37C06"/>
    <w:rsid w:val="00A37FCB"/>
    <w:rsid w:val="00A40334"/>
    <w:rsid w:val="00A40768"/>
    <w:rsid w:val="00A41119"/>
    <w:rsid w:val="00A41806"/>
    <w:rsid w:val="00A41955"/>
    <w:rsid w:val="00A41D99"/>
    <w:rsid w:val="00A41DB9"/>
    <w:rsid w:val="00A42B39"/>
    <w:rsid w:val="00A42C07"/>
    <w:rsid w:val="00A43015"/>
    <w:rsid w:val="00A4307A"/>
    <w:rsid w:val="00A4343D"/>
    <w:rsid w:val="00A43BAC"/>
    <w:rsid w:val="00A43E87"/>
    <w:rsid w:val="00A44D6E"/>
    <w:rsid w:val="00A454EB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0EB5"/>
    <w:rsid w:val="00A5134D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4D63"/>
    <w:rsid w:val="00A553D2"/>
    <w:rsid w:val="00A55672"/>
    <w:rsid w:val="00A5582F"/>
    <w:rsid w:val="00A55945"/>
    <w:rsid w:val="00A55F60"/>
    <w:rsid w:val="00A5705E"/>
    <w:rsid w:val="00A577D9"/>
    <w:rsid w:val="00A577F2"/>
    <w:rsid w:val="00A57EAB"/>
    <w:rsid w:val="00A57EB7"/>
    <w:rsid w:val="00A6007D"/>
    <w:rsid w:val="00A6068E"/>
    <w:rsid w:val="00A61391"/>
    <w:rsid w:val="00A6182E"/>
    <w:rsid w:val="00A62B72"/>
    <w:rsid w:val="00A62C30"/>
    <w:rsid w:val="00A635FE"/>
    <w:rsid w:val="00A63B8F"/>
    <w:rsid w:val="00A647C7"/>
    <w:rsid w:val="00A65846"/>
    <w:rsid w:val="00A65A2A"/>
    <w:rsid w:val="00A65AC7"/>
    <w:rsid w:val="00A66559"/>
    <w:rsid w:val="00A70975"/>
    <w:rsid w:val="00A709A7"/>
    <w:rsid w:val="00A71562"/>
    <w:rsid w:val="00A715A1"/>
    <w:rsid w:val="00A71C31"/>
    <w:rsid w:val="00A71DC1"/>
    <w:rsid w:val="00A724A0"/>
    <w:rsid w:val="00A726F2"/>
    <w:rsid w:val="00A74052"/>
    <w:rsid w:val="00A7489D"/>
    <w:rsid w:val="00A7568E"/>
    <w:rsid w:val="00A76190"/>
    <w:rsid w:val="00A7711A"/>
    <w:rsid w:val="00A77DB2"/>
    <w:rsid w:val="00A77F38"/>
    <w:rsid w:val="00A806CF"/>
    <w:rsid w:val="00A81759"/>
    <w:rsid w:val="00A81C1E"/>
    <w:rsid w:val="00A821FA"/>
    <w:rsid w:val="00A827FD"/>
    <w:rsid w:val="00A83477"/>
    <w:rsid w:val="00A83B9E"/>
    <w:rsid w:val="00A85A76"/>
    <w:rsid w:val="00A85E71"/>
    <w:rsid w:val="00A8605B"/>
    <w:rsid w:val="00A862DE"/>
    <w:rsid w:val="00A86A7E"/>
    <w:rsid w:val="00A901FB"/>
    <w:rsid w:val="00A90514"/>
    <w:rsid w:val="00A908C8"/>
    <w:rsid w:val="00A9116B"/>
    <w:rsid w:val="00A91976"/>
    <w:rsid w:val="00A91FE9"/>
    <w:rsid w:val="00A920DE"/>
    <w:rsid w:val="00A93A0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4DE"/>
    <w:rsid w:val="00A97C1C"/>
    <w:rsid w:val="00A97EC5"/>
    <w:rsid w:val="00AA084B"/>
    <w:rsid w:val="00AA0A4E"/>
    <w:rsid w:val="00AA113B"/>
    <w:rsid w:val="00AA180D"/>
    <w:rsid w:val="00AA1E32"/>
    <w:rsid w:val="00AA281A"/>
    <w:rsid w:val="00AA3D45"/>
    <w:rsid w:val="00AA4113"/>
    <w:rsid w:val="00AA443E"/>
    <w:rsid w:val="00AA484F"/>
    <w:rsid w:val="00AA4C37"/>
    <w:rsid w:val="00AA4CB4"/>
    <w:rsid w:val="00AA51A8"/>
    <w:rsid w:val="00AA57C1"/>
    <w:rsid w:val="00AA63E1"/>
    <w:rsid w:val="00AA658B"/>
    <w:rsid w:val="00AA67CC"/>
    <w:rsid w:val="00AA6B5D"/>
    <w:rsid w:val="00AA6BA8"/>
    <w:rsid w:val="00AA6E9C"/>
    <w:rsid w:val="00AA7114"/>
    <w:rsid w:val="00AA73E2"/>
    <w:rsid w:val="00AA78B4"/>
    <w:rsid w:val="00AB008E"/>
    <w:rsid w:val="00AB0642"/>
    <w:rsid w:val="00AB0751"/>
    <w:rsid w:val="00AB07EE"/>
    <w:rsid w:val="00AB0B64"/>
    <w:rsid w:val="00AB1033"/>
    <w:rsid w:val="00AB14F6"/>
    <w:rsid w:val="00AB1848"/>
    <w:rsid w:val="00AB18C4"/>
    <w:rsid w:val="00AB1977"/>
    <w:rsid w:val="00AB1B25"/>
    <w:rsid w:val="00AB1C34"/>
    <w:rsid w:val="00AB1E6A"/>
    <w:rsid w:val="00AB212B"/>
    <w:rsid w:val="00AB2601"/>
    <w:rsid w:val="00AB2B75"/>
    <w:rsid w:val="00AB2DDA"/>
    <w:rsid w:val="00AB3518"/>
    <w:rsid w:val="00AB3BE3"/>
    <w:rsid w:val="00AB3ED8"/>
    <w:rsid w:val="00AB479E"/>
    <w:rsid w:val="00AB4BCC"/>
    <w:rsid w:val="00AB52F4"/>
    <w:rsid w:val="00AB5981"/>
    <w:rsid w:val="00AB5C05"/>
    <w:rsid w:val="00AB60A6"/>
    <w:rsid w:val="00AB6CA4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0D24"/>
    <w:rsid w:val="00AC1732"/>
    <w:rsid w:val="00AC1799"/>
    <w:rsid w:val="00AC1F25"/>
    <w:rsid w:val="00AC228C"/>
    <w:rsid w:val="00AC2409"/>
    <w:rsid w:val="00AC32F3"/>
    <w:rsid w:val="00AC371F"/>
    <w:rsid w:val="00AC4076"/>
    <w:rsid w:val="00AC454B"/>
    <w:rsid w:val="00AC47A8"/>
    <w:rsid w:val="00AC47CF"/>
    <w:rsid w:val="00AC5719"/>
    <w:rsid w:val="00AC5AF4"/>
    <w:rsid w:val="00AC62A7"/>
    <w:rsid w:val="00AC63D9"/>
    <w:rsid w:val="00AC720F"/>
    <w:rsid w:val="00AC72DD"/>
    <w:rsid w:val="00AC75E6"/>
    <w:rsid w:val="00AC7BB6"/>
    <w:rsid w:val="00AC7DE0"/>
    <w:rsid w:val="00AD0088"/>
    <w:rsid w:val="00AD0859"/>
    <w:rsid w:val="00AD08D4"/>
    <w:rsid w:val="00AD096A"/>
    <w:rsid w:val="00AD13DD"/>
    <w:rsid w:val="00AD1846"/>
    <w:rsid w:val="00AD1989"/>
    <w:rsid w:val="00AD1ED0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443"/>
    <w:rsid w:val="00AD6524"/>
    <w:rsid w:val="00AD6A0A"/>
    <w:rsid w:val="00AD726E"/>
    <w:rsid w:val="00AD7600"/>
    <w:rsid w:val="00AD7BE7"/>
    <w:rsid w:val="00AD7CA2"/>
    <w:rsid w:val="00AD7FE7"/>
    <w:rsid w:val="00AE0F46"/>
    <w:rsid w:val="00AE137B"/>
    <w:rsid w:val="00AE1C62"/>
    <w:rsid w:val="00AE24D1"/>
    <w:rsid w:val="00AE2660"/>
    <w:rsid w:val="00AE2DD1"/>
    <w:rsid w:val="00AE32B5"/>
    <w:rsid w:val="00AE42E5"/>
    <w:rsid w:val="00AE5C7A"/>
    <w:rsid w:val="00AE5CAC"/>
    <w:rsid w:val="00AE5E31"/>
    <w:rsid w:val="00AE5E90"/>
    <w:rsid w:val="00AE63B9"/>
    <w:rsid w:val="00AE64C9"/>
    <w:rsid w:val="00AE65C6"/>
    <w:rsid w:val="00AE75F7"/>
    <w:rsid w:val="00AF0367"/>
    <w:rsid w:val="00AF0E98"/>
    <w:rsid w:val="00AF14CE"/>
    <w:rsid w:val="00AF2403"/>
    <w:rsid w:val="00AF2A9A"/>
    <w:rsid w:val="00AF2E3F"/>
    <w:rsid w:val="00AF31A7"/>
    <w:rsid w:val="00AF35EE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2A3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0900"/>
    <w:rsid w:val="00B01088"/>
    <w:rsid w:val="00B019BC"/>
    <w:rsid w:val="00B01D67"/>
    <w:rsid w:val="00B01D69"/>
    <w:rsid w:val="00B01E12"/>
    <w:rsid w:val="00B01E8B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3DA"/>
    <w:rsid w:val="00B074D2"/>
    <w:rsid w:val="00B075BB"/>
    <w:rsid w:val="00B079A9"/>
    <w:rsid w:val="00B07D21"/>
    <w:rsid w:val="00B07D7E"/>
    <w:rsid w:val="00B07E2B"/>
    <w:rsid w:val="00B07FB6"/>
    <w:rsid w:val="00B102EF"/>
    <w:rsid w:val="00B104D1"/>
    <w:rsid w:val="00B10CDB"/>
    <w:rsid w:val="00B112F6"/>
    <w:rsid w:val="00B116C8"/>
    <w:rsid w:val="00B11CB0"/>
    <w:rsid w:val="00B122EA"/>
    <w:rsid w:val="00B1316D"/>
    <w:rsid w:val="00B1328C"/>
    <w:rsid w:val="00B139EC"/>
    <w:rsid w:val="00B13E3C"/>
    <w:rsid w:val="00B143FF"/>
    <w:rsid w:val="00B1460D"/>
    <w:rsid w:val="00B14CAA"/>
    <w:rsid w:val="00B14F75"/>
    <w:rsid w:val="00B15111"/>
    <w:rsid w:val="00B151F1"/>
    <w:rsid w:val="00B158D8"/>
    <w:rsid w:val="00B159A8"/>
    <w:rsid w:val="00B16571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178"/>
    <w:rsid w:val="00B23663"/>
    <w:rsid w:val="00B23B14"/>
    <w:rsid w:val="00B2438D"/>
    <w:rsid w:val="00B249E5"/>
    <w:rsid w:val="00B251AD"/>
    <w:rsid w:val="00B255A6"/>
    <w:rsid w:val="00B25810"/>
    <w:rsid w:val="00B25AD2"/>
    <w:rsid w:val="00B261BB"/>
    <w:rsid w:val="00B262D2"/>
    <w:rsid w:val="00B26A39"/>
    <w:rsid w:val="00B26C2E"/>
    <w:rsid w:val="00B274CB"/>
    <w:rsid w:val="00B2756D"/>
    <w:rsid w:val="00B30353"/>
    <w:rsid w:val="00B3041C"/>
    <w:rsid w:val="00B3078C"/>
    <w:rsid w:val="00B30907"/>
    <w:rsid w:val="00B313B6"/>
    <w:rsid w:val="00B327DF"/>
    <w:rsid w:val="00B3296A"/>
    <w:rsid w:val="00B33109"/>
    <w:rsid w:val="00B33C28"/>
    <w:rsid w:val="00B33C74"/>
    <w:rsid w:val="00B33E3D"/>
    <w:rsid w:val="00B349CD"/>
    <w:rsid w:val="00B34CDE"/>
    <w:rsid w:val="00B34E31"/>
    <w:rsid w:val="00B34F2D"/>
    <w:rsid w:val="00B36198"/>
    <w:rsid w:val="00B36800"/>
    <w:rsid w:val="00B36B03"/>
    <w:rsid w:val="00B36BB2"/>
    <w:rsid w:val="00B36BB9"/>
    <w:rsid w:val="00B37101"/>
    <w:rsid w:val="00B373E9"/>
    <w:rsid w:val="00B4021D"/>
    <w:rsid w:val="00B40591"/>
    <w:rsid w:val="00B40CC4"/>
    <w:rsid w:val="00B413F1"/>
    <w:rsid w:val="00B4148B"/>
    <w:rsid w:val="00B41ED0"/>
    <w:rsid w:val="00B42CB3"/>
    <w:rsid w:val="00B436E3"/>
    <w:rsid w:val="00B43840"/>
    <w:rsid w:val="00B43B31"/>
    <w:rsid w:val="00B43EE5"/>
    <w:rsid w:val="00B44641"/>
    <w:rsid w:val="00B44716"/>
    <w:rsid w:val="00B455A8"/>
    <w:rsid w:val="00B456D7"/>
    <w:rsid w:val="00B457B3"/>
    <w:rsid w:val="00B45863"/>
    <w:rsid w:val="00B45EB7"/>
    <w:rsid w:val="00B4625B"/>
    <w:rsid w:val="00B46270"/>
    <w:rsid w:val="00B46BC6"/>
    <w:rsid w:val="00B46FF2"/>
    <w:rsid w:val="00B470C1"/>
    <w:rsid w:val="00B50009"/>
    <w:rsid w:val="00B50212"/>
    <w:rsid w:val="00B505A9"/>
    <w:rsid w:val="00B508D1"/>
    <w:rsid w:val="00B50C9F"/>
    <w:rsid w:val="00B50DFB"/>
    <w:rsid w:val="00B50E89"/>
    <w:rsid w:val="00B51383"/>
    <w:rsid w:val="00B51ABA"/>
    <w:rsid w:val="00B51B31"/>
    <w:rsid w:val="00B51C99"/>
    <w:rsid w:val="00B51D0A"/>
    <w:rsid w:val="00B5211E"/>
    <w:rsid w:val="00B526A2"/>
    <w:rsid w:val="00B52913"/>
    <w:rsid w:val="00B5340B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C25"/>
    <w:rsid w:val="00B55DDD"/>
    <w:rsid w:val="00B5641E"/>
    <w:rsid w:val="00B5668D"/>
    <w:rsid w:val="00B56D2D"/>
    <w:rsid w:val="00B57311"/>
    <w:rsid w:val="00B57789"/>
    <w:rsid w:val="00B57DEB"/>
    <w:rsid w:val="00B57FC1"/>
    <w:rsid w:val="00B60149"/>
    <w:rsid w:val="00B6043C"/>
    <w:rsid w:val="00B6096E"/>
    <w:rsid w:val="00B61280"/>
    <w:rsid w:val="00B62481"/>
    <w:rsid w:val="00B629D6"/>
    <w:rsid w:val="00B631B3"/>
    <w:rsid w:val="00B6348B"/>
    <w:rsid w:val="00B635B8"/>
    <w:rsid w:val="00B6504B"/>
    <w:rsid w:val="00B652DD"/>
    <w:rsid w:val="00B654A6"/>
    <w:rsid w:val="00B65C54"/>
    <w:rsid w:val="00B65D8B"/>
    <w:rsid w:val="00B65F6B"/>
    <w:rsid w:val="00B661CD"/>
    <w:rsid w:val="00B66DB2"/>
    <w:rsid w:val="00B66FDB"/>
    <w:rsid w:val="00B67F05"/>
    <w:rsid w:val="00B7050C"/>
    <w:rsid w:val="00B709AB"/>
    <w:rsid w:val="00B70CD6"/>
    <w:rsid w:val="00B70DF9"/>
    <w:rsid w:val="00B715C5"/>
    <w:rsid w:val="00B717DB"/>
    <w:rsid w:val="00B71D0E"/>
    <w:rsid w:val="00B71D72"/>
    <w:rsid w:val="00B7223B"/>
    <w:rsid w:val="00B722F7"/>
    <w:rsid w:val="00B7248A"/>
    <w:rsid w:val="00B72658"/>
    <w:rsid w:val="00B72B67"/>
    <w:rsid w:val="00B731BF"/>
    <w:rsid w:val="00B733C5"/>
    <w:rsid w:val="00B736F0"/>
    <w:rsid w:val="00B736F1"/>
    <w:rsid w:val="00B74082"/>
    <w:rsid w:val="00B742B5"/>
    <w:rsid w:val="00B759AF"/>
    <w:rsid w:val="00B75AC1"/>
    <w:rsid w:val="00B76355"/>
    <w:rsid w:val="00B76C6F"/>
    <w:rsid w:val="00B76EC5"/>
    <w:rsid w:val="00B77119"/>
    <w:rsid w:val="00B77FDC"/>
    <w:rsid w:val="00B80392"/>
    <w:rsid w:val="00B812D6"/>
    <w:rsid w:val="00B8134C"/>
    <w:rsid w:val="00B81735"/>
    <w:rsid w:val="00B81DB6"/>
    <w:rsid w:val="00B824C5"/>
    <w:rsid w:val="00B825E9"/>
    <w:rsid w:val="00B82678"/>
    <w:rsid w:val="00B8271B"/>
    <w:rsid w:val="00B8294C"/>
    <w:rsid w:val="00B8351B"/>
    <w:rsid w:val="00B83675"/>
    <w:rsid w:val="00B83BBD"/>
    <w:rsid w:val="00B84260"/>
    <w:rsid w:val="00B84476"/>
    <w:rsid w:val="00B84987"/>
    <w:rsid w:val="00B8532B"/>
    <w:rsid w:val="00B85D30"/>
    <w:rsid w:val="00B87262"/>
    <w:rsid w:val="00B878BE"/>
    <w:rsid w:val="00B87950"/>
    <w:rsid w:val="00B87AB7"/>
    <w:rsid w:val="00B87DA0"/>
    <w:rsid w:val="00B9016E"/>
    <w:rsid w:val="00B91C3D"/>
    <w:rsid w:val="00B92060"/>
    <w:rsid w:val="00B92698"/>
    <w:rsid w:val="00B92E07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97686"/>
    <w:rsid w:val="00BA0DBA"/>
    <w:rsid w:val="00BA10EB"/>
    <w:rsid w:val="00BA1214"/>
    <w:rsid w:val="00BA1DDF"/>
    <w:rsid w:val="00BA2002"/>
    <w:rsid w:val="00BA2132"/>
    <w:rsid w:val="00BA246E"/>
    <w:rsid w:val="00BA3039"/>
    <w:rsid w:val="00BA3349"/>
    <w:rsid w:val="00BA38DA"/>
    <w:rsid w:val="00BA39BF"/>
    <w:rsid w:val="00BA3FC6"/>
    <w:rsid w:val="00BA4C31"/>
    <w:rsid w:val="00BA4D1A"/>
    <w:rsid w:val="00BA4DFA"/>
    <w:rsid w:val="00BA5813"/>
    <w:rsid w:val="00BA6065"/>
    <w:rsid w:val="00BA70C1"/>
    <w:rsid w:val="00BA7187"/>
    <w:rsid w:val="00BA73BC"/>
    <w:rsid w:val="00BA7513"/>
    <w:rsid w:val="00BA79E8"/>
    <w:rsid w:val="00BB0512"/>
    <w:rsid w:val="00BB1122"/>
    <w:rsid w:val="00BB132B"/>
    <w:rsid w:val="00BB13F1"/>
    <w:rsid w:val="00BB169F"/>
    <w:rsid w:val="00BB221F"/>
    <w:rsid w:val="00BB242A"/>
    <w:rsid w:val="00BB2A04"/>
    <w:rsid w:val="00BB2B5C"/>
    <w:rsid w:val="00BB30C8"/>
    <w:rsid w:val="00BB3127"/>
    <w:rsid w:val="00BB3534"/>
    <w:rsid w:val="00BB3604"/>
    <w:rsid w:val="00BB4CDF"/>
    <w:rsid w:val="00BB4FA4"/>
    <w:rsid w:val="00BB565B"/>
    <w:rsid w:val="00BB6202"/>
    <w:rsid w:val="00BB6288"/>
    <w:rsid w:val="00BB65F0"/>
    <w:rsid w:val="00BB6754"/>
    <w:rsid w:val="00BB71DC"/>
    <w:rsid w:val="00BB7DE9"/>
    <w:rsid w:val="00BC02AF"/>
    <w:rsid w:val="00BC0A7F"/>
    <w:rsid w:val="00BC0DBA"/>
    <w:rsid w:val="00BC0F6F"/>
    <w:rsid w:val="00BC235D"/>
    <w:rsid w:val="00BC369B"/>
    <w:rsid w:val="00BC3E03"/>
    <w:rsid w:val="00BC4084"/>
    <w:rsid w:val="00BC43C1"/>
    <w:rsid w:val="00BC4C31"/>
    <w:rsid w:val="00BC4DCD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16B"/>
    <w:rsid w:val="00BD124C"/>
    <w:rsid w:val="00BD18D9"/>
    <w:rsid w:val="00BD1AED"/>
    <w:rsid w:val="00BD1C46"/>
    <w:rsid w:val="00BD1EA7"/>
    <w:rsid w:val="00BD2615"/>
    <w:rsid w:val="00BD274F"/>
    <w:rsid w:val="00BD27CC"/>
    <w:rsid w:val="00BD2C41"/>
    <w:rsid w:val="00BD43B0"/>
    <w:rsid w:val="00BD4C10"/>
    <w:rsid w:val="00BD4D61"/>
    <w:rsid w:val="00BD4DE4"/>
    <w:rsid w:val="00BD60FB"/>
    <w:rsid w:val="00BD61F5"/>
    <w:rsid w:val="00BD6353"/>
    <w:rsid w:val="00BD692E"/>
    <w:rsid w:val="00BD6B3A"/>
    <w:rsid w:val="00BD6B44"/>
    <w:rsid w:val="00BD7337"/>
    <w:rsid w:val="00BD794E"/>
    <w:rsid w:val="00BD79D4"/>
    <w:rsid w:val="00BD7BB1"/>
    <w:rsid w:val="00BE1189"/>
    <w:rsid w:val="00BE1206"/>
    <w:rsid w:val="00BE13BE"/>
    <w:rsid w:val="00BE177B"/>
    <w:rsid w:val="00BE22CD"/>
    <w:rsid w:val="00BE29B2"/>
    <w:rsid w:val="00BE33D0"/>
    <w:rsid w:val="00BE3614"/>
    <w:rsid w:val="00BE4B97"/>
    <w:rsid w:val="00BE4D8D"/>
    <w:rsid w:val="00BE540F"/>
    <w:rsid w:val="00BE5440"/>
    <w:rsid w:val="00BE5945"/>
    <w:rsid w:val="00BE5B82"/>
    <w:rsid w:val="00BE6D29"/>
    <w:rsid w:val="00BE6D2C"/>
    <w:rsid w:val="00BE6D36"/>
    <w:rsid w:val="00BE7833"/>
    <w:rsid w:val="00BE7DBE"/>
    <w:rsid w:val="00BF07CA"/>
    <w:rsid w:val="00BF0D8F"/>
    <w:rsid w:val="00BF0E0C"/>
    <w:rsid w:val="00BF0F2A"/>
    <w:rsid w:val="00BF1256"/>
    <w:rsid w:val="00BF1300"/>
    <w:rsid w:val="00BF1EC1"/>
    <w:rsid w:val="00BF27A6"/>
    <w:rsid w:val="00BF33D4"/>
    <w:rsid w:val="00BF35BF"/>
    <w:rsid w:val="00BF425E"/>
    <w:rsid w:val="00BF5A1A"/>
    <w:rsid w:val="00BF5D6A"/>
    <w:rsid w:val="00BF5E1D"/>
    <w:rsid w:val="00BF708E"/>
    <w:rsid w:val="00BF715C"/>
    <w:rsid w:val="00BF73F3"/>
    <w:rsid w:val="00BF74B4"/>
    <w:rsid w:val="00BF7C9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2DE3"/>
    <w:rsid w:val="00C035EF"/>
    <w:rsid w:val="00C0360F"/>
    <w:rsid w:val="00C03A74"/>
    <w:rsid w:val="00C03B9C"/>
    <w:rsid w:val="00C03EE9"/>
    <w:rsid w:val="00C03FA6"/>
    <w:rsid w:val="00C05561"/>
    <w:rsid w:val="00C056B2"/>
    <w:rsid w:val="00C058CE"/>
    <w:rsid w:val="00C05AD1"/>
    <w:rsid w:val="00C05B21"/>
    <w:rsid w:val="00C06C97"/>
    <w:rsid w:val="00C075DD"/>
    <w:rsid w:val="00C076F7"/>
    <w:rsid w:val="00C07B0B"/>
    <w:rsid w:val="00C07CDC"/>
    <w:rsid w:val="00C1008E"/>
    <w:rsid w:val="00C100BA"/>
    <w:rsid w:val="00C103E9"/>
    <w:rsid w:val="00C104BE"/>
    <w:rsid w:val="00C10B59"/>
    <w:rsid w:val="00C11923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16C09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62D"/>
    <w:rsid w:val="00C267EE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023D"/>
    <w:rsid w:val="00C50C5A"/>
    <w:rsid w:val="00C50D14"/>
    <w:rsid w:val="00C51070"/>
    <w:rsid w:val="00C51121"/>
    <w:rsid w:val="00C513BE"/>
    <w:rsid w:val="00C514FF"/>
    <w:rsid w:val="00C520A9"/>
    <w:rsid w:val="00C527A5"/>
    <w:rsid w:val="00C52919"/>
    <w:rsid w:val="00C5368D"/>
    <w:rsid w:val="00C54197"/>
    <w:rsid w:val="00C542A3"/>
    <w:rsid w:val="00C544A8"/>
    <w:rsid w:val="00C544D8"/>
    <w:rsid w:val="00C55171"/>
    <w:rsid w:val="00C55933"/>
    <w:rsid w:val="00C5671D"/>
    <w:rsid w:val="00C56D9A"/>
    <w:rsid w:val="00C5716D"/>
    <w:rsid w:val="00C57B52"/>
    <w:rsid w:val="00C57E3D"/>
    <w:rsid w:val="00C57EFF"/>
    <w:rsid w:val="00C60396"/>
    <w:rsid w:val="00C607C9"/>
    <w:rsid w:val="00C608FD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027"/>
    <w:rsid w:val="00C65177"/>
    <w:rsid w:val="00C65191"/>
    <w:rsid w:val="00C65290"/>
    <w:rsid w:val="00C652A2"/>
    <w:rsid w:val="00C657D5"/>
    <w:rsid w:val="00C65A67"/>
    <w:rsid w:val="00C67037"/>
    <w:rsid w:val="00C67644"/>
    <w:rsid w:val="00C70232"/>
    <w:rsid w:val="00C7064F"/>
    <w:rsid w:val="00C70681"/>
    <w:rsid w:val="00C706B2"/>
    <w:rsid w:val="00C70756"/>
    <w:rsid w:val="00C70970"/>
    <w:rsid w:val="00C71A05"/>
    <w:rsid w:val="00C726AD"/>
    <w:rsid w:val="00C727FF"/>
    <w:rsid w:val="00C728AE"/>
    <w:rsid w:val="00C72B93"/>
    <w:rsid w:val="00C738E4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77B28"/>
    <w:rsid w:val="00C80028"/>
    <w:rsid w:val="00C8003B"/>
    <w:rsid w:val="00C800A8"/>
    <w:rsid w:val="00C80C32"/>
    <w:rsid w:val="00C81086"/>
    <w:rsid w:val="00C8127F"/>
    <w:rsid w:val="00C81640"/>
    <w:rsid w:val="00C818FF"/>
    <w:rsid w:val="00C81FF0"/>
    <w:rsid w:val="00C82473"/>
    <w:rsid w:val="00C82B1F"/>
    <w:rsid w:val="00C82E41"/>
    <w:rsid w:val="00C83647"/>
    <w:rsid w:val="00C83F4D"/>
    <w:rsid w:val="00C84EE9"/>
    <w:rsid w:val="00C859A1"/>
    <w:rsid w:val="00C859D0"/>
    <w:rsid w:val="00C85D4E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CCA"/>
    <w:rsid w:val="00C91D31"/>
    <w:rsid w:val="00C91DAC"/>
    <w:rsid w:val="00C92519"/>
    <w:rsid w:val="00C9284B"/>
    <w:rsid w:val="00C92F9B"/>
    <w:rsid w:val="00C935C6"/>
    <w:rsid w:val="00C93A5F"/>
    <w:rsid w:val="00C9418A"/>
    <w:rsid w:val="00C94D25"/>
    <w:rsid w:val="00C94E67"/>
    <w:rsid w:val="00C963EA"/>
    <w:rsid w:val="00C966D9"/>
    <w:rsid w:val="00C96DF0"/>
    <w:rsid w:val="00C96FC5"/>
    <w:rsid w:val="00C97097"/>
    <w:rsid w:val="00C977AF"/>
    <w:rsid w:val="00C97D4D"/>
    <w:rsid w:val="00C97FD2"/>
    <w:rsid w:val="00CA02BC"/>
    <w:rsid w:val="00CA1004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462B"/>
    <w:rsid w:val="00CA46E0"/>
    <w:rsid w:val="00CA5028"/>
    <w:rsid w:val="00CA58ED"/>
    <w:rsid w:val="00CA5E5C"/>
    <w:rsid w:val="00CA6076"/>
    <w:rsid w:val="00CA67DB"/>
    <w:rsid w:val="00CA6F1D"/>
    <w:rsid w:val="00CA6F84"/>
    <w:rsid w:val="00CA707F"/>
    <w:rsid w:val="00CA742F"/>
    <w:rsid w:val="00CA7BEE"/>
    <w:rsid w:val="00CA7DEE"/>
    <w:rsid w:val="00CA7E05"/>
    <w:rsid w:val="00CB04F9"/>
    <w:rsid w:val="00CB05F9"/>
    <w:rsid w:val="00CB0A6A"/>
    <w:rsid w:val="00CB1532"/>
    <w:rsid w:val="00CB1DE2"/>
    <w:rsid w:val="00CB24FE"/>
    <w:rsid w:val="00CB26AB"/>
    <w:rsid w:val="00CB2744"/>
    <w:rsid w:val="00CB3038"/>
    <w:rsid w:val="00CB30E0"/>
    <w:rsid w:val="00CB36B8"/>
    <w:rsid w:val="00CB4766"/>
    <w:rsid w:val="00CB523A"/>
    <w:rsid w:val="00CB557A"/>
    <w:rsid w:val="00CB57F7"/>
    <w:rsid w:val="00CB5F82"/>
    <w:rsid w:val="00CB6160"/>
    <w:rsid w:val="00CB639A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0F12"/>
    <w:rsid w:val="00CC117E"/>
    <w:rsid w:val="00CC153A"/>
    <w:rsid w:val="00CC1679"/>
    <w:rsid w:val="00CC1B86"/>
    <w:rsid w:val="00CC1D08"/>
    <w:rsid w:val="00CC1E07"/>
    <w:rsid w:val="00CC20E7"/>
    <w:rsid w:val="00CC24E2"/>
    <w:rsid w:val="00CC28E2"/>
    <w:rsid w:val="00CC2CFA"/>
    <w:rsid w:val="00CC4ECA"/>
    <w:rsid w:val="00CC55FD"/>
    <w:rsid w:val="00CC5917"/>
    <w:rsid w:val="00CC5F23"/>
    <w:rsid w:val="00CC60E1"/>
    <w:rsid w:val="00CC648F"/>
    <w:rsid w:val="00CC6987"/>
    <w:rsid w:val="00CC6C9F"/>
    <w:rsid w:val="00CC7448"/>
    <w:rsid w:val="00CC77CA"/>
    <w:rsid w:val="00CC7A23"/>
    <w:rsid w:val="00CD0510"/>
    <w:rsid w:val="00CD0516"/>
    <w:rsid w:val="00CD0568"/>
    <w:rsid w:val="00CD063A"/>
    <w:rsid w:val="00CD1B6A"/>
    <w:rsid w:val="00CD1F2A"/>
    <w:rsid w:val="00CD2E09"/>
    <w:rsid w:val="00CD3A17"/>
    <w:rsid w:val="00CD3A31"/>
    <w:rsid w:val="00CD3C16"/>
    <w:rsid w:val="00CD410A"/>
    <w:rsid w:val="00CD445F"/>
    <w:rsid w:val="00CD4D59"/>
    <w:rsid w:val="00CD5637"/>
    <w:rsid w:val="00CD5BE3"/>
    <w:rsid w:val="00CD5D52"/>
    <w:rsid w:val="00CD6381"/>
    <w:rsid w:val="00CD67A0"/>
    <w:rsid w:val="00CD6E89"/>
    <w:rsid w:val="00CD739B"/>
    <w:rsid w:val="00CD75CC"/>
    <w:rsid w:val="00CD7852"/>
    <w:rsid w:val="00CD7DED"/>
    <w:rsid w:val="00CD7FC6"/>
    <w:rsid w:val="00CE091C"/>
    <w:rsid w:val="00CE0B73"/>
    <w:rsid w:val="00CE109E"/>
    <w:rsid w:val="00CE2C50"/>
    <w:rsid w:val="00CE3120"/>
    <w:rsid w:val="00CE413B"/>
    <w:rsid w:val="00CE497C"/>
    <w:rsid w:val="00CE538D"/>
    <w:rsid w:val="00CE5539"/>
    <w:rsid w:val="00CE58D8"/>
    <w:rsid w:val="00CE693E"/>
    <w:rsid w:val="00CE6961"/>
    <w:rsid w:val="00CE731B"/>
    <w:rsid w:val="00CE752E"/>
    <w:rsid w:val="00CE75D1"/>
    <w:rsid w:val="00CE7F16"/>
    <w:rsid w:val="00CE7F62"/>
    <w:rsid w:val="00CE7F7C"/>
    <w:rsid w:val="00CF006E"/>
    <w:rsid w:val="00CF15B9"/>
    <w:rsid w:val="00CF2A45"/>
    <w:rsid w:val="00CF2F06"/>
    <w:rsid w:val="00CF3608"/>
    <w:rsid w:val="00CF4602"/>
    <w:rsid w:val="00CF53D4"/>
    <w:rsid w:val="00CF5959"/>
    <w:rsid w:val="00CF5B72"/>
    <w:rsid w:val="00CF5B80"/>
    <w:rsid w:val="00CF5D30"/>
    <w:rsid w:val="00CF5FCE"/>
    <w:rsid w:val="00CF618D"/>
    <w:rsid w:val="00CF67B1"/>
    <w:rsid w:val="00CF6FFD"/>
    <w:rsid w:val="00CF7611"/>
    <w:rsid w:val="00CF7ACE"/>
    <w:rsid w:val="00D00BB5"/>
    <w:rsid w:val="00D01362"/>
    <w:rsid w:val="00D01DD6"/>
    <w:rsid w:val="00D02076"/>
    <w:rsid w:val="00D0259C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63A7"/>
    <w:rsid w:val="00D066C4"/>
    <w:rsid w:val="00D0717C"/>
    <w:rsid w:val="00D0763C"/>
    <w:rsid w:val="00D07E8E"/>
    <w:rsid w:val="00D07EF1"/>
    <w:rsid w:val="00D10583"/>
    <w:rsid w:val="00D105FB"/>
    <w:rsid w:val="00D1066D"/>
    <w:rsid w:val="00D108C4"/>
    <w:rsid w:val="00D10AEA"/>
    <w:rsid w:val="00D10C63"/>
    <w:rsid w:val="00D11452"/>
    <w:rsid w:val="00D1241A"/>
    <w:rsid w:val="00D12588"/>
    <w:rsid w:val="00D12777"/>
    <w:rsid w:val="00D12D83"/>
    <w:rsid w:val="00D13200"/>
    <w:rsid w:val="00D13B4F"/>
    <w:rsid w:val="00D13CC6"/>
    <w:rsid w:val="00D1495D"/>
    <w:rsid w:val="00D1499B"/>
    <w:rsid w:val="00D150AC"/>
    <w:rsid w:val="00D15285"/>
    <w:rsid w:val="00D15365"/>
    <w:rsid w:val="00D156F4"/>
    <w:rsid w:val="00D15C6C"/>
    <w:rsid w:val="00D16515"/>
    <w:rsid w:val="00D174E1"/>
    <w:rsid w:val="00D17D5D"/>
    <w:rsid w:val="00D17DCE"/>
    <w:rsid w:val="00D2009E"/>
    <w:rsid w:val="00D20A29"/>
    <w:rsid w:val="00D20CEB"/>
    <w:rsid w:val="00D20D95"/>
    <w:rsid w:val="00D216CE"/>
    <w:rsid w:val="00D21FCC"/>
    <w:rsid w:val="00D2221A"/>
    <w:rsid w:val="00D23224"/>
    <w:rsid w:val="00D232D6"/>
    <w:rsid w:val="00D235E8"/>
    <w:rsid w:val="00D23BE1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082"/>
    <w:rsid w:val="00D261AE"/>
    <w:rsid w:val="00D26467"/>
    <w:rsid w:val="00D26EA3"/>
    <w:rsid w:val="00D27104"/>
    <w:rsid w:val="00D27242"/>
    <w:rsid w:val="00D30102"/>
    <w:rsid w:val="00D3010C"/>
    <w:rsid w:val="00D31113"/>
    <w:rsid w:val="00D31127"/>
    <w:rsid w:val="00D31BF7"/>
    <w:rsid w:val="00D333DA"/>
    <w:rsid w:val="00D33747"/>
    <w:rsid w:val="00D3476A"/>
    <w:rsid w:val="00D34A22"/>
    <w:rsid w:val="00D35020"/>
    <w:rsid w:val="00D35423"/>
    <w:rsid w:val="00D3583E"/>
    <w:rsid w:val="00D3646A"/>
    <w:rsid w:val="00D36695"/>
    <w:rsid w:val="00D36F95"/>
    <w:rsid w:val="00D37536"/>
    <w:rsid w:val="00D37998"/>
    <w:rsid w:val="00D404FE"/>
    <w:rsid w:val="00D409CC"/>
    <w:rsid w:val="00D40AAA"/>
    <w:rsid w:val="00D40C8A"/>
    <w:rsid w:val="00D40CF4"/>
    <w:rsid w:val="00D40EB1"/>
    <w:rsid w:val="00D40EFF"/>
    <w:rsid w:val="00D416A8"/>
    <w:rsid w:val="00D417FB"/>
    <w:rsid w:val="00D419A3"/>
    <w:rsid w:val="00D41EC5"/>
    <w:rsid w:val="00D422EB"/>
    <w:rsid w:val="00D42D9E"/>
    <w:rsid w:val="00D438EC"/>
    <w:rsid w:val="00D43E36"/>
    <w:rsid w:val="00D440CE"/>
    <w:rsid w:val="00D44EC9"/>
    <w:rsid w:val="00D452F5"/>
    <w:rsid w:val="00D45CA2"/>
    <w:rsid w:val="00D465F7"/>
    <w:rsid w:val="00D46972"/>
    <w:rsid w:val="00D46E2E"/>
    <w:rsid w:val="00D46EF1"/>
    <w:rsid w:val="00D471A0"/>
    <w:rsid w:val="00D4750E"/>
    <w:rsid w:val="00D475BC"/>
    <w:rsid w:val="00D47904"/>
    <w:rsid w:val="00D47ACD"/>
    <w:rsid w:val="00D51E45"/>
    <w:rsid w:val="00D520FF"/>
    <w:rsid w:val="00D5235A"/>
    <w:rsid w:val="00D526C6"/>
    <w:rsid w:val="00D52EDC"/>
    <w:rsid w:val="00D53406"/>
    <w:rsid w:val="00D5344C"/>
    <w:rsid w:val="00D540B4"/>
    <w:rsid w:val="00D541CA"/>
    <w:rsid w:val="00D542C3"/>
    <w:rsid w:val="00D543D9"/>
    <w:rsid w:val="00D543E9"/>
    <w:rsid w:val="00D54ED2"/>
    <w:rsid w:val="00D5565C"/>
    <w:rsid w:val="00D559DB"/>
    <w:rsid w:val="00D55D2C"/>
    <w:rsid w:val="00D56177"/>
    <w:rsid w:val="00D565F4"/>
    <w:rsid w:val="00D56D3E"/>
    <w:rsid w:val="00D575CB"/>
    <w:rsid w:val="00D578AA"/>
    <w:rsid w:val="00D578C5"/>
    <w:rsid w:val="00D57D94"/>
    <w:rsid w:val="00D57E5A"/>
    <w:rsid w:val="00D57F36"/>
    <w:rsid w:val="00D57FC8"/>
    <w:rsid w:val="00D6007A"/>
    <w:rsid w:val="00D60251"/>
    <w:rsid w:val="00D6078D"/>
    <w:rsid w:val="00D615E7"/>
    <w:rsid w:val="00D628EE"/>
    <w:rsid w:val="00D62A1F"/>
    <w:rsid w:val="00D63346"/>
    <w:rsid w:val="00D63617"/>
    <w:rsid w:val="00D636A4"/>
    <w:rsid w:val="00D63A8F"/>
    <w:rsid w:val="00D6400E"/>
    <w:rsid w:val="00D6413B"/>
    <w:rsid w:val="00D64270"/>
    <w:rsid w:val="00D644E7"/>
    <w:rsid w:val="00D64A0C"/>
    <w:rsid w:val="00D64A67"/>
    <w:rsid w:val="00D64C72"/>
    <w:rsid w:val="00D656AC"/>
    <w:rsid w:val="00D65DF3"/>
    <w:rsid w:val="00D66216"/>
    <w:rsid w:val="00D665D6"/>
    <w:rsid w:val="00D66A4F"/>
    <w:rsid w:val="00D672F0"/>
    <w:rsid w:val="00D6778A"/>
    <w:rsid w:val="00D6794D"/>
    <w:rsid w:val="00D70B1D"/>
    <w:rsid w:val="00D71063"/>
    <w:rsid w:val="00D716C4"/>
    <w:rsid w:val="00D71A66"/>
    <w:rsid w:val="00D71DB3"/>
    <w:rsid w:val="00D71FB3"/>
    <w:rsid w:val="00D72293"/>
    <w:rsid w:val="00D72367"/>
    <w:rsid w:val="00D724A6"/>
    <w:rsid w:val="00D72751"/>
    <w:rsid w:val="00D72863"/>
    <w:rsid w:val="00D72FDE"/>
    <w:rsid w:val="00D730B4"/>
    <w:rsid w:val="00D73AE3"/>
    <w:rsid w:val="00D74102"/>
    <w:rsid w:val="00D762C9"/>
    <w:rsid w:val="00D764AE"/>
    <w:rsid w:val="00D76C96"/>
    <w:rsid w:val="00D77772"/>
    <w:rsid w:val="00D77BA7"/>
    <w:rsid w:val="00D80233"/>
    <w:rsid w:val="00D80D35"/>
    <w:rsid w:val="00D80DDD"/>
    <w:rsid w:val="00D815D7"/>
    <w:rsid w:val="00D82309"/>
    <w:rsid w:val="00D826F2"/>
    <w:rsid w:val="00D82C4E"/>
    <w:rsid w:val="00D83033"/>
    <w:rsid w:val="00D837CA"/>
    <w:rsid w:val="00D83A0D"/>
    <w:rsid w:val="00D83CF0"/>
    <w:rsid w:val="00D83D2B"/>
    <w:rsid w:val="00D842A2"/>
    <w:rsid w:val="00D84641"/>
    <w:rsid w:val="00D84A52"/>
    <w:rsid w:val="00D84D3E"/>
    <w:rsid w:val="00D8506D"/>
    <w:rsid w:val="00D85128"/>
    <w:rsid w:val="00D8561C"/>
    <w:rsid w:val="00D85BE7"/>
    <w:rsid w:val="00D86408"/>
    <w:rsid w:val="00D86F17"/>
    <w:rsid w:val="00D873AA"/>
    <w:rsid w:val="00D87CC5"/>
    <w:rsid w:val="00D87E16"/>
    <w:rsid w:val="00D87F11"/>
    <w:rsid w:val="00D9099F"/>
    <w:rsid w:val="00D90C4F"/>
    <w:rsid w:val="00D9169E"/>
    <w:rsid w:val="00D9178C"/>
    <w:rsid w:val="00D922E9"/>
    <w:rsid w:val="00D9236F"/>
    <w:rsid w:val="00D92DB9"/>
    <w:rsid w:val="00D92EB7"/>
    <w:rsid w:val="00D937A0"/>
    <w:rsid w:val="00D93EF0"/>
    <w:rsid w:val="00D947FD"/>
    <w:rsid w:val="00D95CE0"/>
    <w:rsid w:val="00D95CE5"/>
    <w:rsid w:val="00D95E0F"/>
    <w:rsid w:val="00D9713C"/>
    <w:rsid w:val="00D9727D"/>
    <w:rsid w:val="00D97418"/>
    <w:rsid w:val="00DA02AB"/>
    <w:rsid w:val="00DA063F"/>
    <w:rsid w:val="00DA083A"/>
    <w:rsid w:val="00DA0939"/>
    <w:rsid w:val="00DA11D1"/>
    <w:rsid w:val="00DA20CD"/>
    <w:rsid w:val="00DA2386"/>
    <w:rsid w:val="00DA2552"/>
    <w:rsid w:val="00DA28F7"/>
    <w:rsid w:val="00DA2B50"/>
    <w:rsid w:val="00DA36C5"/>
    <w:rsid w:val="00DA3766"/>
    <w:rsid w:val="00DA3AB7"/>
    <w:rsid w:val="00DA46DB"/>
    <w:rsid w:val="00DA4CB8"/>
    <w:rsid w:val="00DA500A"/>
    <w:rsid w:val="00DA59F6"/>
    <w:rsid w:val="00DA5B14"/>
    <w:rsid w:val="00DA5B3F"/>
    <w:rsid w:val="00DA5B43"/>
    <w:rsid w:val="00DA6955"/>
    <w:rsid w:val="00DA7046"/>
    <w:rsid w:val="00DA761A"/>
    <w:rsid w:val="00DA7A74"/>
    <w:rsid w:val="00DB01CF"/>
    <w:rsid w:val="00DB0A75"/>
    <w:rsid w:val="00DB0C50"/>
    <w:rsid w:val="00DB12BC"/>
    <w:rsid w:val="00DB169B"/>
    <w:rsid w:val="00DB1723"/>
    <w:rsid w:val="00DB19BF"/>
    <w:rsid w:val="00DB22F5"/>
    <w:rsid w:val="00DB241D"/>
    <w:rsid w:val="00DB288F"/>
    <w:rsid w:val="00DB2A7F"/>
    <w:rsid w:val="00DB2B22"/>
    <w:rsid w:val="00DB2CF3"/>
    <w:rsid w:val="00DB3A57"/>
    <w:rsid w:val="00DB3CB5"/>
    <w:rsid w:val="00DB41CB"/>
    <w:rsid w:val="00DB48DE"/>
    <w:rsid w:val="00DB4F22"/>
    <w:rsid w:val="00DB52DA"/>
    <w:rsid w:val="00DB54C1"/>
    <w:rsid w:val="00DB5B13"/>
    <w:rsid w:val="00DB5BDD"/>
    <w:rsid w:val="00DB5F62"/>
    <w:rsid w:val="00DB61C2"/>
    <w:rsid w:val="00DB6268"/>
    <w:rsid w:val="00DB6567"/>
    <w:rsid w:val="00DB665D"/>
    <w:rsid w:val="00DB792B"/>
    <w:rsid w:val="00DB7C6E"/>
    <w:rsid w:val="00DC0095"/>
    <w:rsid w:val="00DC05CD"/>
    <w:rsid w:val="00DC130F"/>
    <w:rsid w:val="00DC1B90"/>
    <w:rsid w:val="00DC1CB1"/>
    <w:rsid w:val="00DC2509"/>
    <w:rsid w:val="00DC3098"/>
    <w:rsid w:val="00DC3CE1"/>
    <w:rsid w:val="00DC4393"/>
    <w:rsid w:val="00DC446B"/>
    <w:rsid w:val="00DC4C1E"/>
    <w:rsid w:val="00DC4C67"/>
    <w:rsid w:val="00DC5583"/>
    <w:rsid w:val="00DC67B4"/>
    <w:rsid w:val="00DC681D"/>
    <w:rsid w:val="00DD0587"/>
    <w:rsid w:val="00DD0B48"/>
    <w:rsid w:val="00DD1949"/>
    <w:rsid w:val="00DD1ABC"/>
    <w:rsid w:val="00DD1BBE"/>
    <w:rsid w:val="00DD1D57"/>
    <w:rsid w:val="00DD226B"/>
    <w:rsid w:val="00DD29BF"/>
    <w:rsid w:val="00DD3C0A"/>
    <w:rsid w:val="00DD4266"/>
    <w:rsid w:val="00DD4959"/>
    <w:rsid w:val="00DD4CFD"/>
    <w:rsid w:val="00DD52A0"/>
    <w:rsid w:val="00DD608F"/>
    <w:rsid w:val="00DD6103"/>
    <w:rsid w:val="00DD78C3"/>
    <w:rsid w:val="00DE0D96"/>
    <w:rsid w:val="00DE1CCA"/>
    <w:rsid w:val="00DE22EC"/>
    <w:rsid w:val="00DE2752"/>
    <w:rsid w:val="00DE299E"/>
    <w:rsid w:val="00DE3679"/>
    <w:rsid w:val="00DE3743"/>
    <w:rsid w:val="00DE3B69"/>
    <w:rsid w:val="00DE3BB8"/>
    <w:rsid w:val="00DE3D04"/>
    <w:rsid w:val="00DE3DFC"/>
    <w:rsid w:val="00DE3F45"/>
    <w:rsid w:val="00DE49F7"/>
    <w:rsid w:val="00DE4A58"/>
    <w:rsid w:val="00DE4B6D"/>
    <w:rsid w:val="00DE5194"/>
    <w:rsid w:val="00DE547A"/>
    <w:rsid w:val="00DE5639"/>
    <w:rsid w:val="00DE58CF"/>
    <w:rsid w:val="00DE5A37"/>
    <w:rsid w:val="00DE5D70"/>
    <w:rsid w:val="00DE6576"/>
    <w:rsid w:val="00DE6912"/>
    <w:rsid w:val="00DE7219"/>
    <w:rsid w:val="00DE7F14"/>
    <w:rsid w:val="00DF013B"/>
    <w:rsid w:val="00DF0334"/>
    <w:rsid w:val="00DF09C2"/>
    <w:rsid w:val="00DF152F"/>
    <w:rsid w:val="00DF17C2"/>
    <w:rsid w:val="00DF1EF9"/>
    <w:rsid w:val="00DF2E22"/>
    <w:rsid w:val="00DF3BC2"/>
    <w:rsid w:val="00DF3E29"/>
    <w:rsid w:val="00DF3F31"/>
    <w:rsid w:val="00DF4221"/>
    <w:rsid w:val="00DF4C1A"/>
    <w:rsid w:val="00DF4CD9"/>
    <w:rsid w:val="00DF64D4"/>
    <w:rsid w:val="00DF6FE7"/>
    <w:rsid w:val="00DF729D"/>
    <w:rsid w:val="00DF76ED"/>
    <w:rsid w:val="00DF790F"/>
    <w:rsid w:val="00E00298"/>
    <w:rsid w:val="00E00402"/>
    <w:rsid w:val="00E0173D"/>
    <w:rsid w:val="00E01F48"/>
    <w:rsid w:val="00E02022"/>
    <w:rsid w:val="00E0205D"/>
    <w:rsid w:val="00E02B55"/>
    <w:rsid w:val="00E030EA"/>
    <w:rsid w:val="00E032CF"/>
    <w:rsid w:val="00E0378D"/>
    <w:rsid w:val="00E038C0"/>
    <w:rsid w:val="00E03D73"/>
    <w:rsid w:val="00E0442C"/>
    <w:rsid w:val="00E04CA5"/>
    <w:rsid w:val="00E0573C"/>
    <w:rsid w:val="00E05F16"/>
    <w:rsid w:val="00E06C73"/>
    <w:rsid w:val="00E06C8E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1EF6"/>
    <w:rsid w:val="00E1273A"/>
    <w:rsid w:val="00E129E5"/>
    <w:rsid w:val="00E1311D"/>
    <w:rsid w:val="00E13910"/>
    <w:rsid w:val="00E13F8A"/>
    <w:rsid w:val="00E1405B"/>
    <w:rsid w:val="00E14209"/>
    <w:rsid w:val="00E14463"/>
    <w:rsid w:val="00E14563"/>
    <w:rsid w:val="00E145D3"/>
    <w:rsid w:val="00E14D8E"/>
    <w:rsid w:val="00E1578E"/>
    <w:rsid w:val="00E1697C"/>
    <w:rsid w:val="00E16B5C"/>
    <w:rsid w:val="00E16D1D"/>
    <w:rsid w:val="00E16F90"/>
    <w:rsid w:val="00E176F1"/>
    <w:rsid w:val="00E17A94"/>
    <w:rsid w:val="00E20314"/>
    <w:rsid w:val="00E21994"/>
    <w:rsid w:val="00E22772"/>
    <w:rsid w:val="00E22A35"/>
    <w:rsid w:val="00E22D3A"/>
    <w:rsid w:val="00E23A69"/>
    <w:rsid w:val="00E23D8E"/>
    <w:rsid w:val="00E23DF9"/>
    <w:rsid w:val="00E241D1"/>
    <w:rsid w:val="00E24553"/>
    <w:rsid w:val="00E264C3"/>
    <w:rsid w:val="00E2663F"/>
    <w:rsid w:val="00E27815"/>
    <w:rsid w:val="00E27C70"/>
    <w:rsid w:val="00E30661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5081"/>
    <w:rsid w:val="00E3611A"/>
    <w:rsid w:val="00E363A4"/>
    <w:rsid w:val="00E3777B"/>
    <w:rsid w:val="00E37B40"/>
    <w:rsid w:val="00E404DF"/>
    <w:rsid w:val="00E409BA"/>
    <w:rsid w:val="00E40AE6"/>
    <w:rsid w:val="00E40D5B"/>
    <w:rsid w:val="00E42622"/>
    <w:rsid w:val="00E43032"/>
    <w:rsid w:val="00E43CCA"/>
    <w:rsid w:val="00E44088"/>
    <w:rsid w:val="00E4411F"/>
    <w:rsid w:val="00E45358"/>
    <w:rsid w:val="00E462A9"/>
    <w:rsid w:val="00E462BE"/>
    <w:rsid w:val="00E464DE"/>
    <w:rsid w:val="00E465DC"/>
    <w:rsid w:val="00E46E3A"/>
    <w:rsid w:val="00E47433"/>
    <w:rsid w:val="00E47772"/>
    <w:rsid w:val="00E50485"/>
    <w:rsid w:val="00E506F4"/>
    <w:rsid w:val="00E511C2"/>
    <w:rsid w:val="00E51582"/>
    <w:rsid w:val="00E516A6"/>
    <w:rsid w:val="00E517C9"/>
    <w:rsid w:val="00E52657"/>
    <w:rsid w:val="00E526E6"/>
    <w:rsid w:val="00E5295E"/>
    <w:rsid w:val="00E52E8D"/>
    <w:rsid w:val="00E53572"/>
    <w:rsid w:val="00E5359E"/>
    <w:rsid w:val="00E53789"/>
    <w:rsid w:val="00E537C0"/>
    <w:rsid w:val="00E537E1"/>
    <w:rsid w:val="00E5405D"/>
    <w:rsid w:val="00E548C6"/>
    <w:rsid w:val="00E5562D"/>
    <w:rsid w:val="00E5594F"/>
    <w:rsid w:val="00E56D47"/>
    <w:rsid w:val="00E57217"/>
    <w:rsid w:val="00E572F0"/>
    <w:rsid w:val="00E57BDF"/>
    <w:rsid w:val="00E60A12"/>
    <w:rsid w:val="00E60ACD"/>
    <w:rsid w:val="00E616BA"/>
    <w:rsid w:val="00E63124"/>
    <w:rsid w:val="00E6325D"/>
    <w:rsid w:val="00E63DA8"/>
    <w:rsid w:val="00E64401"/>
    <w:rsid w:val="00E648DF"/>
    <w:rsid w:val="00E64B37"/>
    <w:rsid w:val="00E64BBF"/>
    <w:rsid w:val="00E6554A"/>
    <w:rsid w:val="00E6589B"/>
    <w:rsid w:val="00E66083"/>
    <w:rsid w:val="00E663C8"/>
    <w:rsid w:val="00E665B1"/>
    <w:rsid w:val="00E6661A"/>
    <w:rsid w:val="00E666CF"/>
    <w:rsid w:val="00E66E4B"/>
    <w:rsid w:val="00E673C7"/>
    <w:rsid w:val="00E67576"/>
    <w:rsid w:val="00E70597"/>
    <w:rsid w:val="00E70D67"/>
    <w:rsid w:val="00E71B16"/>
    <w:rsid w:val="00E71D99"/>
    <w:rsid w:val="00E721FA"/>
    <w:rsid w:val="00E726A2"/>
    <w:rsid w:val="00E72948"/>
    <w:rsid w:val="00E73465"/>
    <w:rsid w:val="00E7408D"/>
    <w:rsid w:val="00E74E57"/>
    <w:rsid w:val="00E759D8"/>
    <w:rsid w:val="00E75EDF"/>
    <w:rsid w:val="00E76A79"/>
    <w:rsid w:val="00E76B0A"/>
    <w:rsid w:val="00E772DA"/>
    <w:rsid w:val="00E77929"/>
    <w:rsid w:val="00E80051"/>
    <w:rsid w:val="00E801FE"/>
    <w:rsid w:val="00E80353"/>
    <w:rsid w:val="00E806A5"/>
    <w:rsid w:val="00E8076B"/>
    <w:rsid w:val="00E80EA6"/>
    <w:rsid w:val="00E817D1"/>
    <w:rsid w:val="00E81A0A"/>
    <w:rsid w:val="00E82226"/>
    <w:rsid w:val="00E822AC"/>
    <w:rsid w:val="00E8236B"/>
    <w:rsid w:val="00E823B5"/>
    <w:rsid w:val="00E82777"/>
    <w:rsid w:val="00E832CF"/>
    <w:rsid w:val="00E83420"/>
    <w:rsid w:val="00E84AC0"/>
    <w:rsid w:val="00E84BF1"/>
    <w:rsid w:val="00E84E69"/>
    <w:rsid w:val="00E85331"/>
    <w:rsid w:val="00E8588B"/>
    <w:rsid w:val="00E85959"/>
    <w:rsid w:val="00E85A9A"/>
    <w:rsid w:val="00E85F5D"/>
    <w:rsid w:val="00E862EB"/>
    <w:rsid w:val="00E86451"/>
    <w:rsid w:val="00E8664C"/>
    <w:rsid w:val="00E8703F"/>
    <w:rsid w:val="00E87096"/>
    <w:rsid w:val="00E871CE"/>
    <w:rsid w:val="00E87285"/>
    <w:rsid w:val="00E873A5"/>
    <w:rsid w:val="00E906F0"/>
    <w:rsid w:val="00E90C07"/>
    <w:rsid w:val="00E90E30"/>
    <w:rsid w:val="00E91D6E"/>
    <w:rsid w:val="00E91E63"/>
    <w:rsid w:val="00E92304"/>
    <w:rsid w:val="00E92731"/>
    <w:rsid w:val="00E946D3"/>
    <w:rsid w:val="00E94CA4"/>
    <w:rsid w:val="00E9508D"/>
    <w:rsid w:val="00E9534B"/>
    <w:rsid w:val="00E95B60"/>
    <w:rsid w:val="00E95D74"/>
    <w:rsid w:val="00E962FF"/>
    <w:rsid w:val="00E96316"/>
    <w:rsid w:val="00E96757"/>
    <w:rsid w:val="00E97763"/>
    <w:rsid w:val="00E97815"/>
    <w:rsid w:val="00E9796F"/>
    <w:rsid w:val="00EA05E1"/>
    <w:rsid w:val="00EA182A"/>
    <w:rsid w:val="00EA2096"/>
    <w:rsid w:val="00EA243E"/>
    <w:rsid w:val="00EA3299"/>
    <w:rsid w:val="00EA33BB"/>
    <w:rsid w:val="00EA386F"/>
    <w:rsid w:val="00EA39F1"/>
    <w:rsid w:val="00EA3D97"/>
    <w:rsid w:val="00EA45EF"/>
    <w:rsid w:val="00EA4C6A"/>
    <w:rsid w:val="00EA54DB"/>
    <w:rsid w:val="00EA5D0B"/>
    <w:rsid w:val="00EA5D7D"/>
    <w:rsid w:val="00EA6771"/>
    <w:rsid w:val="00EA6901"/>
    <w:rsid w:val="00EA6F6E"/>
    <w:rsid w:val="00EA791D"/>
    <w:rsid w:val="00EA7F0B"/>
    <w:rsid w:val="00EB025C"/>
    <w:rsid w:val="00EB0DAF"/>
    <w:rsid w:val="00EB1098"/>
    <w:rsid w:val="00EB192A"/>
    <w:rsid w:val="00EB21A3"/>
    <w:rsid w:val="00EB2249"/>
    <w:rsid w:val="00EB246B"/>
    <w:rsid w:val="00EB32E6"/>
    <w:rsid w:val="00EB3359"/>
    <w:rsid w:val="00EB522E"/>
    <w:rsid w:val="00EB55B5"/>
    <w:rsid w:val="00EB5617"/>
    <w:rsid w:val="00EB59CD"/>
    <w:rsid w:val="00EB64D0"/>
    <w:rsid w:val="00EB6764"/>
    <w:rsid w:val="00EB67E6"/>
    <w:rsid w:val="00EB6B3D"/>
    <w:rsid w:val="00EB7227"/>
    <w:rsid w:val="00EB7812"/>
    <w:rsid w:val="00EC06EB"/>
    <w:rsid w:val="00EC0FB2"/>
    <w:rsid w:val="00EC1225"/>
    <w:rsid w:val="00EC12FD"/>
    <w:rsid w:val="00EC21ED"/>
    <w:rsid w:val="00EC2399"/>
    <w:rsid w:val="00EC273D"/>
    <w:rsid w:val="00EC3AAA"/>
    <w:rsid w:val="00EC3F7D"/>
    <w:rsid w:val="00EC4256"/>
    <w:rsid w:val="00EC4B08"/>
    <w:rsid w:val="00EC56B6"/>
    <w:rsid w:val="00EC645C"/>
    <w:rsid w:val="00EC66B3"/>
    <w:rsid w:val="00EC6C44"/>
    <w:rsid w:val="00EC72C8"/>
    <w:rsid w:val="00EC7B03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553D"/>
    <w:rsid w:val="00ED61A8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700"/>
    <w:rsid w:val="00EE29A8"/>
    <w:rsid w:val="00EE32E2"/>
    <w:rsid w:val="00EE3CF6"/>
    <w:rsid w:val="00EE4003"/>
    <w:rsid w:val="00EE4294"/>
    <w:rsid w:val="00EE432A"/>
    <w:rsid w:val="00EE47FC"/>
    <w:rsid w:val="00EE4DE7"/>
    <w:rsid w:val="00EE4F95"/>
    <w:rsid w:val="00EE5087"/>
    <w:rsid w:val="00EE5140"/>
    <w:rsid w:val="00EE659E"/>
    <w:rsid w:val="00EE6728"/>
    <w:rsid w:val="00EE6B26"/>
    <w:rsid w:val="00EE7D6F"/>
    <w:rsid w:val="00EF09D2"/>
    <w:rsid w:val="00EF0FA4"/>
    <w:rsid w:val="00EF1517"/>
    <w:rsid w:val="00EF1707"/>
    <w:rsid w:val="00EF1DB0"/>
    <w:rsid w:val="00EF2038"/>
    <w:rsid w:val="00EF25F0"/>
    <w:rsid w:val="00EF2EE4"/>
    <w:rsid w:val="00EF35C9"/>
    <w:rsid w:val="00EF38FE"/>
    <w:rsid w:val="00EF3EB5"/>
    <w:rsid w:val="00EF41D0"/>
    <w:rsid w:val="00EF48E1"/>
    <w:rsid w:val="00EF5516"/>
    <w:rsid w:val="00EF5B87"/>
    <w:rsid w:val="00EF63AE"/>
    <w:rsid w:val="00EF648D"/>
    <w:rsid w:val="00EF66A8"/>
    <w:rsid w:val="00EF6919"/>
    <w:rsid w:val="00EF6A6B"/>
    <w:rsid w:val="00EF6DCC"/>
    <w:rsid w:val="00EF784C"/>
    <w:rsid w:val="00EF7CF4"/>
    <w:rsid w:val="00F00A41"/>
    <w:rsid w:val="00F011BA"/>
    <w:rsid w:val="00F0123B"/>
    <w:rsid w:val="00F0135F"/>
    <w:rsid w:val="00F018E9"/>
    <w:rsid w:val="00F01B7D"/>
    <w:rsid w:val="00F02208"/>
    <w:rsid w:val="00F02484"/>
    <w:rsid w:val="00F02FFD"/>
    <w:rsid w:val="00F03016"/>
    <w:rsid w:val="00F03055"/>
    <w:rsid w:val="00F033BB"/>
    <w:rsid w:val="00F03E11"/>
    <w:rsid w:val="00F03FA1"/>
    <w:rsid w:val="00F049AC"/>
    <w:rsid w:val="00F04ABD"/>
    <w:rsid w:val="00F05177"/>
    <w:rsid w:val="00F05B69"/>
    <w:rsid w:val="00F06282"/>
    <w:rsid w:val="00F06A33"/>
    <w:rsid w:val="00F075BC"/>
    <w:rsid w:val="00F07A90"/>
    <w:rsid w:val="00F07E21"/>
    <w:rsid w:val="00F07E45"/>
    <w:rsid w:val="00F1015F"/>
    <w:rsid w:val="00F1026C"/>
    <w:rsid w:val="00F10635"/>
    <w:rsid w:val="00F1069B"/>
    <w:rsid w:val="00F10B6C"/>
    <w:rsid w:val="00F10EAC"/>
    <w:rsid w:val="00F1136E"/>
    <w:rsid w:val="00F1165A"/>
    <w:rsid w:val="00F1206F"/>
    <w:rsid w:val="00F126B0"/>
    <w:rsid w:val="00F1284F"/>
    <w:rsid w:val="00F12FE2"/>
    <w:rsid w:val="00F1355B"/>
    <w:rsid w:val="00F14045"/>
    <w:rsid w:val="00F1410C"/>
    <w:rsid w:val="00F147A2"/>
    <w:rsid w:val="00F1493C"/>
    <w:rsid w:val="00F14D3B"/>
    <w:rsid w:val="00F14FB8"/>
    <w:rsid w:val="00F1507E"/>
    <w:rsid w:val="00F151FF"/>
    <w:rsid w:val="00F152BB"/>
    <w:rsid w:val="00F15457"/>
    <w:rsid w:val="00F15480"/>
    <w:rsid w:val="00F15BB7"/>
    <w:rsid w:val="00F15CD8"/>
    <w:rsid w:val="00F15ECC"/>
    <w:rsid w:val="00F163D5"/>
    <w:rsid w:val="00F1648F"/>
    <w:rsid w:val="00F1662D"/>
    <w:rsid w:val="00F16BA3"/>
    <w:rsid w:val="00F17098"/>
    <w:rsid w:val="00F17298"/>
    <w:rsid w:val="00F1770A"/>
    <w:rsid w:val="00F17DA5"/>
    <w:rsid w:val="00F200E8"/>
    <w:rsid w:val="00F2015D"/>
    <w:rsid w:val="00F20A62"/>
    <w:rsid w:val="00F20F1F"/>
    <w:rsid w:val="00F21543"/>
    <w:rsid w:val="00F21AB7"/>
    <w:rsid w:val="00F223B6"/>
    <w:rsid w:val="00F22E73"/>
    <w:rsid w:val="00F237DE"/>
    <w:rsid w:val="00F2380C"/>
    <w:rsid w:val="00F23C21"/>
    <w:rsid w:val="00F246CE"/>
    <w:rsid w:val="00F24739"/>
    <w:rsid w:val="00F251D8"/>
    <w:rsid w:val="00F263DB"/>
    <w:rsid w:val="00F26D33"/>
    <w:rsid w:val="00F27849"/>
    <w:rsid w:val="00F2793A"/>
    <w:rsid w:val="00F27DD4"/>
    <w:rsid w:val="00F27EC8"/>
    <w:rsid w:val="00F301FB"/>
    <w:rsid w:val="00F30654"/>
    <w:rsid w:val="00F306E4"/>
    <w:rsid w:val="00F31048"/>
    <w:rsid w:val="00F31F6D"/>
    <w:rsid w:val="00F31F87"/>
    <w:rsid w:val="00F321F6"/>
    <w:rsid w:val="00F333F0"/>
    <w:rsid w:val="00F348AA"/>
    <w:rsid w:val="00F35120"/>
    <w:rsid w:val="00F35631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38F"/>
    <w:rsid w:val="00F43BC8"/>
    <w:rsid w:val="00F43BFE"/>
    <w:rsid w:val="00F44565"/>
    <w:rsid w:val="00F4573B"/>
    <w:rsid w:val="00F457C7"/>
    <w:rsid w:val="00F4675A"/>
    <w:rsid w:val="00F46A25"/>
    <w:rsid w:val="00F4721E"/>
    <w:rsid w:val="00F47410"/>
    <w:rsid w:val="00F478B6"/>
    <w:rsid w:val="00F47AEE"/>
    <w:rsid w:val="00F514B7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BBD"/>
    <w:rsid w:val="00F56E37"/>
    <w:rsid w:val="00F57338"/>
    <w:rsid w:val="00F57731"/>
    <w:rsid w:val="00F57D08"/>
    <w:rsid w:val="00F57F01"/>
    <w:rsid w:val="00F60179"/>
    <w:rsid w:val="00F604F8"/>
    <w:rsid w:val="00F605EA"/>
    <w:rsid w:val="00F60930"/>
    <w:rsid w:val="00F60CAA"/>
    <w:rsid w:val="00F60DF9"/>
    <w:rsid w:val="00F61298"/>
    <w:rsid w:val="00F6149B"/>
    <w:rsid w:val="00F624B0"/>
    <w:rsid w:val="00F62683"/>
    <w:rsid w:val="00F62C1D"/>
    <w:rsid w:val="00F62C7A"/>
    <w:rsid w:val="00F62E86"/>
    <w:rsid w:val="00F62FB1"/>
    <w:rsid w:val="00F63347"/>
    <w:rsid w:val="00F6388C"/>
    <w:rsid w:val="00F63BED"/>
    <w:rsid w:val="00F658C1"/>
    <w:rsid w:val="00F65978"/>
    <w:rsid w:val="00F65D01"/>
    <w:rsid w:val="00F65DEC"/>
    <w:rsid w:val="00F67498"/>
    <w:rsid w:val="00F67710"/>
    <w:rsid w:val="00F70148"/>
    <w:rsid w:val="00F70226"/>
    <w:rsid w:val="00F706A6"/>
    <w:rsid w:val="00F707D3"/>
    <w:rsid w:val="00F70B7D"/>
    <w:rsid w:val="00F711ED"/>
    <w:rsid w:val="00F71F20"/>
    <w:rsid w:val="00F7231D"/>
    <w:rsid w:val="00F7271F"/>
    <w:rsid w:val="00F727CB"/>
    <w:rsid w:val="00F727DA"/>
    <w:rsid w:val="00F73457"/>
    <w:rsid w:val="00F73534"/>
    <w:rsid w:val="00F73F13"/>
    <w:rsid w:val="00F74443"/>
    <w:rsid w:val="00F74588"/>
    <w:rsid w:val="00F76443"/>
    <w:rsid w:val="00F7684C"/>
    <w:rsid w:val="00F76AC2"/>
    <w:rsid w:val="00F76B35"/>
    <w:rsid w:val="00F76BDF"/>
    <w:rsid w:val="00F76DFF"/>
    <w:rsid w:val="00F80069"/>
    <w:rsid w:val="00F81EA5"/>
    <w:rsid w:val="00F821CB"/>
    <w:rsid w:val="00F82C96"/>
    <w:rsid w:val="00F83049"/>
    <w:rsid w:val="00F8335F"/>
    <w:rsid w:val="00F84012"/>
    <w:rsid w:val="00F840D8"/>
    <w:rsid w:val="00F841DD"/>
    <w:rsid w:val="00F84741"/>
    <w:rsid w:val="00F84FAA"/>
    <w:rsid w:val="00F850A3"/>
    <w:rsid w:val="00F853B1"/>
    <w:rsid w:val="00F854D4"/>
    <w:rsid w:val="00F85691"/>
    <w:rsid w:val="00F858AF"/>
    <w:rsid w:val="00F86134"/>
    <w:rsid w:val="00F8665C"/>
    <w:rsid w:val="00F86C6F"/>
    <w:rsid w:val="00F86CFD"/>
    <w:rsid w:val="00F86EAB"/>
    <w:rsid w:val="00F870A2"/>
    <w:rsid w:val="00F87138"/>
    <w:rsid w:val="00F8761A"/>
    <w:rsid w:val="00F878CE"/>
    <w:rsid w:val="00F90067"/>
    <w:rsid w:val="00F901AC"/>
    <w:rsid w:val="00F908DB"/>
    <w:rsid w:val="00F9104F"/>
    <w:rsid w:val="00F91D48"/>
    <w:rsid w:val="00F93619"/>
    <w:rsid w:val="00F93E61"/>
    <w:rsid w:val="00F9442F"/>
    <w:rsid w:val="00F9459E"/>
    <w:rsid w:val="00F94823"/>
    <w:rsid w:val="00F94B0F"/>
    <w:rsid w:val="00F94F60"/>
    <w:rsid w:val="00F95274"/>
    <w:rsid w:val="00F963A9"/>
    <w:rsid w:val="00F96DB6"/>
    <w:rsid w:val="00F970E6"/>
    <w:rsid w:val="00F971E0"/>
    <w:rsid w:val="00FA00CA"/>
    <w:rsid w:val="00FA044D"/>
    <w:rsid w:val="00FA0C15"/>
    <w:rsid w:val="00FA0EDF"/>
    <w:rsid w:val="00FA0F2A"/>
    <w:rsid w:val="00FA117A"/>
    <w:rsid w:val="00FA1996"/>
    <w:rsid w:val="00FA203A"/>
    <w:rsid w:val="00FA315E"/>
    <w:rsid w:val="00FA3836"/>
    <w:rsid w:val="00FA3932"/>
    <w:rsid w:val="00FA3F16"/>
    <w:rsid w:val="00FA4128"/>
    <w:rsid w:val="00FA4A04"/>
    <w:rsid w:val="00FA5788"/>
    <w:rsid w:val="00FA5B38"/>
    <w:rsid w:val="00FA5CF0"/>
    <w:rsid w:val="00FA689E"/>
    <w:rsid w:val="00FA7D04"/>
    <w:rsid w:val="00FB18F9"/>
    <w:rsid w:val="00FB2760"/>
    <w:rsid w:val="00FB2806"/>
    <w:rsid w:val="00FB2ABB"/>
    <w:rsid w:val="00FB2D51"/>
    <w:rsid w:val="00FB2E0D"/>
    <w:rsid w:val="00FB391A"/>
    <w:rsid w:val="00FB49DA"/>
    <w:rsid w:val="00FB4DBE"/>
    <w:rsid w:val="00FB52BD"/>
    <w:rsid w:val="00FB555D"/>
    <w:rsid w:val="00FB5738"/>
    <w:rsid w:val="00FB5B68"/>
    <w:rsid w:val="00FB60E5"/>
    <w:rsid w:val="00FB6325"/>
    <w:rsid w:val="00FB6876"/>
    <w:rsid w:val="00FB7050"/>
    <w:rsid w:val="00FB7D22"/>
    <w:rsid w:val="00FC06E3"/>
    <w:rsid w:val="00FC0CE7"/>
    <w:rsid w:val="00FC112A"/>
    <w:rsid w:val="00FC1537"/>
    <w:rsid w:val="00FC1580"/>
    <w:rsid w:val="00FC16BA"/>
    <w:rsid w:val="00FC1766"/>
    <w:rsid w:val="00FC1848"/>
    <w:rsid w:val="00FC18C4"/>
    <w:rsid w:val="00FC1E81"/>
    <w:rsid w:val="00FC2344"/>
    <w:rsid w:val="00FC2DB9"/>
    <w:rsid w:val="00FC319E"/>
    <w:rsid w:val="00FC3E49"/>
    <w:rsid w:val="00FC4AD2"/>
    <w:rsid w:val="00FC4BE2"/>
    <w:rsid w:val="00FC4D5F"/>
    <w:rsid w:val="00FC4F0E"/>
    <w:rsid w:val="00FC4F6D"/>
    <w:rsid w:val="00FC508D"/>
    <w:rsid w:val="00FC50F0"/>
    <w:rsid w:val="00FC55FD"/>
    <w:rsid w:val="00FC5C1F"/>
    <w:rsid w:val="00FC5D1A"/>
    <w:rsid w:val="00FC5E72"/>
    <w:rsid w:val="00FC5EDF"/>
    <w:rsid w:val="00FC609E"/>
    <w:rsid w:val="00FC64FF"/>
    <w:rsid w:val="00FC6C6D"/>
    <w:rsid w:val="00FC6F10"/>
    <w:rsid w:val="00FC716E"/>
    <w:rsid w:val="00FC726C"/>
    <w:rsid w:val="00FD0330"/>
    <w:rsid w:val="00FD061B"/>
    <w:rsid w:val="00FD06BC"/>
    <w:rsid w:val="00FD09EA"/>
    <w:rsid w:val="00FD102F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4AA2"/>
    <w:rsid w:val="00FD522F"/>
    <w:rsid w:val="00FD5646"/>
    <w:rsid w:val="00FD606B"/>
    <w:rsid w:val="00FD60D0"/>
    <w:rsid w:val="00FD6178"/>
    <w:rsid w:val="00FD6D18"/>
    <w:rsid w:val="00FD6D85"/>
    <w:rsid w:val="00FD7252"/>
    <w:rsid w:val="00FD74F5"/>
    <w:rsid w:val="00FD75EA"/>
    <w:rsid w:val="00FD77F5"/>
    <w:rsid w:val="00FE07C8"/>
    <w:rsid w:val="00FE1614"/>
    <w:rsid w:val="00FE213E"/>
    <w:rsid w:val="00FE3C90"/>
    <w:rsid w:val="00FE47D2"/>
    <w:rsid w:val="00FE55EF"/>
    <w:rsid w:val="00FE64BF"/>
    <w:rsid w:val="00FE69DC"/>
    <w:rsid w:val="00FE6AE9"/>
    <w:rsid w:val="00FE7206"/>
    <w:rsid w:val="00FE7739"/>
    <w:rsid w:val="00FF104E"/>
    <w:rsid w:val="00FF22BB"/>
    <w:rsid w:val="00FF47E9"/>
    <w:rsid w:val="00FF54E9"/>
    <w:rsid w:val="00FF55B1"/>
    <w:rsid w:val="00FF572A"/>
    <w:rsid w:val="00FF5F32"/>
    <w:rsid w:val="00FF6577"/>
    <w:rsid w:val="00FF67F0"/>
    <w:rsid w:val="00FF6954"/>
    <w:rsid w:val="00FF6AE3"/>
    <w:rsid w:val="00FF7088"/>
    <w:rsid w:val="00FF779F"/>
    <w:rsid w:val="00FF77DB"/>
    <w:rsid w:val="00FF79F0"/>
    <w:rsid w:val="00FF7A5F"/>
    <w:rsid w:val="00FF7A93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409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qFormat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qFormat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99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rsid w:val="004B14FF"/>
    <w:pPr>
      <w:ind w:left="720"/>
      <w:contextualSpacing/>
    </w:pPr>
  </w:style>
  <w:style w:type="paragraph" w:customStyle="1" w:styleId="level">
    <w:name w:val="level"/>
    <w:basedOn w:val="Normal"/>
    <w:rsid w:val="0007282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7282F"/>
    <w:rPr>
      <w:b/>
      <w:bCs/>
    </w:rPr>
  </w:style>
  <w:style w:type="character" w:styleId="Emphasis">
    <w:name w:val="Emphasis"/>
    <w:basedOn w:val="DefaultParagraphFont"/>
    <w:uiPriority w:val="20"/>
    <w:qFormat/>
    <w:rsid w:val="00A23555"/>
    <w:rPr>
      <w:i/>
      <w:iCs/>
    </w:rPr>
  </w:style>
  <w:style w:type="paragraph" w:customStyle="1" w:styleId="level1">
    <w:name w:val="level1"/>
    <w:basedOn w:val="Normal"/>
    <w:rsid w:val="003661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3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8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8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6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9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7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8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9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3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3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33FD52C78164AB68AFABD837D9656" ma:contentTypeVersion="13" ma:contentTypeDescription="Create a new document." ma:contentTypeScope="" ma:versionID="3db7657f959eed9e88ad100dbbcd94c9">
  <xsd:schema xmlns:xsd="http://www.w3.org/2001/XMLSchema" xmlns:xs="http://www.w3.org/2001/XMLSchema" xmlns:p="http://schemas.microsoft.com/office/2006/metadata/properties" xmlns:ns3="949fa5b0-18d5-43bc-bab9-b2919be047c0" xmlns:ns4="5224ed05-fb7a-4598-9efe-92bff1eeae1d" targetNamespace="http://schemas.microsoft.com/office/2006/metadata/properties" ma:root="true" ma:fieldsID="9b15283c49eb4821b67211ade3f408fe" ns3:_="" ns4:_="">
    <xsd:import namespace="949fa5b0-18d5-43bc-bab9-b2919be047c0"/>
    <xsd:import namespace="5224ed05-fb7a-4598-9efe-92bff1eea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fa5b0-18d5-43bc-bab9-b2919be04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4ed05-fb7a-4598-9efe-92bff1eeae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B2687-A0C0-462A-9689-6DC0BF316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fa5b0-18d5-43bc-bab9-b2919be047c0"/>
    <ds:schemaRef ds:uri="5224ed05-fb7a-4598-9efe-92bff1eea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5562D-FC58-4E86-91C3-B1A886D29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3045C6-3892-4758-9BD3-3A627239B5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124EE2-4444-46C5-A370-85CB8502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10261</Words>
  <Characters>805</Characters>
  <Application>Microsoft Office Word</Application>
  <DocSecurity>4</DocSecurity>
  <Lines>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2022-03-26T22:34:00Z</cp:lastPrinted>
  <dcterms:created xsi:type="dcterms:W3CDTF">2022-03-26T22:34:00Z</dcterms:created>
  <dcterms:modified xsi:type="dcterms:W3CDTF">2022-03-26T22:34:00Z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929bff8-5b33-42aa-95d2-28f72e792cb0_Enabled">
    <vt:lpwstr>true</vt:lpwstr>
  </property>
  <property fmtid="{D5CDD505-2E9C-101B-9397-08002B2CF9AE}" pid="3" name="MSIP_Label_4929bff8-5b33-42aa-95d2-28f72e792cb0_SetDate">
    <vt:lpwstr>2021-01-30T17:36:13Z</vt:lpwstr>
  </property>
  <property fmtid="{D5CDD505-2E9C-101B-9397-08002B2CF9AE}" pid="4" name="MSIP_Label_4929bff8-5b33-42aa-95d2-28f72e792cb0_Method">
    <vt:lpwstr>Standard</vt:lpwstr>
  </property>
  <property fmtid="{D5CDD505-2E9C-101B-9397-08002B2CF9AE}" pid="5" name="MSIP_Label_4929bff8-5b33-42aa-95d2-28f72e792cb0_Name">
    <vt:lpwstr>Internal</vt:lpwstr>
  </property>
  <property fmtid="{D5CDD505-2E9C-101B-9397-08002B2CF9AE}" pid="6" name="MSIP_Label_4929bff8-5b33-42aa-95d2-28f72e792cb0_SiteId">
    <vt:lpwstr>f35a6974-607f-47d4-82d7-ff31d7dc53a5</vt:lpwstr>
  </property>
  <property fmtid="{D5CDD505-2E9C-101B-9397-08002B2CF9AE}" pid="7" name="MSIP_Label_4929bff8-5b33-42aa-95d2-28f72e792cb0_ActionId">
    <vt:lpwstr>decffce8-0061-4cd5-95a9-fb54027b47e0</vt:lpwstr>
  </property>
  <property fmtid="{D5CDD505-2E9C-101B-9397-08002B2CF9AE}" pid="8" name="MSIP_Label_4929bff8-5b33-42aa-95d2-28f72e792cb0_ContentBits">
    <vt:lpwstr>0</vt:lpwstr>
  </property>
  <property fmtid="{D5CDD505-2E9C-101B-9397-08002B2CF9AE}" pid="9" name="ContentTypeId">
    <vt:lpwstr>0x01010055333FD52C78164AB68AFABD837D9656</vt:lpwstr>
  </property>
</Properties>
</file>