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03410A" w:rsidTr="00463450">
        <w:tc>
          <w:tcPr>
            <w:tcW w:w="1092" w:type="dxa"/>
          </w:tcPr>
          <w:p w:rsidR="00FE3C90" w:rsidRPr="0003410A" w:rsidRDefault="00FE3C90" w:rsidP="001D05C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6345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44F25" w:rsidRPr="0003410A" w:rsidRDefault="00093436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</w:t>
      </w:r>
      <w:r w:rsidR="00EB77FF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A40796"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="002932CE" w:rsidRPr="002932CE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="00A40796"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4079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A40796"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持定元首；本于祂，全身借着节和筋，得了丰富的供应，并结合一起，就以神的增长而长大。</w:t>
      </w:r>
    </w:p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234AA" w:rsidRPr="002F3B27" w:rsidRDefault="006234AA" w:rsidP="006234A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2:18-19</w:t>
      </w: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，8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2:18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不可让人凭故意卑微，并敬拜天使，所作反对你们的判断，骗取你们的奖赏；这等人留恋于所见过的，随着自己肉体的心思，徒然自高自大，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不持定元首；本于祂，全身借着节和筋，得了丰富的供应，并结合一起，就以神的增长而长大。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你们要谨慎，恐怕有人用他的哲学，和虚空的欺骗，照着人的传统，照着世上的蒙学，不照着基督，把你们掳去；</w:t>
      </w:r>
    </w:p>
    <w:p w:rsidR="006234AA" w:rsidRPr="002F3B27" w:rsidRDefault="006234AA" w:rsidP="006234A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:rsidR="006234AA" w:rsidRPr="002F3B27" w:rsidRDefault="006234AA" w:rsidP="006234A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约翰二书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1:8-9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你们要小心，不要失去我们所已经作成的，乃要得着满足的赏赐。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凡越过基督的教训，不留于其中的，就没有神；留于这教训中的，这人就有父又有子。</w:t>
      </w:r>
    </w:p>
    <w:p w:rsidR="006234AA" w:rsidRPr="00D132D2" w:rsidRDefault="006234AA" w:rsidP="006234A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132D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D132D2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6234AA" w:rsidRPr="002F3B27" w:rsidRDefault="006234AA" w:rsidP="006234A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4:15-16</w:t>
      </w:r>
    </w:p>
    <w:p w:rsidR="006234AA" w:rsidRPr="006234A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:rsidR="007C750A" w:rsidRPr="0003410A" w:rsidRDefault="006234AA" w:rsidP="006234A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93436" w:rsidRPr="0003410A" w:rsidRDefault="00093436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736F22" w:rsidRPr="00736F22" w:rsidRDefault="00093436" w:rsidP="00736F2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736F22" w:rsidRPr="003929C0">
        <w:rPr>
          <w:rFonts w:ascii="SimSun" w:eastAsia="SimSun" w:hAnsi="SimSun"/>
          <w:b/>
          <w:color w:val="000000" w:themeColor="text1"/>
          <w:sz w:val="20"/>
          <w:szCs w:val="20"/>
        </w:rPr>
        <w:t>2:18</w:t>
      </w:r>
      <w:r w:rsidR="003929C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36F22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不可让人凭故意</w:t>
      </w:r>
      <w:r w:rsidR="00736F22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736F22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卑微，并敬拜天使，</w:t>
      </w:r>
      <w:r w:rsidR="00736F22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736F22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所作反对你们的判断，骗取你们的奖赏；这等人</w:t>
      </w:r>
      <w:r w:rsidR="00736F22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736F22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留恋于所</w:t>
      </w:r>
      <w:r w:rsidR="00736F22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="00736F22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见过的，随着自己肉体的心思，徒然自高自大，</w:t>
      </w:r>
    </w:p>
    <w:p w:rsidR="00093436" w:rsidRPr="0003410A" w:rsidRDefault="00093436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493533" w:rsidRPr="00493533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卑微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0865FA" w:rsidRPr="000865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敬拜天使之异端的教师，教导圣徒表示卑微，看见自己不配直接敬拜神。他们在这样故意卑微和敬拜天使的元素和范围里，骗取圣徒在基督里的奖赏。</w:t>
      </w:r>
    </w:p>
    <w:p w:rsidR="00715495" w:rsidRDefault="00715495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F465B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493533" w:rsidRPr="00493533">
        <w:rPr>
          <w:rFonts w:ascii="SimSun" w:eastAsia="SimSun" w:hAnsi="SimSun" w:hint="eastAsia"/>
          <w:b/>
          <w:color w:val="000000" w:themeColor="text1"/>
          <w:sz w:val="20"/>
          <w:szCs w:val="20"/>
        </w:rPr>
        <w:t>所作反对你们的判断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46A2E" w:rsidRPr="00746A2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所作反对你们的判断，骗取你们的奖赏，或，断定你们不配。异端的教师断定圣</w:t>
      </w:r>
      <w:r w:rsidR="00746A2E" w:rsidRPr="00746A2E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徒不配直接敬拜神，必须经由天使作中保才能进到神前。这就骗取了圣徒的奖赏，叫他们不能享受基督。基督是我们惟一的中保，我们在祂里面就能直接敬拜神。</w:t>
      </w:r>
    </w:p>
    <w:p w:rsidR="00D5044C" w:rsidRDefault="00D5044C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D86A3E" w:rsidRPr="00D86A3E">
        <w:rPr>
          <w:rFonts w:ascii="SimSun" w:eastAsia="SimSun" w:hAnsi="SimSun" w:hint="eastAsia"/>
          <w:b/>
          <w:color w:val="000000" w:themeColor="text1"/>
          <w:sz w:val="20"/>
          <w:szCs w:val="20"/>
        </w:rPr>
        <w:t>留恋</w:t>
      </w:r>
      <w:r w:rsidR="00D86A3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46A2E" w:rsidRPr="00746A2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或，窥察，探究（隐密之事）。</w:t>
      </w:r>
    </w:p>
    <w:p w:rsidR="00D5044C" w:rsidRPr="0003410A" w:rsidRDefault="00D5044C" w:rsidP="001D05C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D86A3E" w:rsidRPr="00D86A3E">
        <w:rPr>
          <w:rFonts w:ascii="SimSun" w:eastAsia="SimSun" w:hAnsi="SimSun" w:hint="eastAsia"/>
          <w:b/>
          <w:color w:val="000000" w:themeColor="text1"/>
          <w:sz w:val="20"/>
          <w:szCs w:val="20"/>
        </w:rPr>
        <w:t>见过的</w:t>
      </w:r>
      <w:r w:rsidR="006F42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258B8" w:rsidRPr="002258B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异端的教师是在眼见的范围里，与</w:t>
      </w:r>
      <w:r w:rsidR="002258B8" w:rsidRPr="002258B8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2258B8" w:rsidRPr="002258B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节的信心相对。他们喜欢看见奇特的事。这样坚持眼见的经历，就产生肉体的骄傲，随着肉体的心思，徒然自高自大。</w:t>
      </w:r>
    </w:p>
    <w:p w:rsidR="00093436" w:rsidRPr="0003410A" w:rsidRDefault="00093436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0964DC" w:rsidRPr="000964DC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="000964D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不持定元首；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身</w:t>
      </w:r>
      <w:r w:rsidR="000964D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节和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筋，得了丰富的供应，并结合一起，就以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6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神的增长而</w:t>
      </w:r>
      <w:r w:rsidR="000964DC" w:rsidRPr="000964DC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7</w:t>
      </w:r>
      <w:r w:rsidR="000964DC" w:rsidRPr="00736F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长大。</w:t>
      </w:r>
    </w:p>
    <w:p w:rsidR="00093436" w:rsidRDefault="00093436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不持定元首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005616" w:rsidRPr="000056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敬拜天使的异端使圣徒受到打岔，不持定基督作元首。神的经纶是要</w:t>
      </w:r>
      <w:r w:rsidR="00FE6CE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005616" w:rsidRPr="000056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着基督的身体</w:t>
      </w:r>
      <w:r w:rsidR="00005616" w:rsidRPr="00005616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="00005616" w:rsidRPr="000056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召会，将万有在基督里归一于一个元首之下（弗一</w:t>
      </w:r>
      <w:r w:rsidR="00005616" w:rsidRPr="00005616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="00005616" w:rsidRPr="000056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9C31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005616" w:rsidRPr="000056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使基督成为万有的中心。那狡猾者的诡计是要将圣徒带开，使基督的身体崩溃。</w:t>
      </w:r>
    </w:p>
    <w:p w:rsidR="00166005" w:rsidRPr="0003410A" w:rsidRDefault="00166005" w:rsidP="0016600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B581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本于祂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9C31AB" w:rsidRPr="009C31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这辞指明基督的身体是从元首长大的，因为一切的供应都来自元首。</w:t>
      </w:r>
    </w:p>
    <w:p w:rsidR="00166005" w:rsidRPr="0003410A" w:rsidRDefault="00166005" w:rsidP="0016600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B581A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身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E70E58" w:rsidRPr="00E70E5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异端使圣徒与元首分离，并破坏基督的身体。使徒的启示是高举基督，并保护、建造祂的身体。</w:t>
      </w:r>
    </w:p>
    <w:p w:rsidR="00166005" w:rsidRPr="0003410A" w:rsidRDefault="00166005" w:rsidP="0016600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B581A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节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867AE" w:rsidRPr="00A867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节是为着身体的供应。</w:t>
      </w:r>
    </w:p>
    <w:p w:rsidR="00166005" w:rsidRPr="0003410A" w:rsidRDefault="00166005" w:rsidP="0016600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B581A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筋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867AE" w:rsidRPr="00A867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筋是为着将身体的肢体结合一起。</w:t>
      </w:r>
    </w:p>
    <w:p w:rsidR="00A867AE" w:rsidRDefault="00166005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B581A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E5CF6" w:rsidRPr="00DE5CF6">
        <w:rPr>
          <w:rFonts w:ascii="SimSun" w:eastAsia="SimSun" w:hAnsi="SimSun" w:hint="eastAsia"/>
          <w:b/>
          <w:color w:val="000000" w:themeColor="text1"/>
          <w:sz w:val="20"/>
          <w:szCs w:val="20"/>
        </w:rPr>
        <w:t>神的增长</w:t>
      </w:r>
      <w:r w:rsidR="00DE5C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867AE" w:rsidRPr="00A867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基督身体的长大，与圣经知识的道理、敬拜的方式或这类的事无关，乃在于神在其中的增长，神的成分在其中的加多。</w:t>
      </w:r>
    </w:p>
    <w:p w:rsidR="00F52BD3" w:rsidRPr="0003410A" w:rsidRDefault="00F52BD3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7 </w:t>
      </w:r>
      <w:r w:rsidRPr="00F52BD3">
        <w:rPr>
          <w:rFonts w:ascii="SimSun" w:eastAsia="SimSun" w:hAnsi="SimSun" w:hint="eastAsia"/>
          <w:b/>
          <w:color w:val="000000" w:themeColor="text1"/>
          <w:sz w:val="20"/>
          <w:szCs w:val="20"/>
        </w:rPr>
        <w:t>长大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C4731" w:rsidRPr="002C47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长大是生命的事，生命就是神自己。召会既是基督的身体，就不该失去基督；祂乃是神这生命源头的化身。</w:t>
      </w:r>
      <w:r w:rsidR="0055647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2C4731" w:rsidRPr="002C47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着持定基督，召会就以神的增长而长大，以作生命之神的增加而长大。</w:t>
      </w:r>
    </w:p>
    <w:p w:rsidR="00DA5114" w:rsidRPr="0003410A" w:rsidRDefault="00DA5114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8C38CA" w:rsidRDefault="008C38CA" w:rsidP="00AF2FAF">
      <w:pPr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C38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敬拜天使的异端使圣徒受打岔，不持定基督作元首。神的经纶是要</w:t>
      </w:r>
      <w:r w:rsidR="00B60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8C38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着基督的身体</w:t>
      </w:r>
      <w:r w:rsidRPr="008C38CA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8C38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召会，将万有在基督里归一于一个元首之下</w:t>
      </w:r>
      <w:r w:rsidR="00B60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C38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使基督成为万有的中心。那狡猾者的诡计是要将圣徒带开，使基督的身体崩溃。歌罗西的异端使圣徒与元首分离，</w:t>
      </w:r>
      <w:r w:rsidR="002464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</w:t>
      </w:r>
      <w:r w:rsidRPr="008C38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破坏基督的身体。保罗的启示是高举基督，并保护、建造祂的身体。我们需要在基督里蒙保守好过召会生活。</w:t>
      </w:r>
    </w:p>
    <w:p w:rsidR="00C9321E" w:rsidRDefault="002A7C9D" w:rsidP="00AF2FAF">
      <w:pPr>
        <w:ind w:firstLine="450"/>
        <w:jc w:val="both"/>
        <w:rPr>
          <w:ins w:id="1" w:author="saints" w:date="2022-03-13T09:48:00Z"/>
          <w:rFonts w:ascii="SimSun" w:eastAsia="SimSun" w:hAnsi="SimSun"/>
          <w:bCs/>
          <w:color w:val="000000" w:themeColor="text1"/>
          <w:sz w:val="20"/>
          <w:szCs w:val="20"/>
        </w:rPr>
      </w:pPr>
      <w:r w:rsidRPr="002A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保罗写歌罗西书的主要原因，乃是拯救圣徒们不</w:t>
      </w:r>
      <w:r w:rsidR="00082C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受欺骗</w:t>
      </w:r>
      <w:r w:rsidRPr="002A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0B4B61" w:rsidRPr="002A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保守</w:t>
      </w:r>
      <w:r w:rsidRPr="002A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他们在基督里过正</w:t>
      </w:r>
      <w:r w:rsidR="000B4B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常</w:t>
      </w:r>
      <w:r w:rsidRPr="002A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的召会生活。</w:t>
      </w:r>
      <w:r w:rsidR="00E81EF4" w:rsidRPr="00E81E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在基督里蒙保守过召会生活，乃是持定祂作元首</w:t>
      </w:r>
      <w:r w:rsidR="00CD72C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E81EF4" w:rsidRPr="00E81E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本于祂，身</w:t>
      </w:r>
      <w:r w:rsidR="00B37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体就</w:t>
      </w:r>
      <w:r w:rsidR="00E81EF4" w:rsidRPr="00E81E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以神的增长而长大。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9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CB323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二六〇～二六</w:t>
      </w:r>
      <w:r w:rsidR="0030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556ECC" w:rsidRPr="00556ECC" w:rsidRDefault="00556ECC" w:rsidP="00AF2FAF">
      <w:pPr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955ECA" w:rsidRPr="0003410A" w:rsidRDefault="00955ECA" w:rsidP="001D05C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E3129C" w:rsidRPr="0003410A" w:rsidRDefault="00955ECA" w:rsidP="00CC113B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CA0F74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B21E2A" w:rsidRPr="00B21E2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要操练放弃自己的观念而读出圣经的中心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CC113B" w:rsidRPr="00CC113B">
        <w:rPr>
          <w:rFonts w:ascii="SimSun" w:eastAsia="SimSun" w:hAnsi="SimSun" w:hint="eastAsia"/>
          <w:color w:val="000000" w:themeColor="text1"/>
          <w:sz w:val="20"/>
          <w:szCs w:val="20"/>
        </w:rPr>
        <w:t>带着自己的观念也读不出圣经的中心</w:t>
      </w:r>
      <w:r w:rsidR="00CC113B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CC113B">
        <w:rPr>
          <w:rFonts w:ascii="SimSun" w:eastAsia="SimSun" w:hAnsi="SimSun" w:hint="eastAsia"/>
          <w:color w:val="000000" w:themeColor="text1"/>
          <w:sz w:val="20"/>
          <w:szCs w:val="20"/>
        </w:rPr>
        <w:t>第3段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6021C" w:rsidRPr="0003410A" w:rsidRDefault="0066021C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03410A" w:rsidTr="00463450">
        <w:tc>
          <w:tcPr>
            <w:tcW w:w="1092" w:type="dxa"/>
          </w:tcPr>
          <w:p w:rsidR="00FE3C90" w:rsidRPr="0003410A" w:rsidRDefault="00FE3C90" w:rsidP="001D05C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6345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bookmarkEnd w:id="2"/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598" w:rsidRPr="0003410A" w:rsidRDefault="00C07EDF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094EBD"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="00094EBD">
        <w:rPr>
          <w:rFonts w:ascii="SimSun" w:eastAsia="SimSun" w:hAnsi="SimSun" w:hint="eastAsia"/>
          <w:b/>
          <w:color w:val="000000" w:themeColor="text1"/>
          <w:sz w:val="20"/>
          <w:szCs w:val="20"/>
        </w:rPr>
        <w:t>、2</w:t>
      </w:r>
      <w:r w:rsidR="00094EBD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094EBD"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94EBD"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你们若是与基督同死，脱离了世上的蒙学，为什么仍像在世界中活着，服从那不可拿，不可尝，不可摸等类的规条？</w:t>
      </w:r>
    </w:p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2:20-23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="00094EBD">
        <w:rPr>
          <w:rFonts w:ascii="SimSun" w:eastAsia="SimSun" w:hAnsi="SimSun" w:hint="eastAsia"/>
          <w:b/>
          <w:color w:val="000000" w:themeColor="text1"/>
          <w:sz w:val="20"/>
          <w:szCs w:val="20"/>
        </w:rPr>
        <w:t>、2</w:t>
      </w:r>
      <w:r w:rsidR="00094EBD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你们若是与基督同死，脱离了世上的蒙学，为什么仍像在世界中活着，服从那不可拿，不可尝，不可摸等类的规条？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2:22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这些都是照着人的吩咐和教导，一经使用，就都败坏了。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2:23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这些事在私意敬拜，自表卑微和苦待己身上，确有智慧之名，但在克制肉体的放纵上，却是毫无价值。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6:4-5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6:4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所以我们借着浸入死，和祂一同埋葬，好叫我们在生命的新样中生活行动，像基督借着父的荣耀，从死人中复活一样。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6:5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我们若在祂死的样式里与祂联合生长，也必要在祂复活的样式里与祂联合生长；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我说，你们当凭着灵而行，就绝不会满足肉体的情欲了。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7:4-6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7:4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我的弟兄们，这样说来，你们借着基督的身体，向着律法也已经是死的了，叫你们归与别人，就是归与那从死人中复活的，使我们结果子给神。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7:5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因为我们在肉体中的时候，那借着律法活动的罪欲，就在我们肢体中发动，以致结果子给死。</w:t>
      </w:r>
    </w:p>
    <w:p w:rsidR="00AB6908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但我们既然在捆我们的律法上死了，现今就脱离了律法，叫我们在灵的新样里服事，不在字句的旧样里。</w:t>
      </w:r>
    </w:p>
    <w:p w:rsidR="003B1013" w:rsidRPr="0003410A" w:rsidRDefault="003B1013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5778A8" w:rsidRPr="005778A8" w:rsidRDefault="003B1013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5778A8" w:rsidRPr="005778A8">
        <w:rPr>
          <w:rFonts w:ascii="SimSun" w:eastAsia="SimSun" w:hAnsi="SimSun"/>
          <w:b/>
          <w:color w:val="000000" w:themeColor="text1"/>
          <w:sz w:val="20"/>
          <w:szCs w:val="20"/>
        </w:rPr>
        <w:t>2:</w:t>
      </w:r>
      <w:r w:rsidR="00D65163">
        <w:rPr>
          <w:rFonts w:ascii="SimSun" w:eastAsia="SimSun" w:hAnsi="SimSun"/>
          <w:b/>
          <w:color w:val="000000" w:themeColor="text1"/>
          <w:sz w:val="20"/>
          <w:szCs w:val="20"/>
        </w:rPr>
        <w:t>20</w:t>
      </w:r>
      <w:r w:rsidR="00113A12">
        <w:rPr>
          <w:rFonts w:ascii="SimSun" w:eastAsia="SimSun" w:hAnsi="SimSun" w:hint="eastAsia"/>
          <w:b/>
          <w:color w:val="000000" w:themeColor="text1"/>
          <w:sz w:val="20"/>
          <w:szCs w:val="20"/>
        </w:rPr>
        <w:t>、</w:t>
      </w:r>
      <w:r w:rsidR="005778A8" w:rsidRPr="005778A8">
        <w:rPr>
          <w:rFonts w:ascii="SimSun" w:eastAsia="SimSun" w:hAnsi="SimSun"/>
          <w:b/>
          <w:color w:val="000000" w:themeColor="text1"/>
          <w:sz w:val="20"/>
          <w:szCs w:val="20"/>
        </w:rPr>
        <w:t>21</w:t>
      </w:r>
      <w:r w:rsidR="005778A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5778A8"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</w:t>
      </w:r>
      <w:r w:rsidR="005778A8"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5778A8"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若是</w:t>
      </w:r>
      <w:r w:rsidR="005778A8"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5778A8"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与基督同死，脱离了</w:t>
      </w:r>
      <w:r w:rsidR="005778A8"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5778A8"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世上的蒙学，为什么仍像在世界中活着，服从那</w:t>
      </w:r>
      <w:r w:rsidR="005778A8"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="005778A8"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不可拿，不可尝，不可摸等类的规条？</w:t>
      </w:r>
    </w:p>
    <w:p w:rsidR="0059148C" w:rsidRDefault="0059148C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D160B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C82C79" w:rsidRPr="00C82C79">
        <w:rPr>
          <w:rFonts w:ascii="SimSun" w:eastAsia="SimSun" w:hAnsi="SimSun" w:hint="eastAsia"/>
          <w:b/>
          <w:color w:val="000000" w:themeColor="text1"/>
          <w:sz w:val="20"/>
          <w:szCs w:val="20"/>
        </w:rPr>
        <w:t>与基督同死</w:t>
      </w:r>
      <w:r w:rsidR="00C82C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BD3B8D" w:rsidRP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在受浸里（罗六</w:t>
      </w:r>
      <w:r w:rsidR="00BD3B8D" w:rsidRPr="00BD3B8D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BD3B8D" w:rsidRP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7D0BA6" w:rsidRPr="00BD3B8D" w:rsidRDefault="007D0BA6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D160B" w:rsidRPr="00F44920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AD160B" w:rsidRPr="00BD3B8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82C79" w:rsidRPr="00C82C79">
        <w:rPr>
          <w:rFonts w:ascii="SimSun" w:eastAsia="SimSun" w:hAnsi="SimSun" w:hint="eastAsia"/>
          <w:b/>
          <w:color w:val="000000" w:themeColor="text1"/>
          <w:sz w:val="20"/>
          <w:szCs w:val="20"/>
        </w:rPr>
        <w:t>世上的蒙学</w:t>
      </w:r>
      <w:r w:rsidR="00C82C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BD3B8D" w:rsidRP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世上的蒙学是外在、物质事物初阶的原则，形式主义幼稚的教训，如禁欲主义。这与神的</w:t>
      </w:r>
      <w:r w:rsidR="00BD3B8D" w:rsidRP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作法，十字架的作法，完全不同。见</w:t>
      </w:r>
      <w:r w:rsidR="00BD3B8D" w:rsidRPr="00BD3B8D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562A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</w:t>
      </w:r>
      <w:r w:rsidR="00BD3B8D" w:rsidRPr="00BD3B8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BD3B8D" w:rsidRPr="00BD3B8D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：</w:t>
      </w:r>
      <w:r w:rsidR="003437E4" w:rsidRPr="003437E4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3437E4" w:rsidRP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世上的蒙学”也用在加四</w:t>
      </w:r>
      <w:r w:rsidR="003437E4" w:rsidRPr="003437E4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3437E4" w:rsidRP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（见该处注</w:t>
      </w:r>
      <w:r w:rsidR="003437E4" w:rsidRPr="003437E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3437E4" w:rsidRP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3437E4" w:rsidRPr="003437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这里是指犹太人和外邦人初阶的教训，包括在饮食、洗濯、禁欲等事上仪式的条例。</w:t>
      </w:r>
    </w:p>
    <w:p w:rsidR="00AD160B" w:rsidRPr="00F44920" w:rsidRDefault="00AD160B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 </w:t>
      </w:r>
      <w:r w:rsidR="00C82C79" w:rsidRPr="00C82C79">
        <w:rPr>
          <w:rFonts w:ascii="SimSun" w:eastAsia="SimSun" w:hAnsi="SimSun" w:hint="eastAsia"/>
          <w:b/>
          <w:color w:val="000000" w:themeColor="text1"/>
          <w:sz w:val="20"/>
          <w:szCs w:val="20"/>
        </w:rPr>
        <w:t>不可拿</w:t>
      </w:r>
      <w:r w:rsidR="00AE376D" w:rsidRPr="00AE376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AE376D" w:rsidRPr="00AF2FAF">
        <w:rPr>
          <w:rFonts w:ascii="SimSun" w:eastAsia="SimSun" w:hAnsi="SimSun" w:hint="eastAsia"/>
          <w:b/>
          <w:color w:val="000000" w:themeColor="text1"/>
          <w:sz w:val="20"/>
          <w:szCs w:val="20"/>
        </w:rPr>
        <w:t>不可尝，不可摸等类的规条</w:t>
      </w:r>
      <w:r w:rsidR="00C82C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F44920" w:rsidRPr="00F4492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这些是物质事物的规条、规则和规例。不可拿，指行走之物；不可尝，指可吃之物；不可摸，指可摸之物。拿、尝、摸，实际上包括了每一种活动；这些是与禁欲主义的实行有关的规条。</w:t>
      </w:r>
    </w:p>
    <w:p w:rsidR="005778A8" w:rsidRDefault="005778A8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5778A8">
        <w:rPr>
          <w:rFonts w:ascii="SimSun" w:eastAsia="SimSun" w:hAnsi="SimSun"/>
          <w:b/>
          <w:color w:val="000000" w:themeColor="text1"/>
          <w:sz w:val="20"/>
          <w:szCs w:val="20"/>
        </w:rPr>
        <w:t>2:22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这些都是照着人的吩咐和教导，一经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使用，就都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败坏了。</w:t>
      </w:r>
    </w:p>
    <w:p w:rsidR="00EB395D" w:rsidRPr="005778A8" w:rsidRDefault="00EB395D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EB395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败坏</w:t>
      </w:r>
      <w:r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EB39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或，毁坏。一切物质的东西按定命都要分解腐烂，一经使用就要败坏毁灭（林前六</w:t>
      </w:r>
      <w:r w:rsidRPr="00EB395D">
        <w:rPr>
          <w:rFonts w:ascii="SimSun" w:eastAsia="SimSun" w:hAnsi="SimSun"/>
          <w:bCs/>
          <w:color w:val="000000" w:themeColor="text1"/>
          <w:sz w:val="20"/>
          <w:szCs w:val="20"/>
        </w:rPr>
        <w:t>13</w:t>
      </w:r>
      <w:r w:rsidRPr="00EB39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，太十五</w:t>
      </w:r>
      <w:r w:rsidRPr="00EB395D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EB395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B1013" w:rsidRPr="0003410A" w:rsidRDefault="005778A8" w:rsidP="005778A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5778A8">
        <w:rPr>
          <w:rFonts w:ascii="SimSun" w:eastAsia="SimSun" w:hAnsi="SimSun"/>
          <w:b/>
          <w:color w:val="000000" w:themeColor="text1"/>
          <w:sz w:val="20"/>
          <w:szCs w:val="20"/>
        </w:rPr>
        <w:t>2:23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这些事在私意敬拜，自表卑微和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苦待己身上，确有智慧之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名，但在克制肉体的放纵上，却是</w:t>
      </w:r>
      <w:r w:rsidRPr="005778A8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5778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毫无价值。</w:t>
      </w:r>
    </w:p>
    <w:p w:rsidR="003B1013" w:rsidRPr="0003410A" w:rsidRDefault="003B1013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28706C" w:rsidRPr="0028706C">
        <w:rPr>
          <w:rFonts w:ascii="SimSun" w:eastAsia="SimSun" w:hAnsi="SimSun" w:hint="eastAsia"/>
          <w:b/>
          <w:color w:val="000000" w:themeColor="text1"/>
          <w:sz w:val="20"/>
          <w:szCs w:val="20"/>
        </w:rPr>
        <w:t>这些事</w:t>
      </w:r>
      <w:r w:rsid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8706C" w:rsidRPr="0028706C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28706C" w:rsidRPr="002870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这些事，”指</w:t>
      </w:r>
      <w:r w:rsidR="0028706C" w:rsidRPr="0028706C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28706C" w:rsidRPr="002870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节人的吩咐和教导，以及</w:t>
      </w:r>
      <w:r w:rsidR="0028706C" w:rsidRPr="0028706C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28706C" w:rsidRPr="002870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="0028706C" w:rsidRPr="0028706C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="0028706C" w:rsidRPr="002870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节的规条。</w:t>
      </w:r>
    </w:p>
    <w:p w:rsidR="003B1013" w:rsidRDefault="003B1013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46A8F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46A8F" w:rsidRPr="00A46A8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名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46A8F" w:rsidRPr="00A46A8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原文指发表的话语，所以是表现，理由的展示，因此而得名</w:t>
      </w:r>
      <w:r w:rsidR="00A46A8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B1013" w:rsidRPr="0003410A" w:rsidRDefault="003B1013" w:rsidP="001D05C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A46A8F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46A8F" w:rsidRPr="00A46A8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毫无价值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5452BA" w:rsidRPr="005452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形式主义和禁欲主义初阶教训的规条、规则和规例，在克制肉体的放纵上是毫无价值的。</w:t>
      </w:r>
    </w:p>
    <w:p w:rsidR="000505BE" w:rsidRPr="0003410A" w:rsidRDefault="000505BE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E26B56" w:rsidRDefault="00B33B4B" w:rsidP="002707B3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在基督徒的生活中禁欲主义</w:t>
      </w:r>
      <w:r w:rsidR="00E418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毫无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地位，苦待己身来</w:t>
      </w:r>
      <w:r w:rsidR="000A2E1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克制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肉体也没有地位。禁欲不是神的路。反</w:t>
      </w:r>
      <w:r w:rsidR="006D7D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之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，禁欲乃是人类的发明，人类堕落心思的产品。印度教</w:t>
      </w:r>
      <w:r w:rsidR="006D7D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佛教</w:t>
      </w:r>
      <w:r w:rsidR="006D7D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实行禁欲主义，但基督徒不该这样。禁欲主义是二章二十节所说</w:t>
      </w:r>
      <w:r w:rsidR="002707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世上的蒙学</w:t>
      </w:r>
      <w:r w:rsidR="002707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的一</w:t>
      </w:r>
      <w:r w:rsidR="002707B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支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6E25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蒙学是外在物质事物初阶的原则</w:t>
      </w:r>
      <w:r w:rsidR="006E25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形式主义幼稚的教训。</w:t>
      </w:r>
      <w:r w:rsidR="001B5EA8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苦待己身</w:t>
      </w:r>
      <w:r w:rsidR="00C51FD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、严格对付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自己</w:t>
      </w:r>
      <w:r w:rsidR="00282E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来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抑制肉体乃是禁欲主义的</w:t>
      </w:r>
      <w:r w:rsidR="00282E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初阶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原则</w:t>
      </w:r>
      <w:r w:rsidR="00282E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；神的路</w:t>
      </w:r>
      <w:r w:rsidR="005043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—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十字架的</w:t>
      </w:r>
      <w:r w:rsidR="00EE16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EE16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与这种方法</w:t>
      </w:r>
      <w:r w:rsidRPr="00B33B4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完全不同。</w:t>
      </w:r>
    </w:p>
    <w:p w:rsidR="00E26B56" w:rsidRDefault="00E26B56" w:rsidP="00B33B4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按神救恩的经纶，十字架乃是神在宇宙的中心道路</w:t>
      </w:r>
      <w:r w:rsidR="00D95B3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02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多数的基督徒</w:t>
      </w:r>
      <w:r w:rsidR="008602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很少看见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十字架与属灵世界的关系。</w:t>
      </w:r>
      <w:r w:rsidR="00F361D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大部分的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基督徒欣赏十字架物质的一面，也就是眼所能</w:t>
      </w:r>
      <w:r w:rsidR="00F361D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见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的一面。但在十四</w:t>
      </w:r>
      <w:r w:rsidR="005040D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十五节</w:t>
      </w:r>
      <w:r w:rsidR="0001506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那里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有一扇窗子，</w:t>
      </w:r>
      <w:r w:rsidR="00CB23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此</w:t>
      </w:r>
      <w:r w:rsidR="00CB23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我们能</w:t>
      </w:r>
      <w:r w:rsidR="00B803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看见基督十字架属灵的一面。当基督在十字架上时，祂不只受苦，祂更是在作工，</w:t>
      </w:r>
      <w:r w:rsidR="00B803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着背负我们的罪</w:t>
      </w:r>
      <w:r w:rsidR="00B76FF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行父的旨意，</w:t>
      </w:r>
      <w:r w:rsidR="00B76FF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祂完成了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救赎。神也在作</w:t>
      </w:r>
      <w:r w:rsidR="00B76FF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B76FF0"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涂抹</w:t>
      </w:r>
      <w:r w:rsidR="00B76FF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规条上所写的字据</w:t>
      </w:r>
      <w:r w:rsidR="0066479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，并把它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钉在十字架上。我们</w:t>
      </w:r>
      <w:r w:rsidR="0066479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曾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指出，邪恶天使中执政</w:t>
      </w:r>
      <w:r w:rsidR="00E73A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和掌权</w:t>
      </w:r>
      <w:r w:rsidR="00E73A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，也在忙着</w:t>
      </w:r>
      <w:r w:rsidR="00E73A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阻挡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神和基督所作的。但神</w:t>
      </w:r>
      <w:r w:rsidR="00E73A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他们脱下</w:t>
      </w:r>
      <w:r w:rsidR="00E73A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，仗着十字架在凯旋中向他们夸胜，公开羞辱他们。当然，物质一面，罗马兵丁和犹太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宗教徒也很忙碌。因</w:t>
      </w:r>
      <w:r w:rsidR="002316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这一切</w:t>
      </w:r>
      <w:r w:rsidR="002316A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</w:t>
      </w:r>
      <w:r w:rsidRPr="00E26B5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动都集中在十字架上，十字架就成了神永远、中心并惟一的道路。</w:t>
      </w:r>
    </w:p>
    <w:p w:rsidR="000505BE" w:rsidRPr="0003410A" w:rsidRDefault="000E040C" w:rsidP="00B33B4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我要强调这事实：神的路不是禁欲主义。基督徒</w:t>
      </w:r>
      <w:r w:rsidR="001B6C9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不该实行禁欲主义。我们这些相信基督的人，不是没有喜乐的人</w:t>
      </w:r>
      <w:r w:rsidR="0096488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反</w:t>
      </w:r>
      <w:r w:rsidR="0096488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之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，我们是满有喜乐的人，我们在主里</w:t>
      </w:r>
      <w:r w:rsidR="00964885"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常常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喜乐。我们</w:t>
      </w:r>
      <w:r w:rsidR="00C75F1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何必受皮肉之苦，何必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苛待自己？真愚昧！我们的路</w:t>
      </w:r>
      <w:r w:rsidR="000C083B" w:rsidRPr="003A5DE1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惟一的路乃是十字架。因此，十字架的经历是与禁欲主义相对</w:t>
      </w:r>
      <w:r w:rsidR="00705D1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0E04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（《歌罗西书生命读经》</w:t>
      </w:r>
      <w:r w:rsidR="007911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D810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</w:t>
      </w:r>
      <w:r w:rsidR="00705D1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DF54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705D1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二六六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876A1B" w:rsidRPr="0003410A" w:rsidRDefault="00876A1B" w:rsidP="001D05C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202C3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202C37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="00202C3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202C37" w:rsidRPr="00B21E2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要操练放弃自己的观念而读出圣经的中心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84AE8" w:rsidRPr="00CC113B">
        <w:rPr>
          <w:rFonts w:ascii="SimSun" w:eastAsia="SimSun" w:hAnsi="SimSun" w:hint="eastAsia"/>
          <w:color w:val="000000" w:themeColor="text1"/>
          <w:sz w:val="20"/>
          <w:szCs w:val="20"/>
        </w:rPr>
        <w:t>带着自己的观念也读不出圣经的中心</w:t>
      </w:r>
      <w:r w:rsidR="00C84AE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C84AE8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C84AE8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BF6AF9">
        <w:rPr>
          <w:rFonts w:ascii="SimSun" w:eastAsia="SimSun" w:hAnsi="SimSun" w:hint="eastAsia"/>
          <w:color w:val="000000" w:themeColor="text1"/>
          <w:sz w:val="20"/>
          <w:szCs w:val="20"/>
        </w:rPr>
        <w:t>～7</w:t>
      </w:r>
      <w:r w:rsidR="00C84AE8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03410A" w:rsidRDefault="00B7706C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03410A" w:rsidTr="00463450">
        <w:tc>
          <w:tcPr>
            <w:tcW w:w="1092" w:type="dxa"/>
          </w:tcPr>
          <w:p w:rsidR="00FE3C90" w:rsidRPr="0003410A" w:rsidRDefault="00FE3C90" w:rsidP="001D05C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6345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03410A" w:rsidRDefault="00772B0B" w:rsidP="00610FE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610FE8"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="00610FE8"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  <w:r w:rsidR="00610FE8"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10FE8"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所以你们若与基督一同复活，就当寻求在上面的事，那里有基督坐在神的右边。你们要思念在上面的事，不要思念在地上的事。</w:t>
      </w:r>
    </w:p>
    <w:p w:rsidR="00FE3C90" w:rsidRPr="0003410A" w:rsidRDefault="00FE3C9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3:1-3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所以你们若与基督一同复活，就当寻求在上面的事，那里有基督坐在神的右边。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你们要思念在上面的事，不要思念在地上的事。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因为你们已经死了，你们的生命与基督一同藏在神里面。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祂又叫我们在基督耶稣里一同复活，一同坐在诸天界里，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8:4-6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8:4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使律法义的要求，成就在我们这不照着肉体，只照着灵而行的人身上。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8:5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因为照着肉体的人，思念肉体的事；照着灵的人，思念那灵的事。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8:6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因为心思置于肉体，就是死；心思置于灵，乃是生命平安。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2:15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2:15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不要爱世界，和世界上的事。人若爱世界，爱父的心就不在他里面了；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4:18</w:t>
      </w:r>
    </w:p>
    <w:p w:rsidR="00D132D2" w:rsidRDefault="00D132D2" w:rsidP="00D132D2">
      <w:pPr>
        <w:tabs>
          <w:tab w:val="left" w:pos="2430"/>
        </w:tabs>
        <w:jc w:val="both"/>
        <w:rPr>
          <w:ins w:id="3" w:author="saints" w:date="2022-03-13T09:49:00Z"/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4:18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我们原不是顾念所见的，乃是顾念所不见的，因为所见的是暂时的，所不见的才是永远的。</w:t>
      </w:r>
    </w:p>
    <w:p w:rsidR="00556ECC" w:rsidRPr="006234AA" w:rsidRDefault="00556ECC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马太福音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6:33</w:t>
      </w:r>
    </w:p>
    <w:p w:rsidR="00D132D2" w:rsidRPr="006234AA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6:33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但你们要先寻求祂的国和祂的义，这一切就都要加给你们了。</w:t>
      </w:r>
    </w:p>
    <w:p w:rsidR="00D132D2" w:rsidRPr="002F3B27" w:rsidRDefault="00D132D2" w:rsidP="00D132D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F3B2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</w:p>
    <w:p w:rsidR="00FE3C90" w:rsidRDefault="00D132D2" w:rsidP="00D132D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F3B27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Pr="006234A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234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:rsidR="003240B6" w:rsidRPr="0003410A" w:rsidRDefault="003240B6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363760" w:rsidRPr="00363760" w:rsidRDefault="003240B6" w:rsidP="00363760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363760" w:rsidRPr="00EF63B5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3:1</w:t>
      </w:r>
      <w:r w:rsidR="00363760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363760" w:rsidRPr="00EF63B5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363760" w:rsidRPr="00363760">
        <w:rPr>
          <w:rFonts w:ascii="SimSun" w:eastAsia="SimSun" w:hAnsi="SimSun" w:hint="eastAsia"/>
          <w:color w:val="000000" w:themeColor="text1"/>
          <w:sz w:val="20"/>
          <w:szCs w:val="20"/>
        </w:rPr>
        <w:t>所以你们若与基督一同</w:t>
      </w:r>
      <w:r w:rsidR="00363760" w:rsidRPr="00EF63B5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363760" w:rsidRPr="00363760">
        <w:rPr>
          <w:rFonts w:ascii="SimSun" w:eastAsia="SimSun" w:hAnsi="SimSun" w:hint="eastAsia"/>
          <w:color w:val="000000" w:themeColor="text1"/>
          <w:sz w:val="20"/>
          <w:szCs w:val="20"/>
        </w:rPr>
        <w:t>复活，就当寻求在</w:t>
      </w:r>
      <w:r w:rsidR="00363760" w:rsidRPr="00EF63B5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363760" w:rsidRPr="00363760">
        <w:rPr>
          <w:rFonts w:ascii="SimSun" w:eastAsia="SimSun" w:hAnsi="SimSun" w:hint="eastAsia"/>
          <w:color w:val="000000" w:themeColor="text1"/>
          <w:sz w:val="20"/>
          <w:szCs w:val="20"/>
        </w:rPr>
        <w:t>上面的事，那里有基督坐在神的右边。</w:t>
      </w:r>
    </w:p>
    <w:p w:rsidR="003240B6" w:rsidRPr="0003410A" w:rsidRDefault="003240B6" w:rsidP="001D05C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D008C" w:rsidRPr="000D008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所以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840500" w:rsidRPr="00840500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840500" w:rsidRPr="0084050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840500" w:rsidRPr="0084050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840500" w:rsidRPr="00840500">
        <w:rPr>
          <w:rFonts w:ascii="SimSun" w:eastAsia="SimSun" w:hAnsi="SimSun" w:hint="eastAsia"/>
          <w:color w:val="000000" w:themeColor="text1"/>
          <w:sz w:val="20"/>
          <w:szCs w:val="20"/>
        </w:rPr>
        <w:t>节含示我们与基督有同一的地位、生命、生活、定命和荣耀。</w:t>
      </w:r>
    </w:p>
    <w:p w:rsidR="003240B6" w:rsidRDefault="003240B6" w:rsidP="001D05C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5C1ED7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D008C" w:rsidRPr="000D008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复活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0D008C" w:rsidRPr="000D008C">
        <w:rPr>
          <w:rFonts w:ascii="SimSun" w:eastAsia="SimSun" w:hAnsi="SimSun" w:hint="eastAsia"/>
          <w:color w:val="000000" w:themeColor="text1"/>
          <w:sz w:val="20"/>
          <w:szCs w:val="20"/>
        </w:rPr>
        <w:t>这是受浸复活的一面，与禁欲主义完全相反。我们已经与基督一同复活，现今坐在诸天之上，基督所在之处。因此，我们不该行地上的事，如禁欲主义者所作的，乃该寻求在诸天之上的事，如认识基督为我们的一切，以祂为生命，而在祂里面行事为人。</w:t>
      </w:r>
    </w:p>
    <w:p w:rsidR="000D008C" w:rsidRPr="0003410A" w:rsidRDefault="000D008C" w:rsidP="001D05C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1800F0" w:rsidRPr="001800F0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上面的事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1800F0" w:rsidRPr="001800F0">
        <w:rPr>
          <w:rFonts w:ascii="SimSun" w:eastAsia="SimSun" w:hAnsi="SimSun" w:hint="eastAsia"/>
          <w:color w:val="000000" w:themeColor="text1"/>
          <w:sz w:val="20"/>
          <w:szCs w:val="20"/>
        </w:rPr>
        <w:t>即诸天之上，与</w:t>
      </w:r>
      <w:r w:rsidR="001800F0" w:rsidRPr="001800F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1800F0" w:rsidRPr="001800F0">
        <w:rPr>
          <w:rFonts w:ascii="SimSun" w:eastAsia="SimSun" w:hAnsi="SimSun" w:hint="eastAsia"/>
          <w:color w:val="000000" w:themeColor="text1"/>
          <w:sz w:val="20"/>
          <w:szCs w:val="20"/>
        </w:rPr>
        <w:t>节的“地上”相对。诸天联于基督，也联于召会。在上面的事，包括升天的基督和关于祂的一切事。因此，寻求在上面的事，就是寻求在召会中，并与召会一同过着活基督的生活。</w:t>
      </w:r>
    </w:p>
    <w:p w:rsidR="00EF63B5" w:rsidRPr="0003410A" w:rsidRDefault="00EF63B5" w:rsidP="00EF63B5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Pr="00EF63B5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3:2 </w:t>
      </w:r>
      <w:r w:rsidRPr="00363760">
        <w:rPr>
          <w:rFonts w:ascii="SimSun" w:eastAsia="SimSun" w:hAnsi="SimSun" w:hint="eastAsia"/>
          <w:color w:val="000000" w:themeColor="text1"/>
          <w:sz w:val="20"/>
          <w:szCs w:val="20"/>
        </w:rPr>
        <w:t>你们要思念在上面的事，不要思念</w:t>
      </w:r>
      <w:r w:rsidRPr="00EF63B5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363760">
        <w:rPr>
          <w:rFonts w:ascii="SimSun" w:eastAsia="SimSun" w:hAnsi="SimSun" w:hint="eastAsia"/>
          <w:color w:val="000000" w:themeColor="text1"/>
          <w:sz w:val="20"/>
          <w:szCs w:val="20"/>
        </w:rPr>
        <w:t>在地上的事。</w:t>
      </w:r>
    </w:p>
    <w:p w:rsidR="003240B6" w:rsidRPr="0003410A" w:rsidRDefault="003240B6" w:rsidP="001D05C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EF63B5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3E08DE" w:rsidRPr="003E08D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在地上的事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3E08DE" w:rsidRPr="003E08DE">
        <w:rPr>
          <w:rFonts w:ascii="SimSun" w:eastAsia="SimSun" w:hAnsi="SimSun" w:hint="eastAsia"/>
          <w:color w:val="000000" w:themeColor="text1"/>
          <w:sz w:val="20"/>
          <w:szCs w:val="20"/>
        </w:rPr>
        <w:t>在地上的事包括前二章所说的文化、宗教、哲学和人的修行。</w:t>
      </w:r>
    </w:p>
    <w:p w:rsidR="003E2F64" w:rsidRPr="0003410A" w:rsidRDefault="003E2F64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595357" w:rsidRPr="00595357" w:rsidRDefault="00595357" w:rsidP="007C3E18">
      <w:pPr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保罗写歌罗西书非常简要</w:t>
      </w:r>
      <w:r w:rsidR="00A515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他只用四章就陈明许多的丰富。一章十二节指明基督是众圣徒的分。</w:t>
      </w:r>
      <w:r w:rsidR="00F8164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我们的分</w:t>
      </w:r>
      <w:r w:rsidR="00F8164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的这一位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乃是不能看见之神的像，是一切受造之物的首生者，也是从死人中复活的首生者（</w:t>
      </w:r>
      <w:r w:rsidR="00F021A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C46A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F021A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告诉我们，基督</w:t>
      </w:r>
      <w:r w:rsidR="00532DB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作为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神的奥秘（二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C46A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神格的具体化身，</w:t>
      </w:r>
      <w:r w:rsidR="00DA50D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是一切正面事物的实际、实体、本质（</w:t>
      </w:r>
      <w:r w:rsidR="002C39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D548B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我们越享受祂作这个实际，就越持定祂作身体的元首，</w:t>
      </w:r>
      <w:r w:rsidR="000F149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而有身体的感觉。然后我们就会经历祂作我们的生命（三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971E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作新人的</w:t>
      </w:r>
      <w:r w:rsidR="00971E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构成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成分（</w:t>
      </w:r>
      <w:r w:rsidR="00C57FA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</w:t>
      </w:r>
      <w:r w:rsidR="00E959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1</w:t>
      </w:r>
      <w:r w:rsidR="00E959EA">
        <w:rPr>
          <w:rFonts w:ascii="SimSun" w:eastAsia="SimSun" w:hAnsi="SimSun"/>
          <w:bCs/>
          <w:color w:val="000000" w:themeColor="text1"/>
          <w:sz w:val="20"/>
          <w:szCs w:val="20"/>
        </w:rPr>
        <w:t>0-</w:t>
      </w:r>
      <w:r w:rsidRPr="00595357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971E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在新人里，基督是一切的肢体，</w:t>
      </w:r>
      <w:r w:rsidR="00CF41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在一切的肢体之内。</w:t>
      </w:r>
      <w:r w:rsidR="00CF416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我们享受基督，有分于基督并</w:t>
      </w:r>
      <w:r w:rsidR="00CF41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构成新人</w:t>
      </w:r>
      <w:r w:rsidR="00D05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肢体，我们的生命</w:t>
      </w:r>
      <w:r w:rsidR="007661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与祂一同藏在神里面。现</w:t>
      </w:r>
      <w:r w:rsidR="000861D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59535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我们应当寻求在上面的事，并思念在上面的事。</w:t>
      </w:r>
    </w:p>
    <w:p w:rsidR="0035079C" w:rsidRDefault="003A5DE1" w:rsidP="007C3E1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在三章一</w:t>
      </w:r>
      <w:r w:rsidR="00ED38C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二节</w:t>
      </w:r>
      <w:r w:rsidR="00ED38C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告诉我们，不仅要寻求在上面的事，也要思念在上面的事。这意思是，我们</w:t>
      </w:r>
      <w:r w:rsidR="00DD025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忘掉地</w:t>
      </w:r>
      <w:r w:rsidR="00DD025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的事</w:t>
      </w:r>
      <w:r w:rsidRPr="003A5DE1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文化、宗教、哲学、和天然</w:t>
      </w:r>
      <w:r w:rsidR="00A908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属人的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美德。反之，让我们举目望天，思念奇妙、</w:t>
      </w:r>
      <w:r w:rsidR="00F77E8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卓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越的事，就是在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上面的事。这些事能</w:t>
      </w:r>
      <w:r w:rsidR="00101B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使我们变化，因为它们把属天的元素传输到我们里面。让我们学习向</w:t>
      </w:r>
      <w:r w:rsidR="00D2698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天敞开我们的灵和我们的全人，并打开</w:t>
      </w:r>
      <w:r w:rsidR="00DF06B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开关</w:t>
      </w:r>
      <w:r w:rsidR="00DF06B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，使神圣发电厂的传输不断</w:t>
      </w:r>
      <w:r w:rsidR="00032E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传输到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我们里面。不要受宗教、哲学、和别的事</w:t>
      </w:r>
      <w:r w:rsidR="00032E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物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所打岔，要专注在上面的事</w:t>
      </w:r>
      <w:r w:rsidR="00B75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，一直向着属天的发电厂敞开。</w:t>
      </w:r>
      <w:r w:rsidR="00C47AB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然后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="00FA2D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属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天职事的丰富，就</w:t>
      </w:r>
      <w:r w:rsidR="00FA2D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</w:t>
      </w:r>
      <w:r w:rsidRPr="003A5D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传输到你里面，你就得着变化，并由基督所构成。</w:t>
      </w:r>
    </w:p>
    <w:p w:rsidR="003E2F64" w:rsidRPr="0003410A" w:rsidRDefault="00F97738" w:rsidP="007C3E1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40506B" w:rsidRPr="0040506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着包罗万有的灵，</w:t>
      </w:r>
      <w:r w:rsidR="00565EC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天上的基督就传输到</w:t>
      </w:r>
      <w:r w:rsidR="00B417F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地上的我们。</w:t>
      </w:r>
      <w:r w:rsidR="00B417FC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我们都需要有异象看见有属天的传输从得荣的基督到我们里面。</w:t>
      </w:r>
      <w:r w:rsidR="000418D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再者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，我们也要一直向着这传输敞开，使</w:t>
      </w:r>
      <w:r w:rsidR="0002449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不被切断。只要有一点</w:t>
      </w:r>
      <w:r w:rsidR="001B0B0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点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绝缘体就会使这传输停止。在</w:t>
      </w:r>
      <w:r w:rsidR="001B0B0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基督作为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神的丰满</w:t>
      </w:r>
      <w:r w:rsidR="001B0B0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与一个新人之间，</w:t>
      </w:r>
      <w:r w:rsidR="000A2E4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我们对</w:t>
      </w:r>
      <w:r w:rsidR="00AD5E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</w:t>
      </w:r>
      <w:r w:rsidRPr="00F977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属天传输的经历。但愿没有绝缘体拦阻这神圣的传输。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BA379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六三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24597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六三三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24597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六四三～六四四，</w:t>
      </w:r>
      <w:r w:rsidR="00BB08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六三五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BB08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六三六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bookmarkEnd w:id="0"/>
    <w:p w:rsidR="00876A1B" w:rsidRPr="0003410A" w:rsidRDefault="00876A1B" w:rsidP="001D05C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202C3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202C37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="00202C3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202C37" w:rsidRPr="00B21E2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要操练放弃自己的观念而读出圣经的中心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4345A0" w:rsidRPr="004345A0">
        <w:rPr>
          <w:rFonts w:ascii="SimSun" w:eastAsia="SimSun" w:hAnsi="SimSun" w:hint="eastAsia"/>
          <w:color w:val="000000" w:themeColor="text1"/>
          <w:sz w:val="20"/>
          <w:szCs w:val="20"/>
        </w:rPr>
        <w:t>读经的时候必须放弃自己原有的观念</w:t>
      </w:r>
      <w:r w:rsidR="006C2A1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5057DA" w:rsidRPr="005057D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圣经的中心就是神在祂儿子里面来作人的生命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9913C0" w:rsidRPr="0003410A" w:rsidRDefault="009913C0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9913C0" w:rsidRPr="0003410A" w:rsidTr="00AF16A4">
        <w:tc>
          <w:tcPr>
            <w:tcW w:w="1182" w:type="dxa"/>
          </w:tcPr>
          <w:p w:rsidR="009913C0" w:rsidRPr="0003410A" w:rsidRDefault="009913C0" w:rsidP="001D05C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F16A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9913C0" w:rsidRPr="00590382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9038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304CA" w:rsidRPr="003304CA" w:rsidRDefault="003304CA" w:rsidP="003304CA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3:3-4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因为你们已经死了，你们的生命与基督一同藏在神里面。基督是我们的生命，祂显现的时候，你们也要与祂一同显现在荣耀里。</w:t>
      </w:r>
    </w:p>
    <w:p w:rsidR="0097595E" w:rsidRDefault="009913C0" w:rsidP="0097595E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59038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7595E" w:rsidRDefault="00E62F8B" w:rsidP="0097595E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3304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 </w:t>
      </w: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3:3</w:t>
      </w:r>
      <w:r w:rsidR="005513A6"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-4</w:t>
      </w:r>
    </w:p>
    <w:p w:rsidR="003B35FB" w:rsidRDefault="005513A6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E62F8B"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因为你们已经死了，你们的生命与基督一同藏在神里面。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3:4</w:t>
      </w:r>
      <w:r w:rsidR="005513A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基督是我们的生命，祂显现的时候，你们也要与祂一同显现在荣耀里。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加</w:t>
      </w:r>
      <w:r w:rsidR="005513A6"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拉太书 </w:t>
      </w: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2:10</w:t>
      </w:r>
      <w:r w:rsidR="00F923B6"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-11</w:t>
      </w:r>
      <w:r w:rsidR="005E12F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；</w:t>
      </w:r>
      <w:r w:rsidR="00F923B6"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3:27</w:t>
      </w:r>
    </w:p>
    <w:p w:rsidR="003B35FB" w:rsidRDefault="00F923B6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2:10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E62F8B"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只是要我们记念穷人，这也是我本来热诚去行的。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2:11</w:t>
      </w:r>
      <w:r w:rsidR="003B35FB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但矶法来到安提阿的时候，因他有可定罪之处，我就当面抵挡他。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3:27</w:t>
      </w:r>
      <w:r w:rsidR="00F923B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你们凡浸入基督的，都已经穿上了基督。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罗</w:t>
      </w:r>
      <w:r w:rsidR="00F923B6"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马书 </w:t>
      </w:r>
      <w:r w:rsidRPr="00F923B6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6</w:t>
      </w: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:3</w:t>
      </w:r>
      <w:r w:rsidR="00F923B6"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-5</w:t>
      </w:r>
    </w:p>
    <w:p w:rsidR="003B35FB" w:rsidRDefault="00F923B6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6:3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E62F8B"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岂不知我们这浸入基督耶稣的人，是浸入祂的死么？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6:4</w:t>
      </w:r>
      <w:r w:rsidR="00F923B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所以我们借着浸入死，和祂一同埋葬，好叫我们在生命的新样中生活行动，像基督借着父的荣耀，从死人中复活一样。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F923B6">
        <w:rPr>
          <w:rFonts w:ascii="SimSun" w:eastAsia="SimSun" w:hAnsi="SimSun"/>
          <w:b/>
          <w:bCs/>
          <w:color w:val="000000" w:themeColor="text1"/>
          <w:sz w:val="20"/>
          <w:szCs w:val="20"/>
        </w:rPr>
        <w:t>6:5</w:t>
      </w:r>
      <w:r w:rsidR="00F923B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我们若在祂死的样式里与祂联合生长，也必要在祂复活的样式里与祂联合生长；</w:t>
      </w:r>
    </w:p>
    <w:p w:rsid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97595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腓</w:t>
      </w:r>
      <w:r w:rsidR="00F923B6" w:rsidRPr="0097595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立比书 </w:t>
      </w:r>
      <w:r w:rsidRPr="0097595E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3:9</w:t>
      </w:r>
      <w:r w:rsidR="00F923B6" w:rsidRPr="0097595E">
        <w:rPr>
          <w:rFonts w:ascii="SimSun" w:eastAsia="SimSun" w:hAnsi="SimSun"/>
          <w:b/>
          <w:bCs/>
          <w:color w:val="000000" w:themeColor="text1"/>
          <w:sz w:val="20"/>
          <w:szCs w:val="20"/>
        </w:rPr>
        <w:t>-10</w:t>
      </w:r>
      <w:r w:rsidR="003B35FB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</w:p>
    <w:p w:rsidR="003B35FB" w:rsidRDefault="00F923B6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color w:val="000000" w:themeColor="text1"/>
          <w:sz w:val="20"/>
          <w:szCs w:val="20"/>
        </w:rPr>
      </w:pPr>
      <w:r w:rsidRPr="0097595E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3:9</w:t>
      </w:r>
      <w:r w:rsidR="0097595E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E62F8B" w:rsidRPr="00E62F8B">
        <w:rPr>
          <w:rFonts w:ascii="SimSun" w:eastAsia="SimSun" w:hAnsi="SimSun" w:hint="eastAsia"/>
          <w:color w:val="000000" w:themeColor="text1"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:rsidR="00D2538F" w:rsidRPr="003B35FB" w:rsidRDefault="00E62F8B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TW"/>
        </w:rPr>
      </w:pPr>
      <w:r w:rsidRPr="0097595E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TW"/>
        </w:rPr>
        <w:t>3:10</w:t>
      </w:r>
      <w:r w:rsidR="0097595E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 xml:space="preserve"> </w:t>
      </w:r>
      <w:r w:rsidRPr="00E62F8B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使我认识基督、并祂复活的大能、以及同祂受苦的交通，模成祂的死，</w:t>
      </w:r>
    </w:p>
    <w:p w:rsidR="003B35FB" w:rsidRDefault="009913C0" w:rsidP="003B35FB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3B35FB" w:rsidRDefault="00B428E5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9A18CF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1D05CB" w:rsidRPr="001D05C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9A18CF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A96A2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9A18CF"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因为你们已经</w:t>
      </w:r>
      <w:r w:rsidR="009A18CF" w:rsidRPr="009A18CF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9A18CF"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死了，你们的</w:t>
      </w:r>
      <w:r w:rsidR="009A18CF" w:rsidRPr="009A18CF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9A18CF"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生命与基督一同</w:t>
      </w:r>
      <w:r w:rsidR="009A18CF" w:rsidRPr="009A18CF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9A18CF"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藏在神里面。</w:t>
      </w:r>
    </w:p>
    <w:p w:rsidR="003B35FB" w:rsidRDefault="009A18CF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="00FA5AD8">
        <w:rPr>
          <w:rFonts w:ascii="SimSun" w:eastAsia="SimSun" w:hAnsi="SimSun" w:cs="SimSun"/>
          <w:b/>
          <w:color w:val="000000" w:themeColor="text1"/>
          <w:sz w:val="20"/>
          <w:szCs w:val="20"/>
        </w:rPr>
        <w:t>1</w:t>
      </w:r>
      <w:r w:rsidR="007614EA">
        <w:rPr>
          <w:rFonts w:ascii="SimSun" w:eastAsia="SimSun" w:hAnsi="SimSun" w:cs="SimSun"/>
          <w:b/>
          <w:color w:val="000000" w:themeColor="text1"/>
          <w:sz w:val="20"/>
          <w:szCs w:val="20"/>
        </w:rPr>
        <w:t xml:space="preserve"> </w:t>
      </w:r>
      <w:r w:rsidR="007614E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死了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我们已与基督同死，脱离了在地上的事，特别是与禁欲主义有关的事。我们已浸入祂的死（罗六</w:t>
      </w:r>
      <w:r w:rsidRPr="009A18CF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7614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B35FB" w:rsidRDefault="009A18CF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769D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9D769D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9D76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62BE6" w:rsidRPr="00AF2FAF">
        <w:rPr>
          <w:rFonts w:ascii="SimSun" w:eastAsia="SimSun" w:hAnsi="SimSun" w:hint="eastAsia"/>
          <w:b/>
          <w:color w:val="000000" w:themeColor="text1"/>
          <w:sz w:val="20"/>
          <w:szCs w:val="20"/>
        </w:rPr>
        <w:t>生命。</w:t>
      </w:r>
      <w:r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我们的生命（不是天然的生命，乃是属灵的生命，就是基督），与基督一同藏在神，就是那在诸天之上的神里面，所以我们不该再顾念在地上的事。在诸天之上的神，该是我们生活的范围。我们该与基督一同活在神里面。</w:t>
      </w:r>
    </w:p>
    <w:p w:rsidR="003B35FB" w:rsidRDefault="009A18CF" w:rsidP="003B35FB">
      <w:pPr>
        <w:tabs>
          <w:tab w:val="left" w:pos="2430"/>
        </w:tabs>
        <w:snapToGrid w:val="0"/>
        <w:contextualSpacing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769D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9D769D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9A18CF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62BE6" w:rsidRPr="00AF2FAF">
        <w:rPr>
          <w:rFonts w:ascii="SimSun" w:eastAsia="SimSun" w:hAnsi="SimSun" w:hint="eastAsia"/>
          <w:b/>
          <w:color w:val="000000" w:themeColor="text1"/>
          <w:sz w:val="20"/>
          <w:szCs w:val="20"/>
        </w:rPr>
        <w:t>藏在神里面</w:t>
      </w:r>
      <w:r w:rsidR="00B62BE6"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9A18C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我们的生命与基督一同藏在神里面，就是与基督一同藏在诸天之上。</w:t>
      </w:r>
    </w:p>
    <w:p w:rsidR="003B35FB" w:rsidRDefault="00B43BEB" w:rsidP="003B35FB">
      <w:pPr>
        <w:tabs>
          <w:tab w:val="left" w:pos="2430"/>
        </w:tabs>
        <w:snapToGrid w:val="0"/>
        <w:contextualSpacing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1D05CB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 </w:t>
      </w:r>
      <w:r w:rsidRPr="00B43BEB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基督是我们的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2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生命，祂显现的时候，你们也要与祂一同显现在荣耀里。</w:t>
      </w:r>
    </w:p>
    <w:p w:rsidR="00B62BE6" w:rsidRDefault="001C4F46" w:rsidP="003304CA">
      <w:pPr>
        <w:tabs>
          <w:tab w:val="left" w:pos="2430"/>
        </w:tabs>
        <w:snapToGrid w:val="0"/>
        <w:contextualSpacing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1C4F4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B62BE6" w:rsidRPr="00AF2FA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基督是我们的生命</w:t>
      </w:r>
      <w:r w:rsidR="00B62BE6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  <w:r w:rsidR="00B43BEB"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基督是我们的生命，有力</w:t>
      </w:r>
      <w:r w:rsidR="00A90FA7">
        <w:rPr>
          <w:rFonts w:ascii="SimSun" w:eastAsia="SimSun" w:hAnsi="SimSun" w:cs="SimSun" w:hint="eastAsia"/>
          <w:color w:val="000000" w:themeColor="text1"/>
          <w:sz w:val="20"/>
          <w:szCs w:val="20"/>
        </w:rPr>
        <w:t>地</w:t>
      </w:r>
      <w:r w:rsidR="00B43BEB"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指明我们要以祂为生命而凭祂活着，要在日常的生活中活祂，以经历本书所启示那宇宙般延展的基督，使祂一切所是、所达到、所得着的，不再是客观的事实，乃成为我们主观的经历</w:t>
      </w:r>
      <w:r w:rsidR="003304CA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3304CA" w:rsidRDefault="00B43BEB" w:rsidP="003304CA">
      <w:pPr>
        <w:tabs>
          <w:tab w:val="left" w:pos="2430"/>
        </w:tabs>
        <w:snapToGrid w:val="0"/>
        <w:contextualSpacing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1C4F4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注</w:t>
      </w:r>
      <w:r w:rsidRPr="001C4F46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B62BE6" w:rsidRPr="0013615F">
        <w:rPr>
          <w:rFonts w:ascii="SimSun" w:eastAsia="SimSun" w:hAnsi="SimSun" w:hint="eastAsia"/>
          <w:b/>
          <w:color w:val="000000" w:themeColor="text1"/>
          <w:sz w:val="20"/>
          <w:szCs w:val="20"/>
        </w:rPr>
        <w:t>生命。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在神里面，基督是我们的生命。这生命现今是隐藏的，但将来要显现出来。那时，我们要与这生命一同显现在荣耀里。</w:t>
      </w:r>
    </w:p>
    <w:p w:rsidR="00B43BEB" w:rsidRPr="003304CA" w:rsidRDefault="00B43BEB" w:rsidP="00AF2FAF">
      <w:pPr>
        <w:tabs>
          <w:tab w:val="left" w:pos="2430"/>
        </w:tabs>
        <w:snapToGrid w:val="0"/>
        <w:ind w:firstLine="360"/>
        <w:contextualSpacing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二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</w:rPr>
        <w:t>20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～三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</w:rPr>
        <w:t>4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</w:rPr>
        <w:t>向我们启示惟一的作法和独一的人位。惟一的作法是十字架，神行政的中心；独一的人位是基督那居首位的包罗万有者，宇宙的中心。我们得救脱离消极的事物，不是凭着禁欲主义，乃是凭着十字架。我们活那藏在神里面的生命，不是凭着哲学，乃是凭着基督。</w:t>
      </w:r>
    </w:p>
    <w:p w:rsidR="009913C0" w:rsidRDefault="00B43BEB" w:rsidP="00EB7BCE">
      <w:pPr>
        <w:pStyle w:val="NormalWeb"/>
        <w:snapToGrid w:val="0"/>
        <w:spacing w:before="0" w:beforeAutospacing="0" w:after="0" w:afterAutospacing="0"/>
        <w:ind w:firstLine="36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那是我们生命的基督，乃是所分给众圣徒的分（一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12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不能看见之神的像（一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15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一切受造之物的首生者（一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15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从死人中复活的首生者（一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神的丰满所居住在其中者（一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19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，二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9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神经纶的奥秘（一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26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神的奥秘（二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一切正面事物的实际（二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16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17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以及新人的构成成分（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10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Pr="00B43BEB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11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3A487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Pr="00B43B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我们以这样一位包罗万有的基督为生命而活祂，就经历并享受祂这一切的丰富</w:t>
      </w:r>
      <w:r w:rsidR="00D21914" w:rsidRPr="00D219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6E6B66" w:rsidRPr="0003410A" w:rsidRDefault="006E6B66" w:rsidP="006E6B6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生命读经信息摘录</w:t>
      </w:r>
    </w:p>
    <w:p w:rsidR="000F3CE5" w:rsidRDefault="006E6B66" w:rsidP="000F3CE5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在神的经纶中有一个人位</w:t>
      </w:r>
      <w:r w:rsidR="00F61DD2" w:rsidRPr="003A5DE1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─</w:t>
      </w:r>
      <w:r w:rsidR="00F61DD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基督，和一条道路</w:t>
      </w:r>
      <w:r w:rsidR="00F61DD2" w:rsidRPr="003A5DE1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─</w:t>
      </w:r>
      <w:r w:rsidR="00F61DD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十字架。</w:t>
      </w:r>
      <w:r w:rsidR="00F61DD2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F056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今天基督与十字架都在包罗万有的灵里。因此，</w:t>
      </w:r>
      <w:r w:rsidR="001B2F45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恢复到基督与十字架乃是恢复到包罗万有赐生命的灵。</w:t>
      </w:r>
      <w:r w:rsidR="000649C6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在我们基督徒每天的经历中，我们需要认识禁欲</w:t>
      </w:r>
      <w:r w:rsidR="00B4053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与走十字架道路的不同。接受十字架绝不是叫我们自己受什么苦。</w:t>
      </w:r>
      <w:r w:rsidR="00B40537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04790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我们若要把十字架应用到我们的情形里，就需要接触包罗万有的灵</w:t>
      </w:r>
      <w:r w:rsidR="0076663F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76663F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76663F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这灵包含了基督的死和祂复活的大能。再者，基督复活和拔高的人性</w:t>
      </w:r>
      <w:r w:rsidR="006A739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也在这包罗万有的灵里。</w:t>
      </w:r>
      <w:r w:rsidR="006A7397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6A7397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我们若要取用基督的十字架，就需要向那灵敞开自己，接触那灵，并让那灵在</w:t>
      </w:r>
      <w:r w:rsidR="00B3770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我们里面自由通行。然后那灵会自然而然地</w:t>
      </w:r>
      <w:r w:rsidR="0085218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把基督死的功效应用到我们身上。</w:t>
      </w:r>
      <w:r w:rsidR="00852189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85218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再者，当我们向那灵</w:t>
      </w:r>
      <w:r w:rsidR="003904B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敞开，并让祂将基督的死应用在我们的情形里，这样对基督之死的经历，就会在复活里</w:t>
      </w:r>
      <w:r w:rsidR="0027330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把基督带给我们。因此，借着对基督之死的经历，我们也经历祂的复活。我们越经历</w:t>
      </w:r>
      <w:r w:rsidR="001B7D6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，就越</w:t>
      </w:r>
      <w:r w:rsidR="00BC4FCD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能</w:t>
      </w:r>
      <w:r w:rsidR="001B7D6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和保罗一样地说，“因我活着就是基督”</w:t>
      </w:r>
      <w:r w:rsidR="009B4F2E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53447E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（腓一2</w:t>
      </w:r>
      <w:r w:rsidR="0053447E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1</w:t>
      </w:r>
      <w:r w:rsidR="0053447E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）</w:t>
      </w:r>
    </w:p>
    <w:p w:rsidR="0053447E" w:rsidRPr="000F3CE5" w:rsidRDefault="0053447E" w:rsidP="000F3CE5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我很欣赏</w:t>
      </w:r>
      <w:r w:rsidR="00851213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三章三节的“藏”。</w:t>
      </w:r>
      <w:r w:rsidR="00075D35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075D35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我们基督徒的生命乃是隐藏的生命，是与基督一同藏在神里面的生命。我们的召会</w:t>
      </w:r>
      <w:r w:rsidR="0098274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生活也当隐藏在神里、在诸天之上。</w:t>
      </w:r>
      <w:r w:rsidR="0098274C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>……</w:t>
      </w:r>
      <w:r w:rsidR="0098274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只要我们</w:t>
      </w:r>
      <w:r w:rsidR="00C12475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是隐藏的，我们就是与基督同在神里面，在诸天之上，并在召会中</w:t>
      </w:r>
      <w:r w:rsidR="0096147F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。但我们一宣传、一推荐自己，就立刻在基督之外</w:t>
      </w:r>
      <w:r w:rsidR="00530393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、不与祂同在了。当基督显现时，我们也要与祂一同显现</w:t>
      </w:r>
      <w:r w:rsidR="00573B6D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，那就是我们与基督一同显现的时候。</w:t>
      </w:r>
      <w:r w:rsidR="00573B6D" w:rsidRPr="0003410A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（《歌罗西书生命读经》</w:t>
      </w:r>
      <w:r w:rsidR="003A30A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二七七</w:t>
      </w:r>
      <w:r w:rsidR="00573B6D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～</w:t>
      </w:r>
      <w:r w:rsidR="003A30A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二七九</w:t>
      </w:r>
      <w:r w:rsidR="00573B6D" w:rsidRPr="0003410A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，</w:t>
      </w:r>
      <w:r w:rsidR="003A30A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二八四</w:t>
      </w:r>
      <w:r w:rsidR="00573B6D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～</w:t>
      </w:r>
      <w:r w:rsidR="003A30A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二八五</w:t>
      </w:r>
      <w:r w:rsidR="00573B6D" w:rsidRPr="0003410A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）</w:t>
      </w:r>
    </w:p>
    <w:p w:rsidR="009913C0" w:rsidRPr="0003410A" w:rsidRDefault="009913C0" w:rsidP="00D21914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Default="005F57D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如何享受神及操练》</w:t>
      </w:r>
      <w:r w:rsidR="006E358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6E3589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="006E358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6E3589" w:rsidRPr="00B21E2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　要操练放弃自己的观念而读出圣经的中心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108BD" w:rsidRPr="005108BD">
        <w:rPr>
          <w:rFonts w:ascii="SimSun" w:eastAsia="SimSun" w:hAnsi="SimSun" w:hint="eastAsia"/>
          <w:color w:val="000000" w:themeColor="text1"/>
          <w:sz w:val="20"/>
          <w:szCs w:val="20"/>
        </w:rPr>
        <w:t>人的观念遮蔽圣经的实例</w:t>
      </w:r>
      <w:r w:rsidR="005108BD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第1～4段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5F57D9" w:rsidRPr="0003410A" w:rsidRDefault="005F57D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9C777D" w:rsidRPr="0003410A" w:rsidTr="00AF16A4">
        <w:tc>
          <w:tcPr>
            <w:tcW w:w="1182" w:type="dxa"/>
          </w:tcPr>
          <w:p w:rsidR="009913C0" w:rsidRPr="0003410A" w:rsidRDefault="009913C0" w:rsidP="001D05C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F16A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9913C0" w:rsidRPr="008B1FCB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FCB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84B9B" w:rsidRPr="008B1FCB" w:rsidRDefault="00D84B9B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8B1FCB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歌罗西书</w:t>
      </w:r>
      <w:r w:rsidRPr="008B1FCB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3:5</w:t>
      </w:r>
      <w:r w:rsidRPr="008B1FC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8B1FCB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所以要治死你们在地上的肢体，就是淫乱、污秽、邪情、恶欲和贪婪，贪婪就是拜偶像</w:t>
      </w:r>
      <w:r w:rsidR="00A46ABE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:rsidR="009913C0" w:rsidRPr="008B1FCB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B1FCB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A26E6" w:rsidRPr="005A26E6" w:rsidRDefault="005A26E6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A26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5A26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3:5-10</w:t>
      </w:r>
    </w:p>
    <w:p w:rsidR="005A26E6" w:rsidRPr="005A26E6" w:rsidRDefault="00537FBC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所以要治死你们在地上的肢体，就是淫乱、污秽、邪情、恶欲和贪婪，贪婪就是拜偶像，</w:t>
      </w:r>
    </w:p>
    <w:p w:rsidR="005A26E6" w:rsidRPr="005A26E6" w:rsidRDefault="00804497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6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因这些事，神的忿怒正临到那悖逆之子。</w:t>
      </w:r>
    </w:p>
    <w:p w:rsidR="005A26E6" w:rsidRPr="005A26E6" w:rsidRDefault="00804497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当你们在这些事中活着的时候，也曾在其间行事为人过。</w:t>
      </w:r>
    </w:p>
    <w:p w:rsidR="005A26E6" w:rsidRPr="005A26E6" w:rsidRDefault="00804497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但现在你们要脱去这一切的事，就是忿怒、恼恨、恶毒、毁谤，并你们口中所出可耻的秽语。</w:t>
      </w:r>
    </w:p>
    <w:p w:rsidR="005A26E6" w:rsidRPr="005A26E6" w:rsidRDefault="00804497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不要彼此说谎，因你们已经脱去旧人，同旧人的行为，</w:t>
      </w:r>
    </w:p>
    <w:p w:rsidR="005A26E6" w:rsidRPr="005A26E6" w:rsidRDefault="00804497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并且穿上了新人；这新人照着创造他者的形像渐渐更新，以致有充足的知识；</w:t>
      </w:r>
    </w:p>
    <w:p w:rsidR="005A26E6" w:rsidRPr="005A26E6" w:rsidRDefault="005A26E6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A26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5A26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2:20</w:t>
      </w:r>
      <w:r w:rsidR="0041647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255C9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5:24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5A26E6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但那属基督耶稣的人，是已经把肉体连肉体的邪情私欲，都钉了十字架。</w:t>
      </w:r>
    </w:p>
    <w:p w:rsidR="005A26E6" w:rsidRPr="005A26E6" w:rsidRDefault="005A26E6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A26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5A26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8:13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247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5A26E6" w:rsidRPr="002247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因为你们若照肉体活着，必要死；但你们若靠着那灵治死身体的行为，必要活着。</w:t>
      </w:r>
    </w:p>
    <w:p w:rsidR="005A26E6" w:rsidRPr="005A26E6" w:rsidRDefault="005A26E6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A26E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5A26E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4:22-23</w:t>
      </w:r>
      <w:r w:rsidR="0041647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0B2D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5A26E6"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5A26E6"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5A26E6" w:rsidRPr="005A26E6" w:rsidRDefault="00B23D4E" w:rsidP="008B1F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5A26E6" w:rsidRPr="001D1B6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5A26E6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A26E6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所以你们既已脱去谎言，各人就要与邻舍说实话，因为我们是互相为肢体。</w:t>
      </w:r>
    </w:p>
    <w:p w:rsidR="00F476A1" w:rsidRPr="00E770BA" w:rsidRDefault="00F476A1" w:rsidP="00F476A1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770B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F476A1" w:rsidRDefault="00F476A1" w:rsidP="00F476A1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基督在十字架上包罗万有的死，是在受浸时应用在我们身上。凡信主耶稣的人都该受浸。我们受浸时，不仅承认基督的死，也把这个死应用到我们自己身上。因此，在受浸时我们被摆在基督的死里并且被埋葬了。</w:t>
      </w:r>
    </w:p>
    <w:p w:rsidR="00F476A1" w:rsidRDefault="00F476A1" w:rsidP="00F476A1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按照罗马八章十一和十三节，治死身体的行为不是凭自己的努力，而是在那灵的能力里所行出来的。我们自己治死身体的行为不过是禁欲主义。我们不实行禁欲主义，然而我们却要靠着圣灵的大能治死我们身上消极的事物。为此，我们需要向那灵敞开，让那灵</w:t>
      </w:r>
      <w:r w:rsidR="00221C92"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我们里面涌流、借着那灵的涌流，我们就能经历基督之死的功效。这不是禁欲主义，这乃是那灵在我们里面的运行。</w:t>
      </w:r>
    </w:p>
    <w:p w:rsidR="00F476A1" w:rsidRDefault="00F476A1" w:rsidP="00F476A1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我们需要对禁欲主义有警觉；我们不需要把任何东西加在自己身上来对付肉体的情欲。反之，我们要操练敞开自己与主交通，让那灵自由地在我们里面流通，把基督包罗万有之死的功效，应用到我们这人一切消极的事物上。禁欲乃是属灵的自杀；反之，我们所说的该是借着那灵的涌流应用基督的死。</w:t>
      </w:r>
    </w:p>
    <w:p w:rsidR="00F476A1" w:rsidRPr="00F476A1" w:rsidRDefault="00F476A1" w:rsidP="00F476A1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在八节保罗说到要弃绝邪恶属魂的事。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如果你把这节和前几节比较比较，就会看见保罗把肉体的事分成一类，而把堕落魂的事有分成一类。所有消极的事物，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不论是肉体的或是堕落魂里</w:t>
      </w:r>
      <w:r w:rsidR="00817848">
        <w:rPr>
          <w:rFonts w:ascii="SimSun" w:eastAsia="SimSun" w:hAnsi="SimSun" w:hint="eastAsia"/>
          <w:color w:val="000000" w:themeColor="text1"/>
          <w:sz w:val="20"/>
          <w:szCs w:val="20"/>
        </w:rPr>
        <w:t>面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的，都</w:t>
      </w:r>
      <w:r w:rsidR="001F0B73">
        <w:rPr>
          <w:rFonts w:ascii="SimSun" w:eastAsia="SimSun" w:hAnsi="SimSun" w:hint="eastAsia"/>
          <w:color w:val="000000" w:themeColor="text1"/>
          <w:sz w:val="20"/>
          <w:szCs w:val="20"/>
        </w:rPr>
        <w:t>必须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摆在一边。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九节指明旧人的总和，整个旧人，要像我们脱去旧外衣一样被脱去。</w:t>
      </w:r>
      <w:r w:rsidRPr="00E770BA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《歌罗西书生命读经》二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八七</w:t>
      </w: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～二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八九</w:t>
      </w: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页</w:t>
      </w:r>
      <w:r w:rsidRPr="00E770BA">
        <w:rPr>
          <w:rFonts w:ascii="SimSun" w:eastAsia="SimSun" w:hAnsi="SimSun"/>
          <w:color w:val="000000" w:themeColor="text1"/>
          <w:sz w:val="20"/>
          <w:szCs w:val="20"/>
        </w:rPr>
        <w:t>)</w:t>
      </w:r>
    </w:p>
    <w:p w:rsidR="009913C0" w:rsidRPr="00A47DF9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7DF9">
        <w:rPr>
          <w:rFonts w:ascii="SimSun" w:eastAsia="SimSun" w:hAnsi="SimSun" w:hint="eastAsia"/>
          <w:b/>
          <w:sz w:val="20"/>
          <w:szCs w:val="20"/>
          <w:u w:val="single"/>
        </w:rPr>
        <w:t>注解</w:t>
      </w:r>
    </w:p>
    <w:p w:rsidR="00730260" w:rsidRPr="008B1FCB" w:rsidRDefault="00730260" w:rsidP="007302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8B1FCB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歌罗西书</w:t>
      </w:r>
      <w:r w:rsidRPr="008B1FCB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3:5</w:t>
      </w:r>
      <w:r w:rsidRPr="008B1FC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8B1FCB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所以要</w:t>
      </w:r>
      <w:r w:rsidR="00883C70" w:rsidRPr="00883C70">
        <w:rPr>
          <w:rFonts w:asciiTheme="minorEastAsia" w:eastAsiaTheme="minorEastAsia" w:hAnsiTheme="minorEastAsia" w:cs="SimSun" w:hint="eastAsia"/>
          <w:sz w:val="20"/>
          <w:szCs w:val="20"/>
          <w:vertAlign w:val="superscript"/>
          <w:lang w:eastAsia="zh-CN"/>
        </w:rPr>
        <w:t>1</w:t>
      </w:r>
      <w:r w:rsidRPr="008B1FCB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治死你们在地上的</w:t>
      </w:r>
      <w:r w:rsidR="00883C70" w:rsidRPr="00883C70">
        <w:rPr>
          <w:rFonts w:asciiTheme="minorEastAsia" w:eastAsiaTheme="minorEastAsia" w:hAnsiTheme="minorEastAsia" w:cs="SimSun" w:hint="eastAsia"/>
          <w:sz w:val="20"/>
          <w:szCs w:val="20"/>
          <w:vertAlign w:val="superscript"/>
          <w:lang w:eastAsia="zh-CN"/>
        </w:rPr>
        <w:t>2</w:t>
      </w:r>
      <w:r w:rsidRPr="008B1FCB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肢体，就是淫乱、污秽、邪情、恶欲和贪婪，贪婪就是拜偶像，</w:t>
      </w:r>
    </w:p>
    <w:p w:rsidR="00C55047" w:rsidRPr="00730260" w:rsidRDefault="00C55047" w:rsidP="00C55047">
      <w:pPr>
        <w:tabs>
          <w:tab w:val="left" w:pos="2430"/>
        </w:tabs>
        <w:jc w:val="both"/>
        <w:rPr>
          <w:rFonts w:ascii="SimSun" w:eastAsia="SimSun" w:hAnsi="SimSun" w:cs="SimSun"/>
          <w:color w:val="FF0000"/>
          <w:sz w:val="20"/>
          <w:szCs w:val="20"/>
        </w:rPr>
      </w:pPr>
      <w:r w:rsidRPr="00936C96">
        <w:rPr>
          <w:rFonts w:ascii="SimSun" w:eastAsia="SimSun" w:hAnsi="SimSun" w:cs="SimSun" w:hint="eastAsia"/>
          <w:b/>
          <w:sz w:val="20"/>
          <w:szCs w:val="20"/>
        </w:rPr>
        <w:t>注1</w:t>
      </w:r>
      <w:r w:rsidRPr="00936C96">
        <w:rPr>
          <w:rFonts w:ascii="SimSun" w:eastAsia="SimSun" w:hAnsi="SimSun" w:cs="SimSun"/>
          <w:sz w:val="20"/>
          <w:szCs w:val="20"/>
        </w:rPr>
        <w:t xml:space="preserve"> </w:t>
      </w:r>
      <w:r w:rsidR="00883C70" w:rsidRPr="00936C96">
        <w:rPr>
          <w:rFonts w:ascii="SimSun" w:eastAsia="SimSun" w:hAnsi="SimSun" w:hint="eastAsia"/>
          <w:b/>
          <w:sz w:val="20"/>
          <w:szCs w:val="20"/>
        </w:rPr>
        <w:t>治死</w:t>
      </w:r>
      <w:r w:rsidRPr="00936C96">
        <w:rPr>
          <w:rFonts w:ascii="SimSun" w:eastAsia="SimSun" w:hAnsi="SimSun" w:hint="eastAsia"/>
          <w:bCs/>
          <w:sz w:val="20"/>
          <w:szCs w:val="20"/>
        </w:rPr>
        <w:t>。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这是基于我们已经与基督同钉十字架（加二</w:t>
      </w:r>
      <w:r w:rsidR="003E091E" w:rsidRPr="00FA4D6A">
        <w:rPr>
          <w:rFonts w:asciiTheme="minorEastAsia" w:eastAsiaTheme="minorEastAsia" w:hAnsiTheme="minorEastAsia" w:cs="SimSun"/>
          <w:sz w:val="20"/>
          <w:szCs w:val="20"/>
        </w:rPr>
        <w:t>20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上）</w:t>
      </w:r>
      <w:r w:rsidR="00936C96" w:rsidRPr="00FA4D6A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并已经浸入祂的死（罗六</w:t>
      </w:r>
      <w:r w:rsidR="003E091E" w:rsidRPr="00FA4D6A">
        <w:rPr>
          <w:rFonts w:asciiTheme="minorEastAsia" w:eastAsiaTheme="minorEastAsia" w:hAnsiTheme="minorEastAsia" w:cs="SimSun"/>
          <w:sz w:val="20"/>
          <w:szCs w:val="20"/>
        </w:rPr>
        <w:t>3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）这个事实。我们凭着信，靠着那灵的大能，钉死我们犯罪的肢体，</w:t>
      </w:r>
      <w:r w:rsidR="00C2499B">
        <w:rPr>
          <w:rFonts w:asciiTheme="minorEastAsia" w:eastAsiaTheme="minorEastAsia" w:hAnsiTheme="minorEastAsia" w:cs="SimSun" w:hint="eastAsia"/>
          <w:sz w:val="20"/>
          <w:szCs w:val="20"/>
        </w:rPr>
        <w:t>借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此将基督的死执行在这些肢体上（罗八</w:t>
      </w:r>
      <w:r w:rsidR="003E091E" w:rsidRPr="00FA4D6A">
        <w:rPr>
          <w:rFonts w:asciiTheme="minorEastAsia" w:eastAsiaTheme="minorEastAsia" w:hAnsiTheme="minorEastAsia" w:cs="SimSun"/>
          <w:sz w:val="20"/>
          <w:szCs w:val="20"/>
        </w:rPr>
        <w:t>13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）</w:t>
      </w:r>
      <w:r w:rsidR="00936C96" w:rsidRPr="00FA4D6A">
        <w:rPr>
          <w:rFonts w:asciiTheme="minorEastAsia" w:eastAsiaTheme="minorEastAsia" w:hAnsiTheme="minorEastAsia" w:cs="SimSun" w:hint="eastAsia"/>
          <w:sz w:val="20"/>
          <w:szCs w:val="20"/>
        </w:rPr>
        <w:t>。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这与加五</w:t>
      </w:r>
      <w:r w:rsidR="003E091E" w:rsidRPr="00FA4D6A">
        <w:rPr>
          <w:rFonts w:asciiTheme="minorEastAsia" w:eastAsiaTheme="minorEastAsia" w:hAnsiTheme="minorEastAsia" w:cs="SimSun"/>
          <w:sz w:val="20"/>
          <w:szCs w:val="20"/>
        </w:rPr>
        <w:t>24</w:t>
      </w:r>
      <w:r w:rsidR="003E091E" w:rsidRPr="00FA4D6A">
        <w:rPr>
          <w:rFonts w:asciiTheme="minorEastAsia" w:eastAsiaTheme="minorEastAsia" w:hAnsiTheme="minorEastAsia" w:cs="SimSun" w:hint="eastAsia"/>
          <w:sz w:val="20"/>
          <w:szCs w:val="20"/>
        </w:rPr>
        <w:t>相符。基督已经成就了包罗万有的钉死，现今我们将祂这死应用在情欲的肉体上，这与禁欲主义完全不同。</w:t>
      </w:r>
    </w:p>
    <w:p w:rsidR="00C55047" w:rsidRPr="00730260" w:rsidRDefault="00C55047" w:rsidP="00C5504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936C96">
        <w:rPr>
          <w:rFonts w:ascii="SimSun" w:eastAsia="SimSun" w:hAnsi="SimSun" w:cs="SimSun" w:hint="eastAsia"/>
          <w:b/>
          <w:sz w:val="20"/>
          <w:szCs w:val="20"/>
          <w:lang w:eastAsia="zh-CN"/>
        </w:rPr>
        <w:t>注</w:t>
      </w:r>
      <w:r w:rsidRPr="00936C96">
        <w:rPr>
          <w:rFonts w:ascii="SimSun" w:eastAsia="SimSun" w:hAnsi="SimSun" w:cs="SimSun"/>
          <w:b/>
          <w:sz w:val="20"/>
          <w:szCs w:val="20"/>
          <w:lang w:eastAsia="zh-CN"/>
        </w:rPr>
        <w:t>2</w:t>
      </w:r>
      <w:r w:rsidRPr="00936C9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="003E091E" w:rsidRPr="00936C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肢体</w:t>
      </w:r>
      <w:r w:rsidR="004D7DE5" w:rsidRPr="00936C96">
        <w:rPr>
          <w:rFonts w:ascii="SimSun" w:eastAsia="SimSun" w:hAnsi="SimSun" w:hint="eastAsia"/>
          <w:bCs/>
          <w:sz w:val="20"/>
          <w:szCs w:val="20"/>
          <w:lang w:eastAsia="zh-CN"/>
        </w:rPr>
        <w:t>。</w:t>
      </w:r>
      <w:r w:rsidR="00FA4D6A" w:rsidRPr="00936C96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在我们犯罪的肢体里有罪的律，使我们成为罪的俘虏，并使我们败坏的身体成为属死的身体（罗七</w:t>
      </w:r>
      <w:r w:rsidR="00FA4D6A" w:rsidRPr="00936C96">
        <w:rPr>
          <w:rFonts w:asciiTheme="minorEastAsia" w:eastAsiaTheme="minorEastAsia" w:hAnsiTheme="minorEastAsia" w:cs="SimSun"/>
          <w:sz w:val="20"/>
          <w:szCs w:val="20"/>
          <w:lang w:eastAsia="zh-CN"/>
        </w:rPr>
        <w:t>23</w:t>
      </w:r>
      <w:r w:rsidR="00FA4D6A" w:rsidRPr="00936C96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～</w:t>
      </w:r>
      <w:r w:rsidR="00FA4D6A" w:rsidRPr="00936C96">
        <w:rPr>
          <w:rFonts w:asciiTheme="minorEastAsia" w:eastAsiaTheme="minorEastAsia" w:hAnsiTheme="minorEastAsia" w:cs="SimSun"/>
          <w:sz w:val="20"/>
          <w:szCs w:val="20"/>
          <w:lang w:eastAsia="zh-CN"/>
        </w:rPr>
        <w:t>24</w:t>
      </w:r>
      <w:r w:rsidR="00FA4D6A" w:rsidRPr="00936C96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936C96" w:rsidRPr="00936C96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  <w:r w:rsidR="00FA4D6A" w:rsidRPr="00936C96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因此，我们犯罪的肢体，与罪恶的事，诸如淫乱、污秽、邪情、恶欲和贪婪，联为一。</w:t>
      </w:r>
    </w:p>
    <w:p w:rsidR="00396F8E" w:rsidRPr="00737474" w:rsidRDefault="00C55047" w:rsidP="00396F8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37474">
        <w:rPr>
          <w:rFonts w:ascii="SimSun" w:eastAsia="SimSun" w:hAnsi="SimSun" w:cs="SimSun" w:hint="eastAsia"/>
          <w:b/>
          <w:sz w:val="20"/>
          <w:szCs w:val="20"/>
          <w:lang w:eastAsia="zh-CN"/>
        </w:rPr>
        <w:t xml:space="preserve">歌罗西书 </w:t>
      </w:r>
      <w:r w:rsidR="00396F8E" w:rsidRPr="00737474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3:9</w:t>
      </w:r>
      <w:r w:rsidR="00396F8E" w:rsidRPr="00737474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396F8E" w:rsidRPr="00737474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不要彼此说谎，因你们已经</w:t>
      </w:r>
      <w:r w:rsidR="00071B49" w:rsidRPr="00737474">
        <w:rPr>
          <w:rFonts w:asciiTheme="minorEastAsia" w:eastAsiaTheme="minorEastAsia" w:hAnsiTheme="minorEastAsia" w:cs="SimSun" w:hint="eastAsia"/>
          <w:sz w:val="20"/>
          <w:szCs w:val="20"/>
          <w:vertAlign w:val="superscript"/>
          <w:lang w:eastAsia="zh-CN"/>
        </w:rPr>
        <w:t>1</w:t>
      </w:r>
      <w:r w:rsidR="00396F8E" w:rsidRPr="00737474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脱去</w:t>
      </w:r>
      <w:r w:rsidR="00737474" w:rsidRPr="00737474">
        <w:rPr>
          <w:rFonts w:asciiTheme="minorEastAsia" w:eastAsiaTheme="minorEastAsia" w:hAnsiTheme="minorEastAsia" w:cs="SimSun" w:hint="eastAsia"/>
          <w:sz w:val="20"/>
          <w:szCs w:val="20"/>
          <w:vertAlign w:val="superscript"/>
          <w:lang w:eastAsia="zh-CN"/>
        </w:rPr>
        <w:t>2</w:t>
      </w:r>
      <w:r w:rsidR="00396F8E" w:rsidRPr="00737474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旧人，同旧人的行为，</w:t>
      </w:r>
    </w:p>
    <w:p w:rsidR="004D7DE5" w:rsidRPr="00730260" w:rsidRDefault="004D7DE5" w:rsidP="004D7DE5">
      <w:pPr>
        <w:tabs>
          <w:tab w:val="left" w:pos="2430"/>
        </w:tabs>
        <w:jc w:val="both"/>
        <w:rPr>
          <w:rFonts w:ascii="SimSun" w:eastAsia="SimSun" w:hAnsi="SimSun" w:cs="SimSun"/>
          <w:color w:val="FF0000"/>
          <w:sz w:val="20"/>
          <w:szCs w:val="20"/>
        </w:rPr>
      </w:pPr>
      <w:r w:rsidRPr="00737474">
        <w:rPr>
          <w:rFonts w:ascii="SimSun" w:eastAsia="SimSun" w:hAnsi="SimSun" w:cs="SimSun" w:hint="eastAsia"/>
          <w:b/>
          <w:sz w:val="20"/>
          <w:szCs w:val="20"/>
        </w:rPr>
        <w:t>注1</w:t>
      </w:r>
      <w:r w:rsidRPr="00737474">
        <w:rPr>
          <w:rFonts w:ascii="SimSun" w:eastAsia="SimSun" w:hAnsi="SimSun" w:cs="SimSun"/>
          <w:sz w:val="20"/>
          <w:szCs w:val="20"/>
        </w:rPr>
        <w:t xml:space="preserve"> </w:t>
      </w:r>
      <w:r w:rsidR="00737474" w:rsidRPr="00737474">
        <w:rPr>
          <w:rFonts w:ascii="SimSun" w:eastAsia="SimSun" w:hAnsi="SimSun" w:cs="SimSun" w:hint="eastAsia"/>
          <w:b/>
          <w:bCs/>
          <w:sz w:val="20"/>
          <w:szCs w:val="20"/>
        </w:rPr>
        <w:t>脱去</w:t>
      </w:r>
      <w:r w:rsidR="00BE7048" w:rsidRPr="00737474">
        <w:rPr>
          <w:rFonts w:ascii="SimSun" w:eastAsia="SimSun" w:hAnsi="SimSun" w:hint="eastAsia"/>
          <w:bCs/>
          <w:sz w:val="20"/>
          <w:szCs w:val="20"/>
        </w:rPr>
        <w:t>。</w:t>
      </w:r>
      <w:r w:rsidR="00737474" w:rsidRPr="00737474">
        <w:rPr>
          <w:rFonts w:asciiTheme="minorEastAsia" w:eastAsiaTheme="minorEastAsia" w:hAnsiTheme="minorEastAsia" w:cs="SimSun" w:hint="eastAsia"/>
          <w:sz w:val="20"/>
          <w:szCs w:val="20"/>
        </w:rPr>
        <w:t>脱去旧人就像脱去旧的外衣：首先治死身体的私欲，接着脱去魂的邪恶，最后脱去整个旧人同旧人的行为。这不是凭着我们自己的能力，乃是凭着包罗万有之灵的大能。</w:t>
      </w:r>
    </w:p>
    <w:p w:rsidR="004D7DE5" w:rsidRPr="00730260" w:rsidRDefault="004D7DE5" w:rsidP="004D7DE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4C28A9">
        <w:rPr>
          <w:rFonts w:ascii="SimSun" w:eastAsia="SimSun" w:hAnsi="SimSun" w:cs="SimSun" w:hint="eastAsia"/>
          <w:b/>
          <w:sz w:val="20"/>
          <w:szCs w:val="20"/>
          <w:lang w:eastAsia="zh-CN"/>
        </w:rPr>
        <w:t>注</w:t>
      </w:r>
      <w:r w:rsidRPr="004C28A9">
        <w:rPr>
          <w:rFonts w:ascii="SimSun" w:eastAsia="SimSun" w:hAnsi="SimSun" w:cs="SimSun"/>
          <w:b/>
          <w:sz w:val="20"/>
          <w:szCs w:val="20"/>
          <w:lang w:eastAsia="zh-CN"/>
        </w:rPr>
        <w:t xml:space="preserve">2 </w:t>
      </w:r>
      <w:r w:rsidR="00737474" w:rsidRPr="004C28A9">
        <w:rPr>
          <w:rFonts w:ascii="SimSun" w:eastAsia="SimSun" w:hAnsi="SimSun" w:cs="SimSun" w:hint="eastAsia"/>
          <w:b/>
          <w:sz w:val="20"/>
          <w:szCs w:val="20"/>
          <w:lang w:eastAsia="zh-CN"/>
        </w:rPr>
        <w:t>旧人</w:t>
      </w:r>
      <w:r w:rsidR="005559FE" w:rsidRPr="004C28A9">
        <w:rPr>
          <w:rFonts w:ascii="SimSun" w:eastAsia="SimSun" w:hAnsi="SimSun" w:cs="SimSun" w:hint="eastAsia"/>
          <w:bCs/>
          <w:sz w:val="20"/>
          <w:szCs w:val="20"/>
          <w:lang w:eastAsia="zh-CN"/>
        </w:rPr>
        <w:t>。</w:t>
      </w:r>
      <w:r w:rsidR="004C28A9" w:rsidRPr="004C28A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旧人出于亚当，虽是神造的，却因罪堕落了。</w:t>
      </w:r>
    </w:p>
    <w:p w:rsidR="00AA256D" w:rsidRPr="005A26E6" w:rsidRDefault="00C55047" w:rsidP="00AA25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C28A9">
        <w:rPr>
          <w:rFonts w:ascii="SimSun" w:eastAsia="SimSun" w:hAnsi="SimSun" w:cs="SimSun" w:hint="eastAsia"/>
          <w:b/>
          <w:sz w:val="20"/>
          <w:szCs w:val="20"/>
          <w:lang w:eastAsia="zh-CN"/>
        </w:rPr>
        <w:t>歌罗西书</w:t>
      </w:r>
      <w:r w:rsidR="00AA256D" w:rsidRPr="004C28A9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AA256D"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:10</w:t>
      </w:r>
      <w:r w:rsidR="00AA256D"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</w:t>
      </w:r>
      <w:r w:rsidR="00132A62"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穿上了</w:t>
      </w:r>
      <w:r w:rsidR="00132A62"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新人；这新人照着</w:t>
      </w:r>
      <w:r w:rsidR="00132A62"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3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创造他者的</w:t>
      </w:r>
      <w:r w:rsidR="00D73EC1"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4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形像渐渐</w:t>
      </w:r>
      <w:r w:rsidR="00D73EC1" w:rsidRPr="00D73EC1">
        <w:rPr>
          <w:rFonts w:asciiTheme="minorEastAsia" w:eastAsiaTheme="minorEastAsia" w:hAnsiTheme="minorEastAsia" w:cs="SimSun"/>
          <w:color w:val="000000"/>
          <w:sz w:val="20"/>
          <w:szCs w:val="20"/>
          <w:vertAlign w:val="superscript"/>
          <w:lang w:eastAsia="zh-CN"/>
        </w:rPr>
        <w:t>5</w:t>
      </w:r>
      <w:r w:rsidR="00AA256D"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更新，以致有充足的知识；</w:t>
      </w:r>
    </w:p>
    <w:p w:rsidR="00E7551C" w:rsidRPr="00730260" w:rsidRDefault="00E7551C" w:rsidP="00AA256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FF0000"/>
          <w:sz w:val="20"/>
          <w:szCs w:val="20"/>
          <w:lang w:eastAsia="zh-CN"/>
        </w:rPr>
      </w:pPr>
      <w:r w:rsidRPr="00F243C9">
        <w:rPr>
          <w:rFonts w:ascii="SimSun" w:eastAsia="SimSun" w:hAnsi="SimSun" w:cs="SimSun" w:hint="eastAsia"/>
          <w:b/>
          <w:sz w:val="20"/>
          <w:szCs w:val="20"/>
          <w:lang w:eastAsia="zh-CN"/>
        </w:rPr>
        <w:t>注</w:t>
      </w:r>
      <w:r w:rsidR="007E392F" w:rsidRPr="00F243C9">
        <w:rPr>
          <w:rFonts w:ascii="SimSun" w:eastAsia="SimSun" w:hAnsi="SimSun" w:cs="SimSun" w:hint="eastAsia"/>
          <w:b/>
          <w:sz w:val="20"/>
          <w:szCs w:val="20"/>
          <w:lang w:eastAsia="zh-CN"/>
        </w:rPr>
        <w:t>1</w:t>
      </w:r>
      <w:r w:rsidRPr="00F243C9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="00F56E88" w:rsidRPr="00F243C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穿上</w:t>
      </w:r>
      <w:r w:rsidR="004C4085" w:rsidRPr="00F243C9">
        <w:rPr>
          <w:rFonts w:ascii="SimSun" w:eastAsia="SimSun" w:hAnsi="SimSun" w:hint="eastAsia"/>
          <w:bCs/>
          <w:sz w:val="20"/>
          <w:szCs w:val="20"/>
          <w:lang w:eastAsia="zh-CN"/>
        </w:rPr>
        <w:t>。</w:t>
      </w:r>
      <w:r w:rsidR="00CC5EE6" w:rsidRPr="00F243C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穿上新人就像穿上新的外衣。</w:t>
      </w:r>
    </w:p>
    <w:p w:rsidR="006E0EBA" w:rsidRPr="00E770BA" w:rsidRDefault="009913C0" w:rsidP="008C76E9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770B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E770BA" w:rsidRDefault="008C76E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E3589"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第十七篇　要操练放弃自己的观念而读出圣经的中心</w:t>
      </w: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108BD"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人的观念遮蔽圣经的实例 第</w:t>
      </w:r>
      <w:r w:rsidR="001C68E4" w:rsidRPr="00E770BA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5108BD"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1C68E4"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～要向神要新的东西</w:t>
      </w:r>
      <w:r w:rsidRPr="00E770B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8C76E9" w:rsidRPr="00730260" w:rsidRDefault="008C76E9" w:rsidP="001D05CB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E402F" w:rsidRPr="0003410A" w:rsidTr="0065101F">
        <w:tc>
          <w:tcPr>
            <w:tcW w:w="1295" w:type="dxa"/>
          </w:tcPr>
          <w:p w:rsidR="009913C0" w:rsidRPr="0003410A" w:rsidRDefault="009913C0" w:rsidP="001D05C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F16A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9913C0" w:rsidRPr="00E9436E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9436E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9436E" w:rsidRPr="00E9436E" w:rsidRDefault="00E9436E" w:rsidP="00E943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E9436E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歌罗西书</w:t>
      </w:r>
      <w:r w:rsidRPr="00E9436E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0E9436E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E9436E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  <w:r w:rsidRPr="00E9436E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E9436E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并且穿上了新人；这新人照着创造他者的形像渐渐更新，以致有充足的知识</w:t>
      </w:r>
      <w:r w:rsidR="008F781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:rsidR="009913C0" w:rsidRPr="00E9436E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9436E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C4877" w:rsidRPr="006C4877" w:rsidRDefault="006C4877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487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6C48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3:10-11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A52CC0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并且穿上了新人；这新人照着创造他者的形像渐渐更新，以致有充足的知识；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3: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6C4877" w:rsidRPr="006C4877" w:rsidRDefault="006C4877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487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C48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2:15-16</w:t>
      </w:r>
      <w:r w:rsidR="00E7618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357F0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在祂的肉体里，废掉了那规条中诫命的律法，好把两下在祂自己里面，创造成一个新人，成就了和平；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既用十字架除灭了仇恨，便</w:t>
      </w:r>
      <w:r w:rsidR="00BF517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这十字架，使两下在一个身体里与神和好了；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6C4877" w:rsidRPr="006C4877" w:rsidRDefault="006C4877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487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C48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:rsidR="006C4877" w:rsidRPr="006C4877" w:rsidRDefault="006C4877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487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C48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1:21</w:t>
      </w:r>
    </w:p>
    <w:p w:rsidR="006C4877" w:rsidRPr="006C4877" w:rsidRDefault="00A52CC0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因为在我，活着就是基督，死了就有益处。</w:t>
      </w:r>
    </w:p>
    <w:p w:rsidR="006C4877" w:rsidRPr="006C4877" w:rsidRDefault="006C4877" w:rsidP="006C487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487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C487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12:13</w:t>
      </w:r>
    </w:p>
    <w:p w:rsidR="007D0B87" w:rsidRPr="000A0D85" w:rsidRDefault="00A52CC0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</w:pPr>
      <w:r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6C4877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6C4877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C4877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因为我们不拘是犹太人或希利尼人，是为奴的或自主的，都已经在一位灵里受浸，成了一个身体，且都得以喝一位灵。</w:t>
      </w:r>
    </w:p>
    <w:p w:rsidR="00BE090A" w:rsidRPr="0003410A" w:rsidRDefault="00BE090A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664F7B" w:rsidRPr="005A26E6" w:rsidRDefault="00664F7B" w:rsidP="00664F7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C28A9">
        <w:rPr>
          <w:rFonts w:ascii="SimSun" w:eastAsia="SimSun" w:hAnsi="SimSun" w:cs="SimSun" w:hint="eastAsia"/>
          <w:b/>
          <w:sz w:val="20"/>
          <w:szCs w:val="20"/>
          <w:lang w:eastAsia="zh-CN"/>
        </w:rPr>
        <w:t>歌罗西书</w:t>
      </w:r>
      <w:r w:rsidRPr="004C28A9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02F355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:10</w:t>
      </w:r>
      <w:r w:rsidRPr="005A26E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</w:t>
      </w:r>
      <w:r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穿上了</w:t>
      </w:r>
      <w:r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新人；这新人照着</w:t>
      </w:r>
      <w:r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3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创造他者的</w:t>
      </w:r>
      <w:r w:rsidRPr="00D73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4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形像渐渐</w:t>
      </w:r>
      <w:r w:rsidRPr="00D73EC1">
        <w:rPr>
          <w:rFonts w:asciiTheme="minorEastAsia" w:eastAsiaTheme="minorEastAsia" w:hAnsiTheme="minorEastAsia" w:cs="SimSun"/>
          <w:color w:val="000000"/>
          <w:sz w:val="20"/>
          <w:szCs w:val="20"/>
          <w:vertAlign w:val="superscript"/>
          <w:lang w:eastAsia="zh-CN"/>
        </w:rPr>
        <w:t>5</w:t>
      </w:r>
      <w:r w:rsidRPr="005A26E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更新，以致有充足的知识；</w:t>
      </w:r>
    </w:p>
    <w:p w:rsidR="006F4213" w:rsidRDefault="00BE090A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="00DA2FC8" w:rsidRPr="0007763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</w:t>
      </w:r>
      <w:r w:rsidRPr="0007763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DA2FC8" w:rsidRPr="0007763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新</w:t>
      </w:r>
      <w:r w:rsidR="003E6F9E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人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6F4213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新，原文意新有的，指在时间上是新的，与弗四</w:t>
      </w:r>
      <w:r w:rsidR="006F4213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24</w:t>
      </w:r>
      <w:r w:rsidR="006F4213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者不同，那里指在性情、品质或形状上是新的。关于新人，见弗四</w:t>
      </w:r>
      <w:r w:rsidR="006F4213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24</w:t>
      </w:r>
      <w:r w:rsidR="006F4213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注</w:t>
      </w:r>
      <w:r w:rsidR="006F4213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2</w:t>
      </w:r>
      <w:r w:rsidR="006F4213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一段。基督既是新人的成分，我们这些是新人的与基督就是一。这是本书最基本、最重要的点。</w:t>
      </w:r>
    </w:p>
    <w:p w:rsidR="00A94FFE" w:rsidRPr="00A94FFE" w:rsidRDefault="00BE090A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="00B954AC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7763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创造他者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697714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指创造者基督。基督在祂自己里面创造了新人（弗二</w:t>
      </w:r>
      <w:r w:rsidR="00697714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15</w:t>
      </w:r>
      <w:r w:rsidR="00697714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）</w:t>
      </w:r>
      <w:r w:rsidR="00417731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="00B954AC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D202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形像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指基督的形像作神的彰显（一</w:t>
      </w:r>
      <w:r w:rsidR="00C2216C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15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，来一</w:t>
      </w:r>
      <w:r w:rsidR="00C2216C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3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上）</w:t>
      </w:r>
      <w:r w:rsidR="00417731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="00B954AC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D07E3" w:rsidRPr="001D07E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更新</w:t>
      </w:r>
      <w:r w:rsidR="00C464F8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。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新人原是用我们属于旧造的人创造的（弗二</w:t>
      </w:r>
      <w:r w:rsidR="00C2216C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15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）</w:t>
      </w:r>
      <w:r w:rsidR="00417731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所以新人需要更新。这更新主要的发生在我们的心思里，如</w:t>
      </w:r>
      <w:r w:rsidR="00C2216C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“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以致有充足的知识</w:t>
      </w:r>
      <w:r w:rsidR="00C2216C" w:rsidRPr="00C2216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”</w:t>
      </w:r>
      <w:r w:rsidR="00C2216C" w:rsidRPr="00C2216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所指明的。新人是在我们灵里创造的；然后这新人要照着基督的形像，在我们的心思里渐渐更新，以致有充足的知识。</w:t>
      </w:r>
    </w:p>
    <w:p w:rsidR="001D07E3" w:rsidRPr="006C4877" w:rsidRDefault="00736B33" w:rsidP="001D07E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1D07E3" w:rsidRPr="00A52C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3:11</w:t>
      </w:r>
      <w:r w:rsidR="001D07E3" w:rsidRPr="006C487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</w:t>
      </w:r>
      <w:r w:rsidR="009852AD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此并</w:t>
      </w:r>
      <w:r w:rsidR="009852AD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没有</w:t>
      </w:r>
      <w:r w:rsidR="009852AD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3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希利尼人和犹太人、</w:t>
      </w:r>
      <w:r w:rsidR="009852AD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4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受割礼的和未受割礼的、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5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化外人、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6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西古提人、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7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为奴的、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8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自主的，惟有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9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基督是</w:t>
      </w:r>
      <w:r w:rsidR="00796F38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="00796F38" w:rsidRPr="00E46FAA">
        <w:rPr>
          <w:rFonts w:asciiTheme="minorEastAsia" w:eastAsiaTheme="minorEastAsia" w:hAnsiTheme="minorEastAsia" w:cs="SimSun"/>
          <w:color w:val="000000"/>
          <w:sz w:val="20"/>
          <w:szCs w:val="20"/>
          <w:vertAlign w:val="superscript"/>
          <w:lang w:eastAsia="zh-CN"/>
        </w:rPr>
        <w:t>0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一切，又在</w:t>
      </w:r>
      <w:r w:rsidR="00E46FAA" w:rsidRPr="00E46FAA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="00E46FAA" w:rsidRPr="00E46FAA">
        <w:rPr>
          <w:rFonts w:asciiTheme="minorEastAsia" w:eastAsiaTheme="minorEastAsia" w:hAnsiTheme="minorEastAsia" w:cs="SimSun"/>
          <w:color w:val="000000"/>
          <w:sz w:val="20"/>
          <w:szCs w:val="20"/>
          <w:vertAlign w:val="superscript"/>
          <w:lang w:eastAsia="zh-CN"/>
        </w:rPr>
        <w:t>0</w:t>
      </w:r>
      <w:r w:rsidR="001D07E3" w:rsidRPr="006C48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一切之内。</w:t>
      </w:r>
    </w:p>
    <w:p w:rsidR="00A94FFE" w:rsidRPr="0003410A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TW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TW"/>
        </w:rPr>
        <w:t>注</w:t>
      </w:r>
      <w:r w:rsidR="00901381">
        <w:rPr>
          <w:rFonts w:ascii="SimSun" w:eastAsia="SimSun" w:hAnsi="SimSun" w:cs="SimSun"/>
          <w:b/>
          <w:color w:val="000000" w:themeColor="text1"/>
          <w:sz w:val="20"/>
          <w:szCs w:val="20"/>
          <w:lang w:eastAsia="zh-TW"/>
        </w:rPr>
        <w:t>9</w:t>
      </w:r>
      <w:r w:rsidR="00901381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TW"/>
        </w:rPr>
        <w:t>基督</w:t>
      </w:r>
      <w:r w:rsid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。</w:t>
      </w:r>
      <w:r w:rsidR="003F27E4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在新人里只有基督有地位。祂是新人一切的肢体，也在一切的肢体之内。在新人里祂是一切。实际上，祂就是新人，就是祂的身体（林前十二</w:t>
      </w:r>
      <w:r w:rsidR="003F27E4" w:rsidRPr="008550ED"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  <w:t>12</w:t>
      </w:r>
      <w:r w:rsidR="003F27E4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）</w:t>
      </w:r>
      <w:r w:rsidR="008550ED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。</w:t>
      </w:r>
      <w:r w:rsidR="003F27E4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在</w:t>
      </w:r>
      <w:r w:rsidR="003F27E4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lastRenderedPageBreak/>
        <w:t>新人里祂是中心，也是普及，是构成新人的成分，是新人里一切的一切。</w:t>
      </w:r>
    </w:p>
    <w:p w:rsidR="00A94FFE" w:rsidRPr="00A94FFE" w:rsidRDefault="00A94FFE" w:rsidP="00A94FF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="00901381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10 </w:t>
      </w:r>
      <w:r w:rsidR="00901381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一切</w:t>
      </w:r>
      <w:r w:rsidR="00C464F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8550ED" w:rsidRPr="008550E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“</w:t>
      </w:r>
      <w:r w:rsidR="008550ED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</w:t>
      </w:r>
      <w:r w:rsidR="008550ED" w:rsidRPr="008550E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”</w:t>
      </w:r>
      <w:r w:rsidR="008550ED" w:rsidRPr="008550E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，指组成新人的众肢体。</w:t>
      </w:r>
    </w:p>
    <w:p w:rsidR="009913C0" w:rsidRPr="00BC36A8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C36A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3C0897" w:rsidRDefault="003C0897" w:rsidP="003C089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新人乃是属基督的，乃是祂的身体，是在十字架上在祂里面所创造的（弗</w:t>
      </w:r>
      <w:r w:rsidR="00765BE9">
        <w:rPr>
          <w:rFonts w:ascii="SimSun" w:eastAsia="SimSun" w:hAnsi="SimSun" w:hint="eastAsia"/>
          <w:color w:val="000000" w:themeColor="text1"/>
          <w:sz w:val="20"/>
          <w:szCs w:val="20"/>
        </w:rPr>
        <w:t>二1</w:t>
      </w:r>
      <w:r w:rsidR="00765BE9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765BE9">
        <w:rPr>
          <w:rFonts w:ascii="SimSun" w:eastAsia="SimSun" w:hAnsi="SimSun" w:hint="eastAsia"/>
          <w:color w:val="000000" w:themeColor="text1"/>
          <w:sz w:val="20"/>
          <w:szCs w:val="20"/>
        </w:rPr>
        <w:t>～1</w:t>
      </w:r>
      <w:r w:rsidR="00765BE9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765BE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161294">
        <w:rPr>
          <w:rFonts w:ascii="SimSun" w:eastAsia="SimSun" w:hAnsi="SimSun" w:hint="eastAsia"/>
          <w:color w:val="000000" w:themeColor="text1"/>
          <w:sz w:val="20"/>
          <w:szCs w:val="20"/>
        </w:rPr>
        <w:t>。这不是个人的，乃是团体的。按照以弗所二章十五节</w:t>
      </w:r>
      <w:r w:rsidR="00416DB4">
        <w:rPr>
          <w:rFonts w:ascii="SimSun" w:eastAsia="SimSun" w:hAnsi="SimSun" w:hint="eastAsia"/>
          <w:color w:val="000000" w:themeColor="text1"/>
          <w:sz w:val="20"/>
          <w:szCs w:val="20"/>
        </w:rPr>
        <w:t>清楚的异象，新人乃是一个团体的实体。这可以由这事实</w:t>
      </w:r>
      <w:r w:rsidR="00A00244">
        <w:rPr>
          <w:rFonts w:ascii="SimSun" w:eastAsia="SimSun" w:hAnsi="SimSun" w:hint="eastAsia"/>
          <w:color w:val="000000" w:themeColor="text1"/>
          <w:sz w:val="20"/>
          <w:szCs w:val="20"/>
        </w:rPr>
        <w:t>来证明：新人是由犹太人和外邦人这两班人所创造成的。再者，以弗所二章十六节指明，由这两班人所创造成的新人，乃是基督的身体。因此，新人和身体是同义词，可以互换使用。</w:t>
      </w:r>
    </w:p>
    <w:p w:rsidR="00C07956" w:rsidRDefault="006573C3" w:rsidP="00C07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歌罗西信徒</w:t>
      </w:r>
      <w:r w:rsidR="001C45F2">
        <w:rPr>
          <w:rFonts w:ascii="SimSun" w:eastAsia="SimSun" w:hAnsi="SimSun" w:hint="eastAsia"/>
          <w:color w:val="000000" w:themeColor="text1"/>
          <w:sz w:val="20"/>
          <w:szCs w:val="20"/>
        </w:rPr>
        <w:t>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的问题不在灵，也不在新造。因着他们接受了各种不同的哲学，他们的问题乃是出在心思。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他们需要渐渐更新，以致有充足的知识。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新人的更新结果就有充足的知识，这充足的知识乃是照着神的</w:t>
      </w:r>
      <w:r w:rsidR="009D2020">
        <w:rPr>
          <w:rFonts w:ascii="SimSun" w:eastAsia="SimSun" w:hAnsi="SimSun" w:hint="eastAsia"/>
          <w:color w:val="000000" w:themeColor="text1"/>
          <w:sz w:val="20"/>
          <w:szCs w:val="20"/>
        </w:rPr>
        <w:t>形像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D774FA">
        <w:rPr>
          <w:rFonts w:ascii="SimSun" w:eastAsia="SimSun" w:hAnsi="SimSun" w:hint="eastAsia"/>
          <w:color w:val="000000" w:themeColor="text1"/>
          <w:sz w:val="20"/>
          <w:szCs w:val="20"/>
        </w:rPr>
        <w:t>在前面</w:t>
      </w:r>
      <w:r w:rsidR="004803D1">
        <w:rPr>
          <w:rFonts w:ascii="SimSun" w:eastAsia="SimSun" w:hAnsi="SimSun" w:hint="eastAsia"/>
          <w:color w:val="000000" w:themeColor="text1"/>
          <w:sz w:val="20"/>
          <w:szCs w:val="20"/>
        </w:rPr>
        <w:t>几篇信息中我们指出，</w:t>
      </w:r>
      <w:r w:rsidR="004803D1">
        <w:rPr>
          <w:rFonts w:ascii="Cambria" w:eastAsia="SimSun" w:hAnsi="Cambria" w:cs="Cambria" w:hint="eastAsia"/>
          <w:color w:val="000000" w:themeColor="text1"/>
          <w:sz w:val="20"/>
          <w:szCs w:val="20"/>
        </w:rPr>
        <w:t>一章十五节的形像</w:t>
      </w:r>
      <w:r w:rsidR="006B75B2">
        <w:rPr>
          <w:rFonts w:ascii="Cambria" w:eastAsia="SimSun" w:hAnsi="Cambria" w:cs="Cambria" w:hint="eastAsia"/>
          <w:color w:val="000000" w:themeColor="text1"/>
          <w:sz w:val="20"/>
          <w:szCs w:val="20"/>
        </w:rPr>
        <w:t>乃是指神的</w:t>
      </w:r>
      <w:r w:rsidR="005E22BD">
        <w:rPr>
          <w:rFonts w:ascii="Cambria" w:eastAsia="SimSun" w:hAnsi="Cambria" w:cs="Cambria" w:hint="eastAsia"/>
          <w:color w:val="000000" w:themeColor="text1"/>
          <w:sz w:val="20"/>
          <w:szCs w:val="20"/>
        </w:rPr>
        <w:t>彰显</w:t>
      </w:r>
      <w:r w:rsidR="006B75B2">
        <w:rPr>
          <w:rFonts w:ascii="Cambria" w:eastAsia="SimSun" w:hAnsi="Cambria" w:cs="Cambria" w:hint="eastAsia"/>
          <w:color w:val="000000" w:themeColor="text1"/>
          <w:sz w:val="20"/>
          <w:szCs w:val="20"/>
        </w:rPr>
        <w:t>、神的丰满。神的形像乃是祂的丰满与彰显。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当然这就是基督自己</w:t>
      </w:r>
      <w:r w:rsidR="00657041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953627" w:rsidRPr="00BC36A8" w:rsidRDefault="00C07956" w:rsidP="00C0795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十一节</w:t>
      </w:r>
      <w:r w:rsidR="003D3D98">
        <w:rPr>
          <w:rFonts w:ascii="SimSun" w:eastAsia="SimSun" w:hAnsi="SimSun" w:hint="eastAsia"/>
          <w:color w:val="000000" w:themeColor="text1"/>
          <w:sz w:val="20"/>
          <w:szCs w:val="20"/>
        </w:rPr>
        <w:t>的“此”是指十节的新人，“在此”</w:t>
      </w:r>
      <w:r w:rsidR="00136C18">
        <w:rPr>
          <w:rFonts w:ascii="SimSun" w:eastAsia="SimSun" w:hAnsi="SimSun" w:hint="eastAsia"/>
          <w:color w:val="000000" w:themeColor="text1"/>
          <w:sz w:val="20"/>
          <w:szCs w:val="20"/>
        </w:rPr>
        <w:t>是指在新人里。在新人里不仅没有天然的人，连天然</w:t>
      </w:r>
      <w:r w:rsidR="005A364A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136C18">
        <w:rPr>
          <w:rFonts w:ascii="SimSun" w:eastAsia="SimSun" w:hAnsi="SimSun" w:hint="eastAsia"/>
          <w:color w:val="000000" w:themeColor="text1"/>
          <w:sz w:val="20"/>
          <w:szCs w:val="20"/>
        </w:rPr>
        <w:t>人</w:t>
      </w:r>
      <w:r w:rsidR="005A364A">
        <w:rPr>
          <w:rFonts w:ascii="SimSun" w:eastAsia="SimSun" w:hAnsi="SimSun" w:hint="eastAsia"/>
          <w:color w:val="000000" w:themeColor="text1"/>
          <w:sz w:val="20"/>
          <w:szCs w:val="20"/>
        </w:rPr>
        <w:t>存在的可能和地位都没有。没有要哲学智慧的希利尼人，和要神迹</w:t>
      </w:r>
      <w:r w:rsidR="00205840">
        <w:rPr>
          <w:rFonts w:ascii="SimSun" w:eastAsia="SimSun" w:hAnsi="SimSun" w:hint="eastAsia"/>
          <w:color w:val="000000" w:themeColor="text1"/>
          <w:sz w:val="20"/>
          <w:szCs w:val="20"/>
        </w:rPr>
        <w:t>的犹太人（林前一2</w:t>
      </w:r>
      <w:r w:rsidR="0020584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205840">
        <w:rPr>
          <w:rFonts w:ascii="SimSun" w:eastAsia="SimSun" w:hAnsi="SimSun" w:hint="eastAsia"/>
          <w:color w:val="000000" w:themeColor="text1"/>
          <w:sz w:val="20"/>
          <w:szCs w:val="20"/>
        </w:rPr>
        <w:t>），</w:t>
      </w:r>
      <w:r w:rsidR="00165F87">
        <w:rPr>
          <w:rFonts w:ascii="SimSun" w:eastAsia="SimSun" w:hAnsi="SimSun" w:hint="eastAsia"/>
          <w:color w:val="000000" w:themeColor="text1"/>
          <w:sz w:val="20"/>
          <w:szCs w:val="20"/>
        </w:rPr>
        <w:t>没有受割礼的和未受割礼的。受割礼的是指遵守犹太</w:t>
      </w:r>
      <w:r w:rsidR="00A55B51">
        <w:rPr>
          <w:rFonts w:ascii="SimSun" w:eastAsia="SimSun" w:hAnsi="SimSun" w:hint="eastAsia"/>
          <w:color w:val="000000" w:themeColor="text1"/>
          <w:sz w:val="20"/>
          <w:szCs w:val="20"/>
        </w:rPr>
        <w:t>宗教仪式的人；未受割礼的是指不理会犹太宗教的人。再者在新人里也没有</w:t>
      </w:r>
      <w:r w:rsidR="00B974C6">
        <w:rPr>
          <w:rFonts w:ascii="SimSun" w:eastAsia="SimSun" w:hAnsi="SimSun" w:hint="eastAsia"/>
          <w:color w:val="000000" w:themeColor="text1"/>
          <w:sz w:val="20"/>
          <w:szCs w:val="20"/>
        </w:rPr>
        <w:t>化外人、西古提人、为奴的、自主的。</w:t>
      </w:r>
      <w:r w:rsidR="00E72692">
        <w:rPr>
          <w:rFonts w:ascii="SimSun" w:eastAsia="SimSun" w:hAnsi="SimSun" w:hint="eastAsia"/>
          <w:color w:val="000000" w:themeColor="text1"/>
          <w:sz w:val="20"/>
          <w:szCs w:val="20"/>
        </w:rPr>
        <w:t>化外人是未开化的人，西古提人</w:t>
      </w:r>
      <w:r w:rsidR="00901992">
        <w:rPr>
          <w:rFonts w:ascii="SimSun" w:eastAsia="SimSun" w:hAnsi="SimSun" w:hint="eastAsia"/>
          <w:color w:val="000000" w:themeColor="text1"/>
          <w:sz w:val="20"/>
          <w:szCs w:val="20"/>
        </w:rPr>
        <w:t>被视为最野蛮的人；为奴的是卖身为奴的人，</w:t>
      </w:r>
      <w:r w:rsidR="005F2751">
        <w:rPr>
          <w:rFonts w:ascii="SimSun" w:eastAsia="SimSun" w:hAnsi="SimSun" w:hint="eastAsia"/>
          <w:color w:val="000000" w:themeColor="text1"/>
          <w:sz w:val="20"/>
          <w:szCs w:val="20"/>
        </w:rPr>
        <w:t>自主的是从为奴得自由的人。不管我们是什么人，只要谈到新人，我们必须看自己什么也不是。在新人里只有基督有地位</w:t>
      </w:r>
      <w:r w:rsidR="00727AD3">
        <w:rPr>
          <w:rFonts w:ascii="SimSun" w:eastAsia="SimSun" w:hAnsi="SimSun" w:hint="eastAsia"/>
          <w:color w:val="000000" w:themeColor="text1"/>
          <w:sz w:val="20"/>
          <w:szCs w:val="20"/>
        </w:rPr>
        <w:t>，天然的人一点地位也没有。因此，在召会中我们什么也不是。</w:t>
      </w:r>
      <w:r w:rsidR="00953627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="00532B5C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953627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32B5C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953627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生命读经</w:t>
      </w:r>
      <w:r w:rsidR="00532B5C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E80322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727AD3">
        <w:rPr>
          <w:rFonts w:ascii="SimSun" w:eastAsia="SimSun" w:hAnsi="SimSun" w:hint="eastAsia"/>
          <w:color w:val="000000" w:themeColor="text1"/>
          <w:sz w:val="20"/>
          <w:szCs w:val="20"/>
        </w:rPr>
        <w:t>九〇</w:t>
      </w:r>
      <w:r w:rsidR="001C3025">
        <w:rPr>
          <w:rFonts w:ascii="SimSun" w:eastAsia="SimSun" w:hAnsi="SimSun" w:hint="eastAsia"/>
          <w:color w:val="000000" w:themeColor="text1"/>
          <w:sz w:val="20"/>
          <w:szCs w:val="20"/>
        </w:rPr>
        <w:t>，二九一</w:t>
      </w:r>
      <w:r w:rsidR="00532B5C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E3E73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1C3025">
        <w:rPr>
          <w:rFonts w:ascii="SimSun" w:eastAsia="SimSun" w:hAnsi="SimSun" w:hint="eastAsia"/>
          <w:color w:val="000000" w:themeColor="text1"/>
          <w:sz w:val="20"/>
          <w:szCs w:val="20"/>
        </w:rPr>
        <w:t>九二，二九六</w:t>
      </w:r>
      <w:r w:rsidR="000E402F" w:rsidRPr="00BC36A8">
        <w:rPr>
          <w:rFonts w:ascii="SimSun" w:eastAsia="SimSun" w:hAnsi="SimSun" w:hint="eastAsia"/>
          <w:color w:val="000000" w:themeColor="text1"/>
          <w:sz w:val="20"/>
          <w:szCs w:val="20"/>
        </w:rPr>
        <w:t>页)</w:t>
      </w:r>
    </w:p>
    <w:p w:rsidR="00E31879" w:rsidRPr="00A47DF9" w:rsidRDefault="00E31879" w:rsidP="001D05C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913C0" w:rsidRPr="006C483C" w:rsidRDefault="00D10E5A" w:rsidP="001D05CB">
      <w:pPr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b/>
          <w:color w:val="000000" w:themeColor="text1"/>
          <w:sz w:val="20"/>
          <w:szCs w:val="20"/>
        </w:rPr>
        <w:t>我已得到宇宙至宝</w:t>
      </w:r>
    </w:p>
    <w:p w:rsidR="009913C0" w:rsidRPr="006C483C" w:rsidRDefault="009913C0" w:rsidP="001D05CB">
      <w:pPr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（大本</w:t>
      </w:r>
      <w:r w:rsidR="000B3FE4" w:rsidRPr="006C483C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DD2920" w:rsidRPr="006C483C">
        <w:rPr>
          <w:rFonts w:ascii="SimSun" w:eastAsia="SimSun" w:hAnsi="SimSun"/>
          <w:color w:val="000000" w:themeColor="text1"/>
          <w:sz w:val="20"/>
          <w:szCs w:val="20"/>
        </w:rPr>
        <w:t>88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DD2920" w:rsidRPr="006C483C" w:rsidRDefault="00785E2D" w:rsidP="00DD292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DD2920"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D2920"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我已得到宇宙至宝，</w:t>
      </w:r>
    </w:p>
    <w:p w:rsidR="00DD2920" w:rsidRPr="006C483C" w:rsidRDefault="00DD2920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我心因此欢呼；</w:t>
      </w:r>
    </w:p>
    <w:p w:rsidR="00DD2920" w:rsidRPr="006C483C" w:rsidRDefault="00DD2920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欢呼基督给我得到，</w:t>
      </w:r>
    </w:p>
    <w:p w:rsidR="00785E2D" w:rsidRPr="006C483C" w:rsidRDefault="00DD2920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何等一位基督！</w:t>
      </w:r>
    </w:p>
    <w:p w:rsidR="00785E2D" w:rsidRPr="006C483C" w:rsidRDefault="00785E2D" w:rsidP="001D05CB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785E2D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2 </w:t>
      </w:r>
      <w:r w:rsidR="006C483C"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我这基督是神羔羊，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担当我的罪愆；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又是神的公义太阳，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发出医治光线。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lastRenderedPageBreak/>
        <w:t xml:space="preserve">3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我这基督是生命树，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长在神的乐园；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祂的美果作我食物，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供应丰富、甘甜。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4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我这基督是生命泉，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流出活水江河；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在我里面流到永远，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解除一切干渴。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5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我这基督是我祭司，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为我显在神前，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也是先知满有启示，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且是君王掌权。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6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是我救主、中保、大夫、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牧人、策士、元首、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我兄、我父、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我神、我主、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师尊、良人、密友。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7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是我生命、能力、智慧：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公义、圣洁、救赎；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平安、喜乐、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盼望、安慰、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荣耀、亮光、道路。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8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我这基督充满万有，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怎能述尽说竭？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祂是首先、祂是末后、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祂是一切一切！</w:t>
      </w: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</w:p>
    <w:p w:rsidR="006C483C" w:rsidRPr="006C483C" w:rsidRDefault="006C483C" w:rsidP="006C483C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/>
          <w:color w:val="000000" w:themeColor="text1"/>
          <w:sz w:val="20"/>
          <w:szCs w:val="20"/>
        </w:rPr>
        <w:t xml:space="preserve">9 </w:t>
      </w: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我既得到这样至宝，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我心怎不欢呼！</w:t>
      </w:r>
    </w:p>
    <w:p w:rsidR="006C483C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欢呼基督给我得到，</w:t>
      </w:r>
    </w:p>
    <w:p w:rsidR="00696E86" w:rsidRPr="006C483C" w:rsidRDefault="006C483C" w:rsidP="006C483C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C483C">
        <w:rPr>
          <w:rFonts w:ascii="SimSun" w:eastAsia="SimSun" w:hAnsi="SimSun" w:hint="eastAsia"/>
          <w:color w:val="000000" w:themeColor="text1"/>
          <w:sz w:val="20"/>
          <w:szCs w:val="20"/>
        </w:rPr>
        <w:t>何等一位基督！</w:t>
      </w:r>
    </w:p>
    <w:p w:rsidR="00FD7F72" w:rsidRPr="006C483C" w:rsidRDefault="00FD7F72" w:rsidP="001D05CB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9913C0" w:rsidRPr="0003410A" w:rsidTr="0065101F">
        <w:tc>
          <w:tcPr>
            <w:tcW w:w="1182" w:type="dxa"/>
          </w:tcPr>
          <w:p w:rsidR="009913C0" w:rsidRPr="0003410A" w:rsidRDefault="009913C0" w:rsidP="001D05C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F16A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9913C0" w:rsidRPr="00742E1C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2E1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280D39" w:rsidRDefault="0008619A" w:rsidP="001D05CB">
      <w:pPr>
        <w:pStyle w:val="NormalWeb"/>
        <w:spacing w:before="0" w:beforeAutospacing="0" w:after="0" w:afterAutospacing="0"/>
        <w:jc w:val="both"/>
        <w:rPr>
          <w:ins w:id="4" w:author="saints" w:date="2022-03-13T09:49:00Z"/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742E1C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加拉太书</w:t>
      </w:r>
      <w:r w:rsidR="00742E1C" w:rsidRPr="00742E1C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3</w:t>
      </w:r>
      <w:r w:rsidRPr="00742E1C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:28</w:t>
      </w:r>
      <w:r w:rsidRPr="00742E1C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742E1C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没有犹太人或希利尼人，没有为奴的或自主的，也没有男和女，因为你们众人在基督耶稣里，都是一了。</w:t>
      </w:r>
    </w:p>
    <w:p w:rsidR="00556ECC" w:rsidRPr="00742E1C" w:rsidRDefault="00556ECC" w:rsidP="001D05C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9913C0" w:rsidRPr="00742E1C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2E1C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BD65B7" w:rsidRPr="00742E1C" w:rsidRDefault="00BD65B7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42E1C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加拉太书</w:t>
      </w:r>
      <w:r w:rsidRPr="00742E1C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3:26-29</w:t>
      </w:r>
    </w:p>
    <w:p w:rsidR="00BD65B7" w:rsidRPr="00BD65B7" w:rsidRDefault="00BD65B7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077CA6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</w:t>
      </w:r>
      <w:r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因为你们众人借着相信基督耶稣，都是神的儿子。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你们凡浸入基督的，都已经穿上了基督。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没有犹太人或希利尼人，没有为奴的或自主的，也没有男和女，因为你们众人在基督耶稣里，都是一了。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29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你们既属于基督，就是亚伯拉罕的后裔，是照着应许为后嗣了。</w:t>
      </w:r>
    </w:p>
    <w:p w:rsidR="00BD65B7" w:rsidRPr="00BD65B7" w:rsidRDefault="00BD65B7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D65B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BD65B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4:20-25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但你们并不是这样学了基督；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BD65B7" w:rsidRPr="00BD65B7" w:rsidRDefault="00077CA6" w:rsidP="00BD65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</w:t>
      </w:r>
      <w:r w:rsidR="00BD65B7" w:rsidRPr="00077CA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BD65B7" w:rsidRPr="00BD65B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BD65B7" w:rsidRPr="00BD65B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所以你们既已脱去谎言，各人就要与邻舍说实话，因为我们是互相为肢体。</w:t>
      </w:r>
    </w:p>
    <w:p w:rsidR="009913C0" w:rsidRPr="0003410A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纲目</w:t>
      </w:r>
    </w:p>
    <w:p w:rsidR="00041C23" w:rsidRPr="0003410A" w:rsidRDefault="00EC257F" w:rsidP="001D05CB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贰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基督——居首位并包罗万有者</w:t>
      </w:r>
      <w:r w:rsidR="005562F1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神的中心与普及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一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～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三1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AB4C50" w:rsidRDefault="00DF2BBB" w:rsidP="001D05CB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AB4C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一切影儿的实体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～2</w:t>
      </w:r>
      <w:r w:rsidR="00512015" w:rsidRPr="0003410A">
        <w:rPr>
          <w:rFonts w:ascii="SimSun" w:eastAsia="SimSun" w:hAnsi="SimSun"/>
          <w:color w:val="000000" w:themeColor="text1"/>
          <w:sz w:val="20"/>
          <w:szCs w:val="20"/>
        </w:rPr>
        <w:t>3</w:t>
      </w:r>
    </w:p>
    <w:p w:rsidR="006F3E0F" w:rsidRDefault="006F3E0F" w:rsidP="001D05CB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六 圣徒的生命 三1～4</w:t>
      </w:r>
    </w:p>
    <w:p w:rsidR="006F3E0F" w:rsidRPr="0003410A" w:rsidRDefault="006F3E0F" w:rsidP="001D05CB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七 新人的成分 三5～1</w:t>
      </w:r>
      <w:r>
        <w:rPr>
          <w:rFonts w:ascii="SimSun" w:eastAsia="SimSun" w:hAnsi="SimSun"/>
          <w:color w:val="000000" w:themeColor="text1"/>
          <w:sz w:val="20"/>
          <w:szCs w:val="20"/>
        </w:rPr>
        <w:t>1</w:t>
      </w:r>
    </w:p>
    <w:p w:rsidR="009913C0" w:rsidRPr="0003410A" w:rsidRDefault="009913C0" w:rsidP="001D05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:rsidR="004F425E" w:rsidRDefault="004034F2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153614">
        <w:rPr>
          <w:rFonts w:ascii="SimSun" w:eastAsia="SimSun" w:hAnsi="SimSun" w:hint="eastAsia"/>
          <w:color w:val="000000" w:themeColor="text1"/>
          <w:sz w:val="20"/>
          <w:szCs w:val="20"/>
        </w:rPr>
        <w:t>一章</w:t>
      </w:r>
      <w:r w:rsidR="00003EF3">
        <w:rPr>
          <w:rFonts w:ascii="SimSun" w:eastAsia="SimSun" w:hAnsi="SimSun" w:hint="eastAsia"/>
          <w:color w:val="000000" w:themeColor="text1"/>
          <w:sz w:val="20"/>
          <w:szCs w:val="20"/>
        </w:rPr>
        <w:t>九节至三章十一节启示</w:t>
      </w:r>
      <w:r w:rsidR="0035740F">
        <w:rPr>
          <w:rFonts w:ascii="SimSun" w:eastAsia="SimSun" w:hAnsi="SimSun" w:hint="eastAsia"/>
          <w:color w:val="000000" w:themeColor="text1"/>
          <w:sz w:val="20"/>
          <w:szCs w:val="20"/>
        </w:rPr>
        <w:t>基督是居首位并包罗万有者，</w:t>
      </w:r>
      <w:r w:rsidR="00A00977">
        <w:rPr>
          <w:rFonts w:ascii="SimSun" w:eastAsia="SimSun" w:hAnsi="SimSun" w:hint="eastAsia"/>
          <w:color w:val="000000" w:themeColor="text1"/>
          <w:sz w:val="20"/>
          <w:szCs w:val="20"/>
        </w:rPr>
        <w:t>神的中心与普及。</w:t>
      </w:r>
      <w:r w:rsidR="00245C9A">
        <w:rPr>
          <w:rFonts w:ascii="SimSun" w:eastAsia="SimSun" w:hAnsi="SimSun" w:hint="eastAsia"/>
          <w:color w:val="000000" w:themeColor="text1"/>
          <w:sz w:val="20"/>
          <w:szCs w:val="20"/>
        </w:rPr>
        <w:t>祂作为这样的一位，乃是一切影儿的实体</w:t>
      </w:r>
      <w:r w:rsidR="00A1222E">
        <w:rPr>
          <w:rFonts w:ascii="SimSun" w:eastAsia="SimSun" w:hAnsi="SimSun" w:hint="eastAsia"/>
          <w:color w:val="000000" w:themeColor="text1"/>
          <w:sz w:val="20"/>
          <w:szCs w:val="20"/>
        </w:rPr>
        <w:t>（二8～2</w:t>
      </w:r>
      <w:r w:rsidR="00A1222E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A1222E">
        <w:rPr>
          <w:rFonts w:ascii="SimSun" w:eastAsia="SimSun" w:hAnsi="SimSun" w:hint="eastAsia"/>
          <w:color w:val="000000" w:themeColor="text1"/>
          <w:sz w:val="20"/>
          <w:szCs w:val="20"/>
        </w:rPr>
        <w:t>），是圣徒的生命（三1～4），以及新人的成分（三5～1</w:t>
      </w:r>
      <w:r w:rsidR="00A1222E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1222E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A1222E" w:rsidRDefault="00152282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在二章十八节我们看见异端</w:t>
      </w:r>
      <w:r w:rsidR="0003316C">
        <w:rPr>
          <w:rFonts w:ascii="SimSun" w:eastAsia="SimSun" w:hAnsi="SimSun" w:hint="eastAsia"/>
          <w:color w:val="000000" w:themeColor="text1"/>
          <w:sz w:val="20"/>
          <w:szCs w:val="20"/>
        </w:rPr>
        <w:t>的教师断定圣徒不配直接敬拜神</w:t>
      </w:r>
      <w:r w:rsidR="007277B6">
        <w:rPr>
          <w:rFonts w:ascii="SimSun" w:eastAsia="SimSun" w:hAnsi="SimSun" w:hint="eastAsia"/>
          <w:color w:val="000000" w:themeColor="text1"/>
          <w:sz w:val="20"/>
          <w:szCs w:val="20"/>
        </w:rPr>
        <w:t>，必须经由天使作中保</w:t>
      </w:r>
      <w:r w:rsidR="009833A8">
        <w:rPr>
          <w:rFonts w:ascii="SimSun" w:eastAsia="SimSun" w:hAnsi="SimSun" w:hint="eastAsia"/>
          <w:color w:val="000000" w:themeColor="text1"/>
          <w:sz w:val="20"/>
          <w:szCs w:val="20"/>
        </w:rPr>
        <w:t>才能进到神面前。这就骗</w:t>
      </w:r>
      <w:r w:rsidR="00D67ABF">
        <w:rPr>
          <w:rFonts w:ascii="SimSun" w:eastAsia="SimSun" w:hAnsi="SimSun" w:hint="eastAsia"/>
          <w:color w:val="000000" w:themeColor="text1"/>
          <w:sz w:val="20"/>
          <w:szCs w:val="20"/>
        </w:rPr>
        <w:t>取</w:t>
      </w:r>
      <w:r w:rsidR="009833A8">
        <w:rPr>
          <w:rFonts w:ascii="SimSun" w:eastAsia="SimSun" w:hAnsi="SimSun" w:hint="eastAsia"/>
          <w:color w:val="000000" w:themeColor="text1"/>
          <w:sz w:val="20"/>
          <w:szCs w:val="20"/>
        </w:rPr>
        <w:t>了圣徒的奖赏</w:t>
      </w:r>
      <w:r w:rsidR="005C7F51">
        <w:rPr>
          <w:rFonts w:ascii="SimSun" w:eastAsia="SimSun" w:hAnsi="SimSun" w:hint="eastAsia"/>
          <w:color w:val="000000" w:themeColor="text1"/>
          <w:sz w:val="20"/>
          <w:szCs w:val="20"/>
        </w:rPr>
        <w:t>，叫他们不能享受基督，并使他们受打岔</w:t>
      </w:r>
      <w:r w:rsidR="008F2322">
        <w:rPr>
          <w:rFonts w:ascii="SimSun" w:eastAsia="SimSun" w:hAnsi="SimSun" w:hint="eastAsia"/>
          <w:color w:val="000000" w:themeColor="text1"/>
          <w:sz w:val="20"/>
          <w:szCs w:val="20"/>
        </w:rPr>
        <w:t>，不持定基督作元首（二1</w:t>
      </w:r>
      <w:r w:rsidR="008F2322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8F232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="003F7E3E">
        <w:rPr>
          <w:rFonts w:ascii="SimSun" w:eastAsia="SimSun" w:hAnsi="SimSun" w:hint="eastAsia"/>
          <w:color w:val="000000" w:themeColor="text1"/>
          <w:sz w:val="20"/>
          <w:szCs w:val="20"/>
        </w:rPr>
        <w:t>神的经纶是要借着</w:t>
      </w:r>
      <w:r w:rsidR="00530FAA">
        <w:rPr>
          <w:rFonts w:ascii="SimSun" w:eastAsia="SimSun" w:hAnsi="SimSun" w:hint="eastAsia"/>
          <w:color w:val="000000" w:themeColor="text1"/>
          <w:sz w:val="20"/>
          <w:szCs w:val="20"/>
        </w:rPr>
        <w:t>基督的身体</w:t>
      </w:r>
      <w:r w:rsidR="00530FAA">
        <w:rPr>
          <w:rFonts w:ascii="SimSun" w:eastAsia="SimSun" w:hAnsi="SimSun"/>
          <w:color w:val="000000" w:themeColor="text1"/>
          <w:sz w:val="20"/>
          <w:szCs w:val="20"/>
        </w:rPr>
        <w:t>—</w:t>
      </w:r>
      <w:r w:rsidR="00530FAA">
        <w:rPr>
          <w:rFonts w:ascii="SimSun" w:eastAsia="SimSun" w:hAnsi="SimSun" w:hint="eastAsia"/>
          <w:color w:val="000000" w:themeColor="text1"/>
          <w:sz w:val="20"/>
          <w:szCs w:val="20"/>
        </w:rPr>
        <w:t>召会，</w:t>
      </w:r>
      <w:r w:rsidR="0054108D">
        <w:rPr>
          <w:rFonts w:ascii="SimSun" w:eastAsia="SimSun" w:hAnsi="SimSun" w:hint="eastAsia"/>
          <w:color w:val="000000" w:themeColor="text1"/>
          <w:sz w:val="20"/>
          <w:szCs w:val="20"/>
        </w:rPr>
        <w:t>将万有在基督里归一于一个元首之下</w:t>
      </w:r>
      <w:r w:rsidR="00C14EA9">
        <w:rPr>
          <w:rFonts w:ascii="SimSun" w:eastAsia="SimSun" w:hAnsi="SimSun" w:hint="eastAsia"/>
          <w:color w:val="000000" w:themeColor="text1"/>
          <w:sz w:val="20"/>
          <w:szCs w:val="20"/>
        </w:rPr>
        <w:t>（弗一1</w:t>
      </w:r>
      <w:r w:rsidR="00C14EA9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="00C14EA9">
        <w:rPr>
          <w:rFonts w:ascii="SimSun" w:eastAsia="SimSun" w:hAnsi="SimSun" w:hint="eastAsia"/>
          <w:color w:val="000000" w:themeColor="text1"/>
          <w:sz w:val="20"/>
          <w:szCs w:val="20"/>
        </w:rPr>
        <w:t>），使基督成为万有的中心。</w:t>
      </w:r>
      <w:r w:rsidR="002A193B">
        <w:rPr>
          <w:rFonts w:ascii="SimSun" w:eastAsia="SimSun" w:hAnsi="SimSun" w:hint="eastAsia"/>
          <w:color w:val="000000" w:themeColor="text1"/>
          <w:sz w:val="20"/>
          <w:szCs w:val="20"/>
        </w:rPr>
        <w:t>歌罗西的异端使圣徒与元首分离</w:t>
      </w:r>
      <w:r w:rsidR="00DA5FA9">
        <w:rPr>
          <w:rFonts w:ascii="SimSun" w:eastAsia="SimSun" w:hAnsi="SimSun" w:hint="eastAsia"/>
          <w:color w:val="000000" w:themeColor="text1"/>
          <w:sz w:val="20"/>
          <w:szCs w:val="20"/>
        </w:rPr>
        <w:t>，这破坏了基督的身体。保罗的启示是高举基督</w:t>
      </w:r>
      <w:r w:rsidR="00327200">
        <w:rPr>
          <w:rFonts w:ascii="SimSun" w:eastAsia="SimSun" w:hAnsi="SimSun" w:hint="eastAsia"/>
          <w:color w:val="000000" w:themeColor="text1"/>
          <w:sz w:val="20"/>
          <w:szCs w:val="20"/>
        </w:rPr>
        <w:t>，并保护、建造祂的身体。</w:t>
      </w:r>
      <w:r w:rsidR="00B97998">
        <w:rPr>
          <w:rFonts w:ascii="SimSun" w:eastAsia="SimSun" w:hAnsi="SimSun" w:hint="eastAsia"/>
          <w:color w:val="000000" w:themeColor="text1"/>
          <w:sz w:val="20"/>
          <w:szCs w:val="20"/>
        </w:rPr>
        <w:t>我们需要蒙保守在</w:t>
      </w:r>
      <w:r w:rsidR="004E41D0">
        <w:rPr>
          <w:rFonts w:ascii="SimSun" w:eastAsia="SimSun" w:hAnsi="SimSun" w:hint="eastAsia"/>
          <w:color w:val="000000" w:themeColor="text1"/>
          <w:sz w:val="20"/>
          <w:szCs w:val="20"/>
        </w:rPr>
        <w:t>基督里，好为着召会生活。</w:t>
      </w:r>
    </w:p>
    <w:p w:rsidR="004E41D0" w:rsidRDefault="004E41D0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二章二十节至三章</w:t>
      </w:r>
      <w:r w:rsidR="007E5E51">
        <w:rPr>
          <w:rFonts w:ascii="SimSun" w:eastAsia="SimSun" w:hAnsi="SimSun" w:hint="eastAsia"/>
          <w:color w:val="000000" w:themeColor="text1"/>
          <w:sz w:val="20"/>
          <w:szCs w:val="20"/>
        </w:rPr>
        <w:t>四节向我们启示惟一的作法和独一的</w:t>
      </w:r>
      <w:r w:rsidR="00A75105">
        <w:rPr>
          <w:rFonts w:ascii="SimSun" w:eastAsia="SimSun" w:hAnsi="SimSun" w:hint="eastAsia"/>
          <w:color w:val="000000" w:themeColor="text1"/>
          <w:sz w:val="20"/>
          <w:szCs w:val="20"/>
        </w:rPr>
        <w:t>人位。唯一的作法是十字架，</w:t>
      </w:r>
      <w:r w:rsidR="0061038E">
        <w:rPr>
          <w:rFonts w:ascii="SimSun" w:eastAsia="SimSun" w:hAnsi="SimSun" w:hint="eastAsia"/>
          <w:color w:val="000000" w:themeColor="text1"/>
          <w:sz w:val="20"/>
          <w:szCs w:val="20"/>
        </w:rPr>
        <w:t>神行政的中心</w:t>
      </w:r>
      <w:r w:rsidR="00F2064F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="00CF61EF">
        <w:rPr>
          <w:rFonts w:ascii="SimSun" w:eastAsia="SimSun" w:hAnsi="SimSun" w:hint="eastAsia"/>
          <w:color w:val="000000" w:themeColor="text1"/>
          <w:sz w:val="20"/>
          <w:szCs w:val="20"/>
        </w:rPr>
        <w:t>独一的人位是</w:t>
      </w:r>
      <w:r w:rsidR="00E80F25">
        <w:rPr>
          <w:rFonts w:ascii="SimSun" w:eastAsia="SimSun" w:hAnsi="SimSun" w:hint="eastAsia"/>
          <w:color w:val="000000" w:themeColor="text1"/>
          <w:sz w:val="20"/>
          <w:szCs w:val="20"/>
        </w:rPr>
        <w:t>基督那居首位的</w:t>
      </w:r>
      <w:r w:rsidR="00CC54E4">
        <w:rPr>
          <w:rFonts w:ascii="SimSun" w:eastAsia="SimSun" w:hAnsi="SimSun" w:hint="eastAsia"/>
          <w:color w:val="000000" w:themeColor="text1"/>
          <w:sz w:val="20"/>
          <w:szCs w:val="20"/>
        </w:rPr>
        <w:t>包</w:t>
      </w:r>
      <w:r w:rsidR="00E80F25">
        <w:rPr>
          <w:rFonts w:ascii="SimSun" w:eastAsia="SimSun" w:hAnsi="SimSun" w:hint="eastAsia"/>
          <w:color w:val="000000" w:themeColor="text1"/>
          <w:sz w:val="20"/>
          <w:szCs w:val="20"/>
        </w:rPr>
        <w:t>罗万有者</w:t>
      </w:r>
      <w:r w:rsidR="00BA4ABC">
        <w:rPr>
          <w:rFonts w:ascii="SimSun" w:eastAsia="SimSun" w:hAnsi="SimSun" w:hint="eastAsia"/>
          <w:color w:val="000000" w:themeColor="text1"/>
          <w:sz w:val="20"/>
          <w:szCs w:val="20"/>
        </w:rPr>
        <w:t>，宇宙的中心</w:t>
      </w:r>
      <w:r w:rsidR="008C683B">
        <w:rPr>
          <w:rFonts w:ascii="SimSun" w:eastAsia="SimSun" w:hAnsi="SimSun" w:hint="eastAsia"/>
          <w:color w:val="000000" w:themeColor="text1"/>
          <w:sz w:val="20"/>
          <w:szCs w:val="20"/>
        </w:rPr>
        <w:t>。我们得救脱离消极的事物</w:t>
      </w:r>
      <w:r w:rsidR="009C79CB">
        <w:rPr>
          <w:rFonts w:ascii="SimSun" w:eastAsia="SimSun" w:hAnsi="SimSun" w:hint="eastAsia"/>
          <w:color w:val="000000" w:themeColor="text1"/>
          <w:sz w:val="20"/>
          <w:szCs w:val="20"/>
        </w:rPr>
        <w:t>，不是凭着禁欲主义，乃是凭</w:t>
      </w:r>
      <w:r w:rsidR="009C79CB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着十字架。</w:t>
      </w:r>
      <w:r w:rsidR="003040F3">
        <w:rPr>
          <w:rFonts w:ascii="SimSun" w:eastAsia="SimSun" w:hAnsi="SimSun" w:hint="eastAsia"/>
          <w:color w:val="000000" w:themeColor="text1"/>
          <w:sz w:val="20"/>
          <w:szCs w:val="20"/>
        </w:rPr>
        <w:t>我们活那藏在神里面的生命，不是凭着哲学</w:t>
      </w:r>
      <w:r w:rsidR="007050D0">
        <w:rPr>
          <w:rFonts w:ascii="SimSun" w:eastAsia="SimSun" w:hAnsi="SimSun" w:hint="eastAsia"/>
          <w:color w:val="000000" w:themeColor="text1"/>
          <w:sz w:val="20"/>
          <w:szCs w:val="20"/>
        </w:rPr>
        <w:t>，乃是凭着基督。在神里面，基督是我们的生命。这生命现今是隐藏的</w:t>
      </w:r>
      <w:r w:rsidR="00A72764">
        <w:rPr>
          <w:rFonts w:ascii="SimSun" w:eastAsia="SimSun" w:hAnsi="SimSun" w:hint="eastAsia"/>
          <w:color w:val="000000" w:themeColor="text1"/>
          <w:sz w:val="20"/>
          <w:szCs w:val="20"/>
        </w:rPr>
        <w:t>，但将来要显现出来。那时，我们要与这生命一同显现在荣耀里。</w:t>
      </w:r>
    </w:p>
    <w:p w:rsidR="00A72764" w:rsidRDefault="00A14315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基督是我们的生命很强地指明，我们要以祂为生命</w:t>
      </w:r>
      <w:r w:rsidR="00BC26BC">
        <w:rPr>
          <w:rFonts w:ascii="SimSun" w:eastAsia="SimSun" w:hAnsi="SimSun" w:hint="eastAsia"/>
          <w:color w:val="000000" w:themeColor="text1"/>
          <w:sz w:val="20"/>
          <w:szCs w:val="20"/>
        </w:rPr>
        <w:t>并凭祂活着</w:t>
      </w:r>
      <w:r w:rsidR="004F2BF7">
        <w:rPr>
          <w:rFonts w:ascii="SimSun" w:eastAsia="SimSun" w:hAnsi="SimSun" w:hint="eastAsia"/>
          <w:color w:val="000000" w:themeColor="text1"/>
          <w:sz w:val="20"/>
          <w:szCs w:val="20"/>
        </w:rPr>
        <w:t>，我们要在日常生活中</w:t>
      </w:r>
      <w:r w:rsidR="00562083">
        <w:rPr>
          <w:rFonts w:ascii="SimSun" w:eastAsia="SimSun" w:hAnsi="SimSun" w:hint="eastAsia"/>
          <w:color w:val="000000" w:themeColor="text1"/>
          <w:sz w:val="20"/>
          <w:szCs w:val="20"/>
        </w:rPr>
        <w:t>活</w:t>
      </w:r>
      <w:r w:rsidR="00E235FC">
        <w:rPr>
          <w:rFonts w:ascii="SimSun" w:eastAsia="SimSun" w:hAnsi="SimSun" w:hint="eastAsia"/>
          <w:color w:val="000000" w:themeColor="text1"/>
          <w:sz w:val="20"/>
          <w:szCs w:val="20"/>
        </w:rPr>
        <w:t>祂，好经历本书所启示宇宙般延展无限的基督</w:t>
      </w:r>
      <w:r w:rsidR="00B97674">
        <w:rPr>
          <w:rFonts w:ascii="SimSun" w:eastAsia="SimSun" w:hAnsi="SimSun" w:hint="eastAsia"/>
          <w:color w:val="000000" w:themeColor="text1"/>
          <w:sz w:val="20"/>
          <w:szCs w:val="20"/>
        </w:rPr>
        <w:t>，使祂一切所是、所达到、所得着的，不成</w:t>
      </w:r>
      <w:r w:rsidR="00840360">
        <w:rPr>
          <w:rFonts w:ascii="SimSun" w:eastAsia="SimSun" w:hAnsi="SimSun" w:hint="eastAsia"/>
          <w:color w:val="000000" w:themeColor="text1"/>
          <w:sz w:val="20"/>
          <w:szCs w:val="20"/>
        </w:rPr>
        <w:t>为客观的，乃成为我们主观的经历。</w:t>
      </w:r>
    </w:p>
    <w:p w:rsidR="00840360" w:rsidRDefault="00475470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旧人（三9）</w:t>
      </w:r>
      <w:r w:rsidR="006B554D">
        <w:rPr>
          <w:rFonts w:ascii="SimSun" w:eastAsia="SimSun" w:hAnsi="SimSun" w:hint="eastAsia"/>
          <w:color w:val="000000" w:themeColor="text1"/>
          <w:sz w:val="20"/>
          <w:szCs w:val="20"/>
        </w:rPr>
        <w:t>出于亚当，虽是</w:t>
      </w:r>
      <w:r w:rsidR="00146249">
        <w:rPr>
          <w:rFonts w:ascii="SimSun" w:eastAsia="SimSun" w:hAnsi="SimSun" w:hint="eastAsia"/>
          <w:color w:val="000000" w:themeColor="text1"/>
          <w:sz w:val="20"/>
          <w:szCs w:val="20"/>
        </w:rPr>
        <w:t>神造的，却因罪堕落了。脱去旧人就像脱去旧的外衣</w:t>
      </w:r>
      <w:r w:rsidR="00647304">
        <w:rPr>
          <w:rFonts w:ascii="SimSun" w:eastAsia="SimSun" w:hAnsi="SimSun" w:hint="eastAsia"/>
          <w:color w:val="000000" w:themeColor="text1"/>
          <w:sz w:val="20"/>
          <w:szCs w:val="20"/>
        </w:rPr>
        <w:t>：首先治死身体的私欲（5），接着脱去魂的邪恶</w:t>
      </w:r>
      <w:r w:rsidR="00871B11">
        <w:rPr>
          <w:rFonts w:ascii="SimSun" w:eastAsia="SimSun" w:hAnsi="SimSun" w:hint="eastAsia"/>
          <w:color w:val="000000" w:themeColor="text1"/>
          <w:sz w:val="20"/>
          <w:szCs w:val="20"/>
        </w:rPr>
        <w:t>（8），最后脱去整个旧人</w:t>
      </w:r>
      <w:r w:rsidR="00D53888">
        <w:rPr>
          <w:rFonts w:ascii="SimSun" w:eastAsia="SimSun" w:hAnsi="SimSun" w:hint="eastAsia"/>
          <w:color w:val="000000" w:themeColor="text1"/>
          <w:sz w:val="20"/>
          <w:szCs w:val="20"/>
        </w:rPr>
        <w:t>同</w:t>
      </w:r>
      <w:r w:rsidR="00871B11">
        <w:rPr>
          <w:rFonts w:ascii="SimSun" w:eastAsia="SimSun" w:hAnsi="SimSun" w:hint="eastAsia"/>
          <w:color w:val="000000" w:themeColor="text1"/>
          <w:sz w:val="20"/>
          <w:szCs w:val="20"/>
        </w:rPr>
        <w:t>旧人的行为</w:t>
      </w:r>
      <w:r w:rsidR="00D53888">
        <w:rPr>
          <w:rFonts w:ascii="SimSun" w:eastAsia="SimSun" w:hAnsi="SimSun" w:hint="eastAsia"/>
          <w:color w:val="000000" w:themeColor="text1"/>
          <w:sz w:val="20"/>
          <w:szCs w:val="20"/>
        </w:rPr>
        <w:t>（9）。我们不实行禁欲主义</w:t>
      </w:r>
      <w:r w:rsidR="006F7BE9">
        <w:rPr>
          <w:rFonts w:ascii="SimSun" w:eastAsia="SimSun" w:hAnsi="SimSun" w:hint="eastAsia"/>
          <w:color w:val="000000" w:themeColor="text1"/>
          <w:sz w:val="20"/>
          <w:szCs w:val="20"/>
        </w:rPr>
        <w:t>，然而我们却要靠着圣灵的大能治死我们身上消极的事物</w:t>
      </w:r>
      <w:r w:rsidR="00E833F6">
        <w:rPr>
          <w:rFonts w:ascii="SimSun" w:eastAsia="SimSun" w:hAnsi="SimSun" w:hint="eastAsia"/>
          <w:color w:val="000000" w:themeColor="text1"/>
          <w:sz w:val="20"/>
          <w:szCs w:val="20"/>
        </w:rPr>
        <w:t>。为此，我们需要敞开自己与主有交通，让那灵自由地在我们里面流通</w:t>
      </w:r>
      <w:r w:rsidR="00D12C2A">
        <w:rPr>
          <w:rFonts w:ascii="SimSun" w:eastAsia="SimSun" w:hAnsi="SimSun" w:hint="eastAsia"/>
          <w:color w:val="000000" w:themeColor="text1"/>
          <w:sz w:val="20"/>
          <w:szCs w:val="20"/>
        </w:rPr>
        <w:t>，把基督包罗万有之死的功效应用到我们这人一切消极的事物上。</w:t>
      </w:r>
    </w:p>
    <w:p w:rsidR="00DC4F01" w:rsidRDefault="00DC4F01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歌罗西信徒的问题不在灵，也不在新造</w:t>
      </w:r>
      <w:r w:rsidR="00D23748">
        <w:rPr>
          <w:rFonts w:ascii="SimSun" w:eastAsia="SimSun" w:hAnsi="SimSun" w:hint="eastAsia"/>
          <w:color w:val="000000" w:themeColor="text1"/>
          <w:sz w:val="20"/>
          <w:szCs w:val="20"/>
        </w:rPr>
        <w:t>。因着他们接受了各种不同的哲学，他们的问题乃是出在心思</w:t>
      </w:r>
      <w:r w:rsidR="00235058">
        <w:rPr>
          <w:rFonts w:ascii="SimSun" w:eastAsia="SimSun" w:hAnsi="SimSun" w:hint="eastAsia"/>
          <w:color w:val="000000" w:themeColor="text1"/>
          <w:sz w:val="20"/>
          <w:szCs w:val="20"/>
        </w:rPr>
        <w:t>。他们需要渐渐更新，以致有充足的知识（1</w:t>
      </w:r>
      <w:r w:rsidR="00235058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="0023505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="00FE0101">
        <w:rPr>
          <w:rFonts w:ascii="SimSun" w:eastAsia="SimSun" w:hAnsi="SimSun" w:hint="eastAsia"/>
          <w:color w:val="000000" w:themeColor="text1"/>
          <w:sz w:val="20"/>
          <w:szCs w:val="20"/>
        </w:rPr>
        <w:t>新人的更新结果就有充足的知识，这充足的知识乃是照着神的</w:t>
      </w:r>
      <w:r w:rsidR="009D2020">
        <w:rPr>
          <w:rFonts w:ascii="SimSun" w:eastAsia="SimSun" w:hAnsi="SimSun" w:hint="eastAsia"/>
          <w:color w:val="000000" w:themeColor="text1"/>
          <w:sz w:val="20"/>
          <w:szCs w:val="20"/>
        </w:rPr>
        <w:t>形像</w:t>
      </w:r>
      <w:r w:rsidR="00FE0101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5A5DC4">
        <w:rPr>
          <w:rFonts w:ascii="SimSun" w:eastAsia="SimSun" w:hAnsi="SimSun" w:hint="eastAsia"/>
          <w:color w:val="000000" w:themeColor="text1"/>
          <w:sz w:val="20"/>
          <w:szCs w:val="20"/>
        </w:rPr>
        <w:t>神的</w:t>
      </w:r>
      <w:r w:rsidR="009D2020">
        <w:rPr>
          <w:rFonts w:ascii="SimSun" w:eastAsia="SimSun" w:hAnsi="SimSun" w:hint="eastAsia"/>
          <w:color w:val="000000" w:themeColor="text1"/>
          <w:sz w:val="20"/>
          <w:szCs w:val="20"/>
        </w:rPr>
        <w:t>形像</w:t>
      </w:r>
      <w:r w:rsidR="005A5DC4">
        <w:rPr>
          <w:rFonts w:ascii="SimSun" w:eastAsia="SimSun" w:hAnsi="SimSun" w:hint="eastAsia"/>
          <w:color w:val="000000" w:themeColor="text1"/>
          <w:sz w:val="20"/>
          <w:szCs w:val="20"/>
        </w:rPr>
        <w:t>乃是神的丰满和彰显；当然这就是基督自己。</w:t>
      </w:r>
    </w:p>
    <w:p w:rsidR="00C23B2D" w:rsidRPr="0003410A" w:rsidRDefault="00C23B2D" w:rsidP="004F425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新人（1</w:t>
      </w:r>
      <w:r>
        <w:rPr>
          <w:rFonts w:ascii="SimSun" w:eastAsia="SimSun" w:hAnsi="SimSun"/>
          <w:color w:val="000000" w:themeColor="text1"/>
          <w:sz w:val="20"/>
          <w:szCs w:val="20"/>
          <w:lang w:eastAsia="zh-TW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）是属基督的</w:t>
      </w:r>
      <w:r w:rsidR="008D366B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；</w:t>
      </w:r>
      <w:r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乃是祂的身体，是祂在十字架上</w:t>
      </w:r>
      <w:r w:rsidR="00E717E9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在祂里面创造的（弗二1</w:t>
      </w:r>
      <w:r w:rsidR="00E717E9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>5</w:t>
      </w:r>
      <w:r w:rsidR="00E717E9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～1</w:t>
      </w:r>
      <w:r w:rsidR="00E717E9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>6</w:t>
      </w:r>
      <w:r w:rsidR="00E717E9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）。</w:t>
      </w:r>
      <w:r w:rsidR="00B8043A">
        <w:rPr>
          <w:rFonts w:ascii="SimSun" w:eastAsia="SimSun" w:hAnsi="SimSun" w:hint="eastAsia"/>
          <w:color w:val="000000" w:themeColor="text1"/>
          <w:sz w:val="20"/>
          <w:szCs w:val="20"/>
        </w:rPr>
        <w:t>这新人不是个人的，乃是团体的。在新人里不仅没有天然的人，</w:t>
      </w:r>
      <w:r w:rsidR="00B45331">
        <w:rPr>
          <w:rFonts w:ascii="SimSun" w:eastAsia="SimSun" w:hAnsi="SimSun" w:hint="eastAsia"/>
          <w:color w:val="000000" w:themeColor="text1"/>
          <w:sz w:val="20"/>
          <w:szCs w:val="20"/>
        </w:rPr>
        <w:t>连天然的人存在的可能和地位都没有。在新人里只有基督有地位。</w:t>
      </w:r>
    </w:p>
    <w:p w:rsidR="005474A0" w:rsidRPr="0003410A" w:rsidRDefault="005474A0" w:rsidP="001D05C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sectPr w:rsidR="005474A0" w:rsidRPr="0003410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1C" w:rsidRDefault="0047231C">
      <w:r>
        <w:separator/>
      </w:r>
    </w:p>
  </w:endnote>
  <w:endnote w:type="continuationSeparator" w:id="0">
    <w:p w:rsidR="0047231C" w:rsidRDefault="0047231C">
      <w:r>
        <w:continuationSeparator/>
      </w:r>
    </w:p>
  </w:endnote>
  <w:endnote w:type="continuationNotice" w:id="1">
    <w:p w:rsidR="0047231C" w:rsidRDefault="004723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EC3211" w:rsidP="0065101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EC3211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EC3211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EC3211" w:rsidRPr="00FE7206">
          <w:rPr>
            <w:rStyle w:val="PageNumber"/>
            <w:sz w:val="16"/>
            <w:szCs w:val="16"/>
          </w:rPr>
          <w:fldChar w:fldCharType="separate"/>
        </w:r>
        <w:r w:rsidR="00556ECC">
          <w:rPr>
            <w:rStyle w:val="PageNumber"/>
            <w:noProof/>
            <w:sz w:val="16"/>
            <w:szCs w:val="16"/>
          </w:rPr>
          <w:t>2</w:t>
        </w:r>
        <w:r w:rsidR="00EC3211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1C" w:rsidRDefault="0047231C">
      <w:r>
        <w:separator/>
      </w:r>
    </w:p>
  </w:footnote>
  <w:footnote w:type="continuationSeparator" w:id="0">
    <w:p w:rsidR="0047231C" w:rsidRDefault="0047231C">
      <w:r>
        <w:continuationSeparator/>
      </w:r>
    </w:p>
  </w:footnote>
  <w:footnote w:type="continuationNotice" w:id="1">
    <w:p w:rsidR="0047231C" w:rsidRDefault="004723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FC7BE8" w:rsidRDefault="00EC3211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EC3211">
      <w:rPr>
        <w:noProof/>
        <w:sz w:val="8"/>
        <w:szCs w:val="8"/>
      </w:rPr>
      <w:pict>
        <v:shape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KN/AefkAAAADg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2473F9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597469">
      <w:rPr>
        <w:rStyle w:val="MWDate"/>
        <w:rFonts w:ascii="KaiTi" w:eastAsia="KaiTi" w:hAnsi="KaiTi" w:hint="eastAsia"/>
        <w:b/>
        <w:bCs/>
        <w:sz w:val="18"/>
        <w:szCs w:val="18"/>
      </w:rPr>
      <w:t>基督</w:t>
    </w:r>
    <w:r w:rsidR="00597469">
      <w:rPr>
        <w:rStyle w:val="MWDate"/>
        <w:rFonts w:ascii="KaiTi" w:eastAsia="KaiTi" w:hAnsi="KaiTi"/>
        <w:b/>
        <w:bCs/>
        <w:sz w:val="18"/>
        <w:szCs w:val="18"/>
      </w:rPr>
      <w:t>—</w:t>
    </w:r>
    <w:r w:rsidR="00597469">
      <w:rPr>
        <w:rStyle w:val="MWDate"/>
        <w:rFonts w:ascii="KaiTi" w:eastAsia="KaiTi" w:hAnsi="KaiTi" w:hint="eastAsia"/>
        <w:b/>
        <w:bCs/>
        <w:sz w:val="18"/>
        <w:szCs w:val="18"/>
      </w:rPr>
      <w:t>圣徒的生命</w:t>
    </w:r>
    <w:r w:rsidR="00D5409A">
      <w:rPr>
        <w:rStyle w:val="MWDate"/>
        <w:rFonts w:ascii="KaiTi" w:eastAsia="KaiTi" w:hAnsi="KaiTi" w:hint="eastAsia"/>
        <w:b/>
        <w:bCs/>
        <w:sz w:val="18"/>
        <w:szCs w:val="18"/>
      </w:rPr>
      <w:t>以</w:t>
    </w:r>
    <w:r w:rsidR="00565ED8">
      <w:rPr>
        <w:rStyle w:val="MWDate"/>
        <w:rFonts w:ascii="KaiTi" w:eastAsia="KaiTi" w:hAnsi="KaiTi" w:hint="eastAsia"/>
        <w:b/>
        <w:bCs/>
        <w:sz w:val="18"/>
        <w:szCs w:val="18"/>
      </w:rPr>
      <w:t>及新人的成分</w:t>
    </w:r>
    <w:r w:rsidR="0063022A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书</w:t>
    </w:r>
    <w:r w:rsidR="00681DAD">
      <w:rPr>
        <w:rStyle w:val="MWDate"/>
        <w:rFonts w:ascii="KaiTi" w:eastAsia="KaiTi" w:hAnsi="KaiTi" w:hint="eastAsia"/>
        <w:b/>
        <w:bCs/>
        <w:sz w:val="18"/>
        <w:szCs w:val="18"/>
      </w:rPr>
      <w:t>二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077100">
      <w:rPr>
        <w:rStyle w:val="MWDate"/>
        <w:rFonts w:ascii="KaiTi" w:eastAsia="KaiTi" w:hAnsi="KaiTi"/>
        <w:b/>
        <w:bCs/>
        <w:sz w:val="18"/>
        <w:szCs w:val="18"/>
      </w:rPr>
      <w:t>8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2473F9">
      <w:rPr>
        <w:rStyle w:val="MWDate"/>
        <w:rFonts w:ascii="KaiTi" w:eastAsia="KaiTi" w:hAnsi="KaiTi" w:hint="eastAsia"/>
        <w:b/>
        <w:bCs/>
        <w:sz w:val="18"/>
        <w:szCs w:val="18"/>
      </w:rPr>
      <w:t>三</w:t>
    </w:r>
    <w:r w:rsidR="00647D9C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7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47D9C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565ED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AD42B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473F9">
      <w:rPr>
        <w:rStyle w:val="MWDate"/>
        <w:rFonts w:ascii="KaiTi" w:eastAsia="KaiTi" w:hAnsi="KaiTi"/>
        <w:b/>
        <w:bCs/>
        <w:sz w:val="18"/>
        <w:szCs w:val="18"/>
      </w:rPr>
      <w:t>14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AD42B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473F9">
      <w:rPr>
        <w:rStyle w:val="MWDate"/>
        <w:rFonts w:ascii="KaiTi" w:eastAsia="KaiTi" w:hAnsi="KaiTi"/>
        <w:b/>
        <w:bCs/>
        <w:sz w:val="18"/>
        <w:szCs w:val="18"/>
      </w:rPr>
      <w:t>20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EF3"/>
    <w:rsid w:val="00003F47"/>
    <w:rsid w:val="0000446D"/>
    <w:rsid w:val="000046A1"/>
    <w:rsid w:val="0000479A"/>
    <w:rsid w:val="000047EF"/>
    <w:rsid w:val="00004886"/>
    <w:rsid w:val="00005353"/>
    <w:rsid w:val="000054AB"/>
    <w:rsid w:val="00005616"/>
    <w:rsid w:val="000057A6"/>
    <w:rsid w:val="000058F8"/>
    <w:rsid w:val="00005B10"/>
    <w:rsid w:val="00005D09"/>
    <w:rsid w:val="00005DFC"/>
    <w:rsid w:val="00005E9F"/>
    <w:rsid w:val="00005F79"/>
    <w:rsid w:val="0000628D"/>
    <w:rsid w:val="0000629C"/>
    <w:rsid w:val="00006489"/>
    <w:rsid w:val="00006931"/>
    <w:rsid w:val="000069DC"/>
    <w:rsid w:val="00007FB4"/>
    <w:rsid w:val="000108D1"/>
    <w:rsid w:val="0001095D"/>
    <w:rsid w:val="00010BFD"/>
    <w:rsid w:val="00010E54"/>
    <w:rsid w:val="00011016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06A"/>
    <w:rsid w:val="000151E7"/>
    <w:rsid w:val="0001576A"/>
    <w:rsid w:val="00015F9C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232"/>
    <w:rsid w:val="00023E48"/>
    <w:rsid w:val="0002439D"/>
    <w:rsid w:val="00024491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241"/>
    <w:rsid w:val="000324AA"/>
    <w:rsid w:val="0003291F"/>
    <w:rsid w:val="00032AC9"/>
    <w:rsid w:val="00032E00"/>
    <w:rsid w:val="00033005"/>
    <w:rsid w:val="0003316C"/>
    <w:rsid w:val="0003352E"/>
    <w:rsid w:val="0003385F"/>
    <w:rsid w:val="0003410A"/>
    <w:rsid w:val="00034415"/>
    <w:rsid w:val="00034DFF"/>
    <w:rsid w:val="00034F9E"/>
    <w:rsid w:val="000351FE"/>
    <w:rsid w:val="000353DB"/>
    <w:rsid w:val="00036631"/>
    <w:rsid w:val="00036B3A"/>
    <w:rsid w:val="00037A42"/>
    <w:rsid w:val="00037D23"/>
    <w:rsid w:val="000404C9"/>
    <w:rsid w:val="00041523"/>
    <w:rsid w:val="00041790"/>
    <w:rsid w:val="0004182D"/>
    <w:rsid w:val="000418D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709C"/>
    <w:rsid w:val="00047161"/>
    <w:rsid w:val="00047909"/>
    <w:rsid w:val="000504B2"/>
    <w:rsid w:val="000505BE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8F9"/>
    <w:rsid w:val="0005694E"/>
    <w:rsid w:val="00056ECF"/>
    <w:rsid w:val="00057433"/>
    <w:rsid w:val="000575CE"/>
    <w:rsid w:val="0005799C"/>
    <w:rsid w:val="0006001A"/>
    <w:rsid w:val="00060760"/>
    <w:rsid w:val="00060792"/>
    <w:rsid w:val="000608E8"/>
    <w:rsid w:val="00060E02"/>
    <w:rsid w:val="00061450"/>
    <w:rsid w:val="00061B48"/>
    <w:rsid w:val="0006214E"/>
    <w:rsid w:val="00062819"/>
    <w:rsid w:val="00062D0E"/>
    <w:rsid w:val="00062F9D"/>
    <w:rsid w:val="00064152"/>
    <w:rsid w:val="0006434C"/>
    <w:rsid w:val="000649C6"/>
    <w:rsid w:val="00065581"/>
    <w:rsid w:val="0006586D"/>
    <w:rsid w:val="00065E18"/>
    <w:rsid w:val="00065EEE"/>
    <w:rsid w:val="00065FE8"/>
    <w:rsid w:val="0006690B"/>
    <w:rsid w:val="00066ECB"/>
    <w:rsid w:val="0006776F"/>
    <w:rsid w:val="0006790C"/>
    <w:rsid w:val="00067C86"/>
    <w:rsid w:val="00067EE3"/>
    <w:rsid w:val="00070606"/>
    <w:rsid w:val="00071106"/>
    <w:rsid w:val="000712E0"/>
    <w:rsid w:val="0007194B"/>
    <w:rsid w:val="00071B49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5D35"/>
    <w:rsid w:val="0007644D"/>
    <w:rsid w:val="00076596"/>
    <w:rsid w:val="00076A3B"/>
    <w:rsid w:val="00077100"/>
    <w:rsid w:val="0007763D"/>
    <w:rsid w:val="00077CA6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2C38"/>
    <w:rsid w:val="00082E63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19A"/>
    <w:rsid w:val="000861DB"/>
    <w:rsid w:val="00086220"/>
    <w:rsid w:val="000865FA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436"/>
    <w:rsid w:val="0009378C"/>
    <w:rsid w:val="000938E0"/>
    <w:rsid w:val="00093F96"/>
    <w:rsid w:val="00094611"/>
    <w:rsid w:val="00094D01"/>
    <w:rsid w:val="00094EBD"/>
    <w:rsid w:val="00095C82"/>
    <w:rsid w:val="00095C9F"/>
    <w:rsid w:val="00096006"/>
    <w:rsid w:val="0009638B"/>
    <w:rsid w:val="000963AE"/>
    <w:rsid w:val="000964DC"/>
    <w:rsid w:val="00096982"/>
    <w:rsid w:val="00096E50"/>
    <w:rsid w:val="0009732A"/>
    <w:rsid w:val="000978E9"/>
    <w:rsid w:val="00097FBA"/>
    <w:rsid w:val="000A0BC8"/>
    <w:rsid w:val="000A0D85"/>
    <w:rsid w:val="000A123D"/>
    <w:rsid w:val="000A1BBE"/>
    <w:rsid w:val="000A1DF9"/>
    <w:rsid w:val="000A213D"/>
    <w:rsid w:val="000A21A3"/>
    <w:rsid w:val="000A2229"/>
    <w:rsid w:val="000A2455"/>
    <w:rsid w:val="000A27EF"/>
    <w:rsid w:val="000A2E18"/>
    <w:rsid w:val="000A2E46"/>
    <w:rsid w:val="000A30CD"/>
    <w:rsid w:val="000A33C9"/>
    <w:rsid w:val="000A388D"/>
    <w:rsid w:val="000A3975"/>
    <w:rsid w:val="000A3D53"/>
    <w:rsid w:val="000A4015"/>
    <w:rsid w:val="000A448A"/>
    <w:rsid w:val="000A488B"/>
    <w:rsid w:val="000A4C88"/>
    <w:rsid w:val="000A5257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C7C"/>
    <w:rsid w:val="000B1D07"/>
    <w:rsid w:val="000B21E6"/>
    <w:rsid w:val="000B239A"/>
    <w:rsid w:val="000B23AA"/>
    <w:rsid w:val="000B2D22"/>
    <w:rsid w:val="000B3612"/>
    <w:rsid w:val="000B38A7"/>
    <w:rsid w:val="000B3BD6"/>
    <w:rsid w:val="000B3FE4"/>
    <w:rsid w:val="000B41CF"/>
    <w:rsid w:val="000B4B1B"/>
    <w:rsid w:val="000B4B61"/>
    <w:rsid w:val="000B4CAA"/>
    <w:rsid w:val="000B50A1"/>
    <w:rsid w:val="000B56AB"/>
    <w:rsid w:val="000B56C7"/>
    <w:rsid w:val="000B574D"/>
    <w:rsid w:val="000B5775"/>
    <w:rsid w:val="000B57D1"/>
    <w:rsid w:val="000B5CED"/>
    <w:rsid w:val="000B6987"/>
    <w:rsid w:val="000B6C6E"/>
    <w:rsid w:val="000B7041"/>
    <w:rsid w:val="000C01B7"/>
    <w:rsid w:val="000C0445"/>
    <w:rsid w:val="000C0768"/>
    <w:rsid w:val="000C0815"/>
    <w:rsid w:val="000C083B"/>
    <w:rsid w:val="000C0CBC"/>
    <w:rsid w:val="000C0F2A"/>
    <w:rsid w:val="000C1103"/>
    <w:rsid w:val="000C2154"/>
    <w:rsid w:val="000C24BF"/>
    <w:rsid w:val="000C24E0"/>
    <w:rsid w:val="000C258F"/>
    <w:rsid w:val="000C25E0"/>
    <w:rsid w:val="000C2655"/>
    <w:rsid w:val="000C290C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C7940"/>
    <w:rsid w:val="000D008C"/>
    <w:rsid w:val="000D0322"/>
    <w:rsid w:val="000D040C"/>
    <w:rsid w:val="000D08FF"/>
    <w:rsid w:val="000D0ABE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040C"/>
    <w:rsid w:val="000E0A17"/>
    <w:rsid w:val="000E2E68"/>
    <w:rsid w:val="000E402F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103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499"/>
    <w:rsid w:val="000F19D4"/>
    <w:rsid w:val="000F1A0F"/>
    <w:rsid w:val="000F1BB4"/>
    <w:rsid w:val="000F1DC7"/>
    <w:rsid w:val="000F2B13"/>
    <w:rsid w:val="000F3AE2"/>
    <w:rsid w:val="000F3CE5"/>
    <w:rsid w:val="000F3F2B"/>
    <w:rsid w:val="000F4263"/>
    <w:rsid w:val="000F432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BCE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7D1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F39"/>
    <w:rsid w:val="001112D2"/>
    <w:rsid w:val="00111413"/>
    <w:rsid w:val="00111C58"/>
    <w:rsid w:val="00111FA5"/>
    <w:rsid w:val="00112205"/>
    <w:rsid w:val="00112B84"/>
    <w:rsid w:val="00113000"/>
    <w:rsid w:val="001135D6"/>
    <w:rsid w:val="00113848"/>
    <w:rsid w:val="00113A12"/>
    <w:rsid w:val="00113A8C"/>
    <w:rsid w:val="00113B07"/>
    <w:rsid w:val="00113E59"/>
    <w:rsid w:val="001142D7"/>
    <w:rsid w:val="00114394"/>
    <w:rsid w:val="00114900"/>
    <w:rsid w:val="00114993"/>
    <w:rsid w:val="00114C23"/>
    <w:rsid w:val="00114D16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D48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A62"/>
    <w:rsid w:val="00132B8F"/>
    <w:rsid w:val="00132FB9"/>
    <w:rsid w:val="001330A1"/>
    <w:rsid w:val="00133B1C"/>
    <w:rsid w:val="0013401F"/>
    <w:rsid w:val="0013430E"/>
    <w:rsid w:val="0013451D"/>
    <w:rsid w:val="00134910"/>
    <w:rsid w:val="00135606"/>
    <w:rsid w:val="00135646"/>
    <w:rsid w:val="00135649"/>
    <w:rsid w:val="001356ED"/>
    <w:rsid w:val="00135A21"/>
    <w:rsid w:val="00135E48"/>
    <w:rsid w:val="001362FD"/>
    <w:rsid w:val="00136437"/>
    <w:rsid w:val="001365E5"/>
    <w:rsid w:val="00136B66"/>
    <w:rsid w:val="00136C18"/>
    <w:rsid w:val="00136D3B"/>
    <w:rsid w:val="00137081"/>
    <w:rsid w:val="00137223"/>
    <w:rsid w:val="00137B78"/>
    <w:rsid w:val="00140853"/>
    <w:rsid w:val="001408AE"/>
    <w:rsid w:val="0014119F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0EF"/>
    <w:rsid w:val="001451F2"/>
    <w:rsid w:val="0014598C"/>
    <w:rsid w:val="00145C25"/>
    <w:rsid w:val="00145CFB"/>
    <w:rsid w:val="00145D19"/>
    <w:rsid w:val="00146249"/>
    <w:rsid w:val="00146C0A"/>
    <w:rsid w:val="0015004E"/>
    <w:rsid w:val="0015011B"/>
    <w:rsid w:val="0015015D"/>
    <w:rsid w:val="0015059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82"/>
    <w:rsid w:val="001522B3"/>
    <w:rsid w:val="001526FE"/>
    <w:rsid w:val="00152791"/>
    <w:rsid w:val="00152F4E"/>
    <w:rsid w:val="001530B8"/>
    <w:rsid w:val="0015310A"/>
    <w:rsid w:val="001534E1"/>
    <w:rsid w:val="00153614"/>
    <w:rsid w:val="00154624"/>
    <w:rsid w:val="00154D66"/>
    <w:rsid w:val="0015530D"/>
    <w:rsid w:val="00155E9C"/>
    <w:rsid w:val="00155FA1"/>
    <w:rsid w:val="001562A1"/>
    <w:rsid w:val="00156500"/>
    <w:rsid w:val="0015693D"/>
    <w:rsid w:val="001569F5"/>
    <w:rsid w:val="00157AC2"/>
    <w:rsid w:val="00157CD3"/>
    <w:rsid w:val="00160435"/>
    <w:rsid w:val="00161294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5A2"/>
    <w:rsid w:val="00164D24"/>
    <w:rsid w:val="00164FA8"/>
    <w:rsid w:val="00165082"/>
    <w:rsid w:val="001652C4"/>
    <w:rsid w:val="0016560F"/>
    <w:rsid w:val="0016561C"/>
    <w:rsid w:val="001658A3"/>
    <w:rsid w:val="00165F87"/>
    <w:rsid w:val="00166005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938"/>
    <w:rsid w:val="00172EA8"/>
    <w:rsid w:val="00173129"/>
    <w:rsid w:val="00173A08"/>
    <w:rsid w:val="00173E0B"/>
    <w:rsid w:val="00173EB9"/>
    <w:rsid w:val="00174195"/>
    <w:rsid w:val="001742FE"/>
    <w:rsid w:val="00174A92"/>
    <w:rsid w:val="00174CF6"/>
    <w:rsid w:val="0017560E"/>
    <w:rsid w:val="00175C10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0F0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21A"/>
    <w:rsid w:val="001843C9"/>
    <w:rsid w:val="00184C5C"/>
    <w:rsid w:val="00184F51"/>
    <w:rsid w:val="00185431"/>
    <w:rsid w:val="001862E2"/>
    <w:rsid w:val="00186694"/>
    <w:rsid w:val="00186BAF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30A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A8F"/>
    <w:rsid w:val="001A7B73"/>
    <w:rsid w:val="001A7C7B"/>
    <w:rsid w:val="001B020B"/>
    <w:rsid w:val="001B0771"/>
    <w:rsid w:val="001B094A"/>
    <w:rsid w:val="001B0B0F"/>
    <w:rsid w:val="001B0C4D"/>
    <w:rsid w:val="001B17EA"/>
    <w:rsid w:val="001B19D6"/>
    <w:rsid w:val="001B1B0A"/>
    <w:rsid w:val="001B29D7"/>
    <w:rsid w:val="001B2AE9"/>
    <w:rsid w:val="001B2D12"/>
    <w:rsid w:val="001B2DF9"/>
    <w:rsid w:val="001B2E02"/>
    <w:rsid w:val="001B2F45"/>
    <w:rsid w:val="001B389B"/>
    <w:rsid w:val="001B3942"/>
    <w:rsid w:val="001B403F"/>
    <w:rsid w:val="001B4186"/>
    <w:rsid w:val="001B423F"/>
    <w:rsid w:val="001B425A"/>
    <w:rsid w:val="001B53B8"/>
    <w:rsid w:val="001B5623"/>
    <w:rsid w:val="001B5B55"/>
    <w:rsid w:val="001B5D71"/>
    <w:rsid w:val="001B5EA8"/>
    <w:rsid w:val="001B62A9"/>
    <w:rsid w:val="001B6347"/>
    <w:rsid w:val="001B6759"/>
    <w:rsid w:val="001B6BBE"/>
    <w:rsid w:val="001B6C18"/>
    <w:rsid w:val="001B6C91"/>
    <w:rsid w:val="001B6EAD"/>
    <w:rsid w:val="001B745D"/>
    <w:rsid w:val="001B775F"/>
    <w:rsid w:val="001B7D62"/>
    <w:rsid w:val="001B7E64"/>
    <w:rsid w:val="001B7FBF"/>
    <w:rsid w:val="001C0B60"/>
    <w:rsid w:val="001C111D"/>
    <w:rsid w:val="001C1AC8"/>
    <w:rsid w:val="001C2C82"/>
    <w:rsid w:val="001C3025"/>
    <w:rsid w:val="001C3200"/>
    <w:rsid w:val="001C38C0"/>
    <w:rsid w:val="001C3BCC"/>
    <w:rsid w:val="001C3C32"/>
    <w:rsid w:val="001C3E7C"/>
    <w:rsid w:val="001C427C"/>
    <w:rsid w:val="001C4427"/>
    <w:rsid w:val="001C44B0"/>
    <w:rsid w:val="001C45F2"/>
    <w:rsid w:val="001C49D7"/>
    <w:rsid w:val="001C4D5D"/>
    <w:rsid w:val="001C4F46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8E4"/>
    <w:rsid w:val="001C694A"/>
    <w:rsid w:val="001C711B"/>
    <w:rsid w:val="001C7AFE"/>
    <w:rsid w:val="001D022F"/>
    <w:rsid w:val="001D0466"/>
    <w:rsid w:val="001D05CB"/>
    <w:rsid w:val="001D07E3"/>
    <w:rsid w:val="001D0A3F"/>
    <w:rsid w:val="001D0FE6"/>
    <w:rsid w:val="001D125B"/>
    <w:rsid w:val="001D14BC"/>
    <w:rsid w:val="001D1513"/>
    <w:rsid w:val="001D1B68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8E4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176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6E5"/>
    <w:rsid w:val="001E49EF"/>
    <w:rsid w:val="001E4B39"/>
    <w:rsid w:val="001E543A"/>
    <w:rsid w:val="001E57B6"/>
    <w:rsid w:val="001E5FFF"/>
    <w:rsid w:val="001E6060"/>
    <w:rsid w:val="001E651C"/>
    <w:rsid w:val="001E65D8"/>
    <w:rsid w:val="001E6E09"/>
    <w:rsid w:val="001E7054"/>
    <w:rsid w:val="001E7573"/>
    <w:rsid w:val="001E78CB"/>
    <w:rsid w:val="001F0B73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4E5B"/>
    <w:rsid w:val="001F5176"/>
    <w:rsid w:val="001F657D"/>
    <w:rsid w:val="001F6D8A"/>
    <w:rsid w:val="001F758A"/>
    <w:rsid w:val="001F77A3"/>
    <w:rsid w:val="002002C1"/>
    <w:rsid w:val="00200A24"/>
    <w:rsid w:val="00200E65"/>
    <w:rsid w:val="002010B8"/>
    <w:rsid w:val="002016D2"/>
    <w:rsid w:val="0020187A"/>
    <w:rsid w:val="002022D8"/>
    <w:rsid w:val="002023F8"/>
    <w:rsid w:val="00202AB9"/>
    <w:rsid w:val="00202C37"/>
    <w:rsid w:val="002038B0"/>
    <w:rsid w:val="00203B3B"/>
    <w:rsid w:val="00203CCC"/>
    <w:rsid w:val="00203EDF"/>
    <w:rsid w:val="00204C29"/>
    <w:rsid w:val="00204CA7"/>
    <w:rsid w:val="002052DE"/>
    <w:rsid w:val="00205840"/>
    <w:rsid w:val="00205BE3"/>
    <w:rsid w:val="00205BEE"/>
    <w:rsid w:val="002060DB"/>
    <w:rsid w:val="00206F79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5DF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1C92"/>
    <w:rsid w:val="00222410"/>
    <w:rsid w:val="00222872"/>
    <w:rsid w:val="00222E09"/>
    <w:rsid w:val="00222E48"/>
    <w:rsid w:val="00222F2C"/>
    <w:rsid w:val="0022372D"/>
    <w:rsid w:val="00223CD9"/>
    <w:rsid w:val="002245F4"/>
    <w:rsid w:val="002247C7"/>
    <w:rsid w:val="00224927"/>
    <w:rsid w:val="002258B8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1DE"/>
    <w:rsid w:val="00227743"/>
    <w:rsid w:val="00230385"/>
    <w:rsid w:val="002303B6"/>
    <w:rsid w:val="0023044E"/>
    <w:rsid w:val="00230742"/>
    <w:rsid w:val="00230BDA"/>
    <w:rsid w:val="00231163"/>
    <w:rsid w:val="002316AD"/>
    <w:rsid w:val="00231744"/>
    <w:rsid w:val="00231B41"/>
    <w:rsid w:val="0023202F"/>
    <w:rsid w:val="002320B0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058"/>
    <w:rsid w:val="0023522D"/>
    <w:rsid w:val="00235A6D"/>
    <w:rsid w:val="00235BE8"/>
    <w:rsid w:val="00235EEE"/>
    <w:rsid w:val="00236090"/>
    <w:rsid w:val="002361DE"/>
    <w:rsid w:val="002362D7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54E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091"/>
    <w:rsid w:val="00245723"/>
    <w:rsid w:val="00245970"/>
    <w:rsid w:val="00245C9A"/>
    <w:rsid w:val="00245E29"/>
    <w:rsid w:val="00245E50"/>
    <w:rsid w:val="002464B3"/>
    <w:rsid w:val="0024653B"/>
    <w:rsid w:val="00246592"/>
    <w:rsid w:val="00246832"/>
    <w:rsid w:val="00246941"/>
    <w:rsid w:val="00246DBD"/>
    <w:rsid w:val="002473F9"/>
    <w:rsid w:val="00250536"/>
    <w:rsid w:val="00250A3C"/>
    <w:rsid w:val="00250F20"/>
    <w:rsid w:val="00251DB5"/>
    <w:rsid w:val="00251E6D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5C99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1874"/>
    <w:rsid w:val="00261AFD"/>
    <w:rsid w:val="00261B31"/>
    <w:rsid w:val="002621BD"/>
    <w:rsid w:val="00262873"/>
    <w:rsid w:val="00262D54"/>
    <w:rsid w:val="00262E56"/>
    <w:rsid w:val="002634B4"/>
    <w:rsid w:val="00263576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7B3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308"/>
    <w:rsid w:val="00273E0E"/>
    <w:rsid w:val="00273EC7"/>
    <w:rsid w:val="002749CF"/>
    <w:rsid w:val="00274A79"/>
    <w:rsid w:val="00275046"/>
    <w:rsid w:val="00275333"/>
    <w:rsid w:val="00275568"/>
    <w:rsid w:val="00275822"/>
    <w:rsid w:val="002759D4"/>
    <w:rsid w:val="00276177"/>
    <w:rsid w:val="0027645F"/>
    <w:rsid w:val="00277B6F"/>
    <w:rsid w:val="00277EEC"/>
    <w:rsid w:val="002802DE"/>
    <w:rsid w:val="00280370"/>
    <w:rsid w:val="002803E7"/>
    <w:rsid w:val="00280D39"/>
    <w:rsid w:val="002810C2"/>
    <w:rsid w:val="002810F9"/>
    <w:rsid w:val="00281878"/>
    <w:rsid w:val="002821E7"/>
    <w:rsid w:val="00282C91"/>
    <w:rsid w:val="00282E27"/>
    <w:rsid w:val="00282FBC"/>
    <w:rsid w:val="00283187"/>
    <w:rsid w:val="00283190"/>
    <w:rsid w:val="00283478"/>
    <w:rsid w:val="0028389E"/>
    <w:rsid w:val="00284867"/>
    <w:rsid w:val="00285309"/>
    <w:rsid w:val="00285404"/>
    <w:rsid w:val="002867D0"/>
    <w:rsid w:val="00286957"/>
    <w:rsid w:val="0028706C"/>
    <w:rsid w:val="0028730B"/>
    <w:rsid w:val="00290113"/>
    <w:rsid w:val="00291E21"/>
    <w:rsid w:val="00291ECB"/>
    <w:rsid w:val="00291F30"/>
    <w:rsid w:val="00292B64"/>
    <w:rsid w:val="00292D97"/>
    <w:rsid w:val="00293093"/>
    <w:rsid w:val="002932CE"/>
    <w:rsid w:val="002937CA"/>
    <w:rsid w:val="00293981"/>
    <w:rsid w:val="00294762"/>
    <w:rsid w:val="002955BF"/>
    <w:rsid w:val="00295F8B"/>
    <w:rsid w:val="00296E29"/>
    <w:rsid w:val="00297DF4"/>
    <w:rsid w:val="002A0366"/>
    <w:rsid w:val="002A0372"/>
    <w:rsid w:val="002A07C3"/>
    <w:rsid w:val="002A0EC1"/>
    <w:rsid w:val="002A11E4"/>
    <w:rsid w:val="002A193B"/>
    <w:rsid w:val="002A25E0"/>
    <w:rsid w:val="002A299D"/>
    <w:rsid w:val="002A2F7C"/>
    <w:rsid w:val="002A32E9"/>
    <w:rsid w:val="002A3347"/>
    <w:rsid w:val="002A394D"/>
    <w:rsid w:val="002A3CF9"/>
    <w:rsid w:val="002A4E30"/>
    <w:rsid w:val="002A5182"/>
    <w:rsid w:val="002A566C"/>
    <w:rsid w:val="002A5896"/>
    <w:rsid w:val="002A6044"/>
    <w:rsid w:val="002A61A9"/>
    <w:rsid w:val="002A64CE"/>
    <w:rsid w:val="002A6540"/>
    <w:rsid w:val="002A6C09"/>
    <w:rsid w:val="002A6F1F"/>
    <w:rsid w:val="002A6F64"/>
    <w:rsid w:val="002A6F84"/>
    <w:rsid w:val="002A7C9D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669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3990"/>
    <w:rsid w:val="002C4103"/>
    <w:rsid w:val="002C42B4"/>
    <w:rsid w:val="002C4731"/>
    <w:rsid w:val="002C4CA1"/>
    <w:rsid w:val="002C51D5"/>
    <w:rsid w:val="002C5248"/>
    <w:rsid w:val="002C579E"/>
    <w:rsid w:val="002C5E64"/>
    <w:rsid w:val="002C656F"/>
    <w:rsid w:val="002C689C"/>
    <w:rsid w:val="002C6F65"/>
    <w:rsid w:val="002C7405"/>
    <w:rsid w:val="002C7BD9"/>
    <w:rsid w:val="002D016D"/>
    <w:rsid w:val="002D0242"/>
    <w:rsid w:val="002D031D"/>
    <w:rsid w:val="002D08E9"/>
    <w:rsid w:val="002D0B9D"/>
    <w:rsid w:val="002D13AF"/>
    <w:rsid w:val="002D2314"/>
    <w:rsid w:val="002D30E2"/>
    <w:rsid w:val="002D3347"/>
    <w:rsid w:val="002D413D"/>
    <w:rsid w:val="002D41E3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2A6"/>
    <w:rsid w:val="002F05E0"/>
    <w:rsid w:val="002F0B74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4C2"/>
    <w:rsid w:val="002F25AD"/>
    <w:rsid w:val="002F2A16"/>
    <w:rsid w:val="002F2F07"/>
    <w:rsid w:val="002F2FDE"/>
    <w:rsid w:val="002F3342"/>
    <w:rsid w:val="002F355C"/>
    <w:rsid w:val="002F35AF"/>
    <w:rsid w:val="002F3994"/>
    <w:rsid w:val="002F39FF"/>
    <w:rsid w:val="002F3B27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2F7D2C"/>
    <w:rsid w:val="00300386"/>
    <w:rsid w:val="00300902"/>
    <w:rsid w:val="00300C32"/>
    <w:rsid w:val="00301688"/>
    <w:rsid w:val="003016B1"/>
    <w:rsid w:val="00301B19"/>
    <w:rsid w:val="0030202E"/>
    <w:rsid w:val="00302157"/>
    <w:rsid w:val="00302D61"/>
    <w:rsid w:val="003031C9"/>
    <w:rsid w:val="00303D49"/>
    <w:rsid w:val="00303DE6"/>
    <w:rsid w:val="003040F3"/>
    <w:rsid w:val="00304895"/>
    <w:rsid w:val="00305148"/>
    <w:rsid w:val="0030529E"/>
    <w:rsid w:val="00305DE1"/>
    <w:rsid w:val="00306515"/>
    <w:rsid w:val="00306798"/>
    <w:rsid w:val="003067D7"/>
    <w:rsid w:val="003069F5"/>
    <w:rsid w:val="00306D07"/>
    <w:rsid w:val="00307206"/>
    <w:rsid w:val="003075B2"/>
    <w:rsid w:val="003101DD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3685"/>
    <w:rsid w:val="00313E1B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6BD"/>
    <w:rsid w:val="00316865"/>
    <w:rsid w:val="00316B5B"/>
    <w:rsid w:val="00317EB9"/>
    <w:rsid w:val="00320357"/>
    <w:rsid w:val="00320597"/>
    <w:rsid w:val="00321A2A"/>
    <w:rsid w:val="00322228"/>
    <w:rsid w:val="00323064"/>
    <w:rsid w:val="0032338F"/>
    <w:rsid w:val="003240B6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05F"/>
    <w:rsid w:val="00327200"/>
    <w:rsid w:val="0032772A"/>
    <w:rsid w:val="0032798F"/>
    <w:rsid w:val="00327BA7"/>
    <w:rsid w:val="00327BFB"/>
    <w:rsid w:val="003304BE"/>
    <w:rsid w:val="003304CA"/>
    <w:rsid w:val="003304D0"/>
    <w:rsid w:val="00330BC6"/>
    <w:rsid w:val="003312A3"/>
    <w:rsid w:val="0033173D"/>
    <w:rsid w:val="00331828"/>
    <w:rsid w:val="003318B5"/>
    <w:rsid w:val="00331D66"/>
    <w:rsid w:val="003322F7"/>
    <w:rsid w:val="00332C41"/>
    <w:rsid w:val="00332CA1"/>
    <w:rsid w:val="00332DBB"/>
    <w:rsid w:val="003338FA"/>
    <w:rsid w:val="003351F8"/>
    <w:rsid w:val="00335455"/>
    <w:rsid w:val="00335A78"/>
    <w:rsid w:val="00335DD4"/>
    <w:rsid w:val="00335EAE"/>
    <w:rsid w:val="00337108"/>
    <w:rsid w:val="00337569"/>
    <w:rsid w:val="00337653"/>
    <w:rsid w:val="00337A79"/>
    <w:rsid w:val="00337A7A"/>
    <w:rsid w:val="00337F95"/>
    <w:rsid w:val="003406F5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7DC"/>
    <w:rsid w:val="003437E4"/>
    <w:rsid w:val="00343E45"/>
    <w:rsid w:val="00343ECE"/>
    <w:rsid w:val="003444C5"/>
    <w:rsid w:val="00344896"/>
    <w:rsid w:val="0034547D"/>
    <w:rsid w:val="0034549F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E96"/>
    <w:rsid w:val="00347F54"/>
    <w:rsid w:val="00350106"/>
    <w:rsid w:val="00350178"/>
    <w:rsid w:val="003505D1"/>
    <w:rsid w:val="00350778"/>
    <w:rsid w:val="0035079C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472F"/>
    <w:rsid w:val="00355149"/>
    <w:rsid w:val="00355154"/>
    <w:rsid w:val="00355C64"/>
    <w:rsid w:val="00356380"/>
    <w:rsid w:val="0035678D"/>
    <w:rsid w:val="00356BD7"/>
    <w:rsid w:val="00356F29"/>
    <w:rsid w:val="00357156"/>
    <w:rsid w:val="0035740F"/>
    <w:rsid w:val="003578A9"/>
    <w:rsid w:val="00357D99"/>
    <w:rsid w:val="00357F06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FAA"/>
    <w:rsid w:val="003633A2"/>
    <w:rsid w:val="00363760"/>
    <w:rsid w:val="00363A8C"/>
    <w:rsid w:val="003650C6"/>
    <w:rsid w:val="00365C54"/>
    <w:rsid w:val="00366154"/>
    <w:rsid w:val="003663E9"/>
    <w:rsid w:val="00366E4C"/>
    <w:rsid w:val="003671F6"/>
    <w:rsid w:val="00367593"/>
    <w:rsid w:val="00367668"/>
    <w:rsid w:val="00367C41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1E7"/>
    <w:rsid w:val="003855B7"/>
    <w:rsid w:val="00385721"/>
    <w:rsid w:val="0038576B"/>
    <w:rsid w:val="00385C77"/>
    <w:rsid w:val="003860AB"/>
    <w:rsid w:val="00386C1F"/>
    <w:rsid w:val="00386C48"/>
    <w:rsid w:val="00386D60"/>
    <w:rsid w:val="003877D5"/>
    <w:rsid w:val="00387ACF"/>
    <w:rsid w:val="00387C5E"/>
    <w:rsid w:val="00387F88"/>
    <w:rsid w:val="00390162"/>
    <w:rsid w:val="003904BB"/>
    <w:rsid w:val="003908E7"/>
    <w:rsid w:val="00391D2E"/>
    <w:rsid w:val="00391D7B"/>
    <w:rsid w:val="0039223D"/>
    <w:rsid w:val="003924A3"/>
    <w:rsid w:val="003929C0"/>
    <w:rsid w:val="00392A15"/>
    <w:rsid w:val="00393056"/>
    <w:rsid w:val="00393417"/>
    <w:rsid w:val="00393816"/>
    <w:rsid w:val="00393D6A"/>
    <w:rsid w:val="00393EC2"/>
    <w:rsid w:val="0039400C"/>
    <w:rsid w:val="00395A19"/>
    <w:rsid w:val="00395F29"/>
    <w:rsid w:val="00396F8E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30AB"/>
    <w:rsid w:val="003A3352"/>
    <w:rsid w:val="003A3B53"/>
    <w:rsid w:val="003A3E6F"/>
    <w:rsid w:val="003A4078"/>
    <w:rsid w:val="003A4492"/>
    <w:rsid w:val="003A4726"/>
    <w:rsid w:val="003A4871"/>
    <w:rsid w:val="003A5D06"/>
    <w:rsid w:val="003A5D7B"/>
    <w:rsid w:val="003A5DE1"/>
    <w:rsid w:val="003A661C"/>
    <w:rsid w:val="003A6791"/>
    <w:rsid w:val="003A6AD3"/>
    <w:rsid w:val="003A764F"/>
    <w:rsid w:val="003A7B9B"/>
    <w:rsid w:val="003B1013"/>
    <w:rsid w:val="003B1918"/>
    <w:rsid w:val="003B1F5E"/>
    <w:rsid w:val="003B22F7"/>
    <w:rsid w:val="003B2AF3"/>
    <w:rsid w:val="003B3266"/>
    <w:rsid w:val="003B35FB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1B5"/>
    <w:rsid w:val="003B64A3"/>
    <w:rsid w:val="003B6B4F"/>
    <w:rsid w:val="003B6CCC"/>
    <w:rsid w:val="003B6FD4"/>
    <w:rsid w:val="003B7DB3"/>
    <w:rsid w:val="003C0446"/>
    <w:rsid w:val="003C0897"/>
    <w:rsid w:val="003C0BEC"/>
    <w:rsid w:val="003C1427"/>
    <w:rsid w:val="003C1AEB"/>
    <w:rsid w:val="003C1EB3"/>
    <w:rsid w:val="003C20EF"/>
    <w:rsid w:val="003C22CA"/>
    <w:rsid w:val="003C2F8B"/>
    <w:rsid w:val="003C312B"/>
    <w:rsid w:val="003C3884"/>
    <w:rsid w:val="003C3FE1"/>
    <w:rsid w:val="003C512C"/>
    <w:rsid w:val="003C5A29"/>
    <w:rsid w:val="003C69DA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352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73B"/>
    <w:rsid w:val="003D39AB"/>
    <w:rsid w:val="003D3D98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0F7"/>
    <w:rsid w:val="003D73A0"/>
    <w:rsid w:val="003D7686"/>
    <w:rsid w:val="003D7965"/>
    <w:rsid w:val="003E06CF"/>
    <w:rsid w:val="003E08DE"/>
    <w:rsid w:val="003E091E"/>
    <w:rsid w:val="003E0FDC"/>
    <w:rsid w:val="003E128A"/>
    <w:rsid w:val="003E19F3"/>
    <w:rsid w:val="003E1E45"/>
    <w:rsid w:val="003E1E6B"/>
    <w:rsid w:val="003E2F64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C43"/>
    <w:rsid w:val="003E5CC5"/>
    <w:rsid w:val="003E6041"/>
    <w:rsid w:val="003E614B"/>
    <w:rsid w:val="003E67D6"/>
    <w:rsid w:val="003E6915"/>
    <w:rsid w:val="003E6F9E"/>
    <w:rsid w:val="003E73EC"/>
    <w:rsid w:val="003E78AD"/>
    <w:rsid w:val="003E7A7F"/>
    <w:rsid w:val="003F005D"/>
    <w:rsid w:val="003F0209"/>
    <w:rsid w:val="003F1199"/>
    <w:rsid w:val="003F16B2"/>
    <w:rsid w:val="003F1ADB"/>
    <w:rsid w:val="003F1DE9"/>
    <w:rsid w:val="003F27E4"/>
    <w:rsid w:val="003F28E0"/>
    <w:rsid w:val="003F2C92"/>
    <w:rsid w:val="003F3033"/>
    <w:rsid w:val="003F326A"/>
    <w:rsid w:val="003F326F"/>
    <w:rsid w:val="003F3548"/>
    <w:rsid w:val="003F3643"/>
    <w:rsid w:val="003F3BF2"/>
    <w:rsid w:val="003F3D0D"/>
    <w:rsid w:val="003F3EE3"/>
    <w:rsid w:val="003F403A"/>
    <w:rsid w:val="003F45CB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239"/>
    <w:rsid w:val="003F73FC"/>
    <w:rsid w:val="003F768E"/>
    <w:rsid w:val="003F79FE"/>
    <w:rsid w:val="003F7E30"/>
    <w:rsid w:val="003F7E3E"/>
    <w:rsid w:val="0040000B"/>
    <w:rsid w:val="0040020F"/>
    <w:rsid w:val="004004A7"/>
    <w:rsid w:val="004004F8"/>
    <w:rsid w:val="0040077A"/>
    <w:rsid w:val="00400BAD"/>
    <w:rsid w:val="00401229"/>
    <w:rsid w:val="0040149C"/>
    <w:rsid w:val="00401A1D"/>
    <w:rsid w:val="00402306"/>
    <w:rsid w:val="00402361"/>
    <w:rsid w:val="004025FB"/>
    <w:rsid w:val="00402CF4"/>
    <w:rsid w:val="0040310B"/>
    <w:rsid w:val="00403245"/>
    <w:rsid w:val="004034F2"/>
    <w:rsid w:val="0040398A"/>
    <w:rsid w:val="00403EAF"/>
    <w:rsid w:val="00404782"/>
    <w:rsid w:val="00404EEC"/>
    <w:rsid w:val="00404F5E"/>
    <w:rsid w:val="0040506B"/>
    <w:rsid w:val="004050FF"/>
    <w:rsid w:val="004051A2"/>
    <w:rsid w:val="004052BD"/>
    <w:rsid w:val="00405530"/>
    <w:rsid w:val="00405848"/>
    <w:rsid w:val="00405DD3"/>
    <w:rsid w:val="00406D49"/>
    <w:rsid w:val="0040787C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647B"/>
    <w:rsid w:val="00416DB4"/>
    <w:rsid w:val="00417140"/>
    <w:rsid w:val="004172BB"/>
    <w:rsid w:val="0041737A"/>
    <w:rsid w:val="00417731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2C42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3F7E"/>
    <w:rsid w:val="0043431B"/>
    <w:rsid w:val="00434522"/>
    <w:rsid w:val="004345A0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A01"/>
    <w:rsid w:val="00440E21"/>
    <w:rsid w:val="00440F85"/>
    <w:rsid w:val="0044105E"/>
    <w:rsid w:val="0044246C"/>
    <w:rsid w:val="00442DA4"/>
    <w:rsid w:val="00442EC7"/>
    <w:rsid w:val="004439CA"/>
    <w:rsid w:val="00443A2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A77"/>
    <w:rsid w:val="00453C7B"/>
    <w:rsid w:val="00453D54"/>
    <w:rsid w:val="00453E78"/>
    <w:rsid w:val="00453ECE"/>
    <w:rsid w:val="00454443"/>
    <w:rsid w:val="00454C15"/>
    <w:rsid w:val="00454F6C"/>
    <w:rsid w:val="0045552A"/>
    <w:rsid w:val="00456858"/>
    <w:rsid w:val="0045699E"/>
    <w:rsid w:val="004569F1"/>
    <w:rsid w:val="00456BE0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2D61"/>
    <w:rsid w:val="00462F64"/>
    <w:rsid w:val="00463450"/>
    <w:rsid w:val="004636D9"/>
    <w:rsid w:val="00463E38"/>
    <w:rsid w:val="00463E79"/>
    <w:rsid w:val="00464C6E"/>
    <w:rsid w:val="004656E2"/>
    <w:rsid w:val="0046611E"/>
    <w:rsid w:val="004665A1"/>
    <w:rsid w:val="00466626"/>
    <w:rsid w:val="00466A71"/>
    <w:rsid w:val="00467034"/>
    <w:rsid w:val="00467225"/>
    <w:rsid w:val="0046753C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31C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5470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1C2"/>
    <w:rsid w:val="004803D1"/>
    <w:rsid w:val="0048045C"/>
    <w:rsid w:val="00480E65"/>
    <w:rsid w:val="0048124C"/>
    <w:rsid w:val="00481693"/>
    <w:rsid w:val="004817C2"/>
    <w:rsid w:val="004822C0"/>
    <w:rsid w:val="004822D7"/>
    <w:rsid w:val="00482AE7"/>
    <w:rsid w:val="004836CD"/>
    <w:rsid w:val="004841F9"/>
    <w:rsid w:val="00484B13"/>
    <w:rsid w:val="00484B7D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533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448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BD7"/>
    <w:rsid w:val="004A42D2"/>
    <w:rsid w:val="004A4484"/>
    <w:rsid w:val="004A4636"/>
    <w:rsid w:val="004A4E64"/>
    <w:rsid w:val="004A5040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0FE0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0AD"/>
    <w:rsid w:val="004B7326"/>
    <w:rsid w:val="004B7E6D"/>
    <w:rsid w:val="004C014E"/>
    <w:rsid w:val="004C0EE0"/>
    <w:rsid w:val="004C1089"/>
    <w:rsid w:val="004C10FE"/>
    <w:rsid w:val="004C15D6"/>
    <w:rsid w:val="004C1B0E"/>
    <w:rsid w:val="004C1C36"/>
    <w:rsid w:val="004C257E"/>
    <w:rsid w:val="004C28A9"/>
    <w:rsid w:val="004C2D97"/>
    <w:rsid w:val="004C38CA"/>
    <w:rsid w:val="004C4085"/>
    <w:rsid w:val="004C4993"/>
    <w:rsid w:val="004C5342"/>
    <w:rsid w:val="004C53BA"/>
    <w:rsid w:val="004C56AC"/>
    <w:rsid w:val="004C5C41"/>
    <w:rsid w:val="004C6417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4F7"/>
    <w:rsid w:val="004D7DE5"/>
    <w:rsid w:val="004D7FDB"/>
    <w:rsid w:val="004E01B2"/>
    <w:rsid w:val="004E05A4"/>
    <w:rsid w:val="004E0A73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1D0"/>
    <w:rsid w:val="004E4299"/>
    <w:rsid w:val="004E4A01"/>
    <w:rsid w:val="004E4C76"/>
    <w:rsid w:val="004E52F1"/>
    <w:rsid w:val="004E5707"/>
    <w:rsid w:val="004E62E5"/>
    <w:rsid w:val="004E7D5A"/>
    <w:rsid w:val="004F0322"/>
    <w:rsid w:val="004F116C"/>
    <w:rsid w:val="004F199C"/>
    <w:rsid w:val="004F19F9"/>
    <w:rsid w:val="004F2BF7"/>
    <w:rsid w:val="004F30B1"/>
    <w:rsid w:val="004F35BB"/>
    <w:rsid w:val="004F3D80"/>
    <w:rsid w:val="004F3F3B"/>
    <w:rsid w:val="004F425E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656"/>
    <w:rsid w:val="00500A34"/>
    <w:rsid w:val="00500D48"/>
    <w:rsid w:val="0050123B"/>
    <w:rsid w:val="005021E2"/>
    <w:rsid w:val="00502BA1"/>
    <w:rsid w:val="00503922"/>
    <w:rsid w:val="005039A7"/>
    <w:rsid w:val="005040DA"/>
    <w:rsid w:val="00504129"/>
    <w:rsid w:val="00504385"/>
    <w:rsid w:val="005043B2"/>
    <w:rsid w:val="00504BD5"/>
    <w:rsid w:val="00504F08"/>
    <w:rsid w:val="005054F2"/>
    <w:rsid w:val="0050554B"/>
    <w:rsid w:val="005057DA"/>
    <w:rsid w:val="00505A15"/>
    <w:rsid w:val="0050616E"/>
    <w:rsid w:val="00506893"/>
    <w:rsid w:val="0050719B"/>
    <w:rsid w:val="00507E33"/>
    <w:rsid w:val="00510079"/>
    <w:rsid w:val="00510661"/>
    <w:rsid w:val="005107D0"/>
    <w:rsid w:val="005108BD"/>
    <w:rsid w:val="00511670"/>
    <w:rsid w:val="00511FF1"/>
    <w:rsid w:val="00512015"/>
    <w:rsid w:val="00512213"/>
    <w:rsid w:val="00512C0C"/>
    <w:rsid w:val="00512CC3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C3D"/>
    <w:rsid w:val="00517E8C"/>
    <w:rsid w:val="00520284"/>
    <w:rsid w:val="005204B0"/>
    <w:rsid w:val="005206F3"/>
    <w:rsid w:val="00520F0A"/>
    <w:rsid w:val="00520F4E"/>
    <w:rsid w:val="005211A0"/>
    <w:rsid w:val="00521259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FF5"/>
    <w:rsid w:val="00527745"/>
    <w:rsid w:val="0052793C"/>
    <w:rsid w:val="00530393"/>
    <w:rsid w:val="00530DED"/>
    <w:rsid w:val="00530FAA"/>
    <w:rsid w:val="0053134F"/>
    <w:rsid w:val="00531EF0"/>
    <w:rsid w:val="00532237"/>
    <w:rsid w:val="0053242D"/>
    <w:rsid w:val="00532B5C"/>
    <w:rsid w:val="00532DBD"/>
    <w:rsid w:val="00532EDC"/>
    <w:rsid w:val="00533219"/>
    <w:rsid w:val="00533227"/>
    <w:rsid w:val="0053342A"/>
    <w:rsid w:val="00533A53"/>
    <w:rsid w:val="00533BEA"/>
    <w:rsid w:val="00533EFF"/>
    <w:rsid w:val="00534352"/>
    <w:rsid w:val="0053447E"/>
    <w:rsid w:val="00534989"/>
    <w:rsid w:val="00534EC4"/>
    <w:rsid w:val="00535035"/>
    <w:rsid w:val="005355DD"/>
    <w:rsid w:val="00535769"/>
    <w:rsid w:val="00535DBD"/>
    <w:rsid w:val="00535EBF"/>
    <w:rsid w:val="0053635B"/>
    <w:rsid w:val="0053635C"/>
    <w:rsid w:val="0053637F"/>
    <w:rsid w:val="005367A3"/>
    <w:rsid w:val="00536871"/>
    <w:rsid w:val="005369E8"/>
    <w:rsid w:val="00536A44"/>
    <w:rsid w:val="00536AD8"/>
    <w:rsid w:val="00536DD8"/>
    <w:rsid w:val="00536F91"/>
    <w:rsid w:val="0053725B"/>
    <w:rsid w:val="00537F0C"/>
    <w:rsid w:val="00537FBC"/>
    <w:rsid w:val="00540846"/>
    <w:rsid w:val="0054108D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2BA"/>
    <w:rsid w:val="0054537D"/>
    <w:rsid w:val="0054553A"/>
    <w:rsid w:val="00545735"/>
    <w:rsid w:val="00546270"/>
    <w:rsid w:val="005462AA"/>
    <w:rsid w:val="005464FF"/>
    <w:rsid w:val="0054650A"/>
    <w:rsid w:val="005467FC"/>
    <w:rsid w:val="005474A0"/>
    <w:rsid w:val="00547BDE"/>
    <w:rsid w:val="00550552"/>
    <w:rsid w:val="0055064A"/>
    <w:rsid w:val="005513A6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3888"/>
    <w:rsid w:val="005542EA"/>
    <w:rsid w:val="0055431E"/>
    <w:rsid w:val="00554C73"/>
    <w:rsid w:val="00555151"/>
    <w:rsid w:val="005556F3"/>
    <w:rsid w:val="005559FE"/>
    <w:rsid w:val="005562F1"/>
    <w:rsid w:val="00556471"/>
    <w:rsid w:val="0055660E"/>
    <w:rsid w:val="00556855"/>
    <w:rsid w:val="00556ECC"/>
    <w:rsid w:val="00557276"/>
    <w:rsid w:val="00557BB8"/>
    <w:rsid w:val="00557C82"/>
    <w:rsid w:val="0056061E"/>
    <w:rsid w:val="00560625"/>
    <w:rsid w:val="0056064F"/>
    <w:rsid w:val="00560A30"/>
    <w:rsid w:val="00560C63"/>
    <w:rsid w:val="00561439"/>
    <w:rsid w:val="0056149F"/>
    <w:rsid w:val="00562083"/>
    <w:rsid w:val="005621D7"/>
    <w:rsid w:val="00562990"/>
    <w:rsid w:val="00562AA5"/>
    <w:rsid w:val="00562ED6"/>
    <w:rsid w:val="0056303D"/>
    <w:rsid w:val="00563069"/>
    <w:rsid w:val="00563210"/>
    <w:rsid w:val="005633FA"/>
    <w:rsid w:val="0056340D"/>
    <w:rsid w:val="00563605"/>
    <w:rsid w:val="00563AE8"/>
    <w:rsid w:val="00563B04"/>
    <w:rsid w:val="005647FB"/>
    <w:rsid w:val="00564A0A"/>
    <w:rsid w:val="0056532E"/>
    <w:rsid w:val="005656A0"/>
    <w:rsid w:val="005657AA"/>
    <w:rsid w:val="00565EC8"/>
    <w:rsid w:val="00565ED8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1DF2"/>
    <w:rsid w:val="0057314A"/>
    <w:rsid w:val="005731EE"/>
    <w:rsid w:val="005732D9"/>
    <w:rsid w:val="00573882"/>
    <w:rsid w:val="00573910"/>
    <w:rsid w:val="005739DB"/>
    <w:rsid w:val="00573ABF"/>
    <w:rsid w:val="00573B6D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583"/>
    <w:rsid w:val="00576669"/>
    <w:rsid w:val="00576698"/>
    <w:rsid w:val="00576B99"/>
    <w:rsid w:val="0057749B"/>
    <w:rsid w:val="005778A8"/>
    <w:rsid w:val="00577B23"/>
    <w:rsid w:val="0058048B"/>
    <w:rsid w:val="00580876"/>
    <w:rsid w:val="00580BD1"/>
    <w:rsid w:val="00580DE4"/>
    <w:rsid w:val="00580F26"/>
    <w:rsid w:val="005813B3"/>
    <w:rsid w:val="0058143F"/>
    <w:rsid w:val="00582F74"/>
    <w:rsid w:val="005833E2"/>
    <w:rsid w:val="00583AD4"/>
    <w:rsid w:val="00583BE2"/>
    <w:rsid w:val="00583C95"/>
    <w:rsid w:val="0058427C"/>
    <w:rsid w:val="00584982"/>
    <w:rsid w:val="00584B26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0382"/>
    <w:rsid w:val="00591126"/>
    <w:rsid w:val="0059148C"/>
    <w:rsid w:val="005914FE"/>
    <w:rsid w:val="0059156D"/>
    <w:rsid w:val="005916C1"/>
    <w:rsid w:val="00591C61"/>
    <w:rsid w:val="00592D86"/>
    <w:rsid w:val="00592FD8"/>
    <w:rsid w:val="00593329"/>
    <w:rsid w:val="0059342B"/>
    <w:rsid w:val="005937FD"/>
    <w:rsid w:val="00593A8B"/>
    <w:rsid w:val="00593AAE"/>
    <w:rsid w:val="00593B61"/>
    <w:rsid w:val="005945CB"/>
    <w:rsid w:val="00594A52"/>
    <w:rsid w:val="00594D3D"/>
    <w:rsid w:val="00595357"/>
    <w:rsid w:val="0059553E"/>
    <w:rsid w:val="005958F3"/>
    <w:rsid w:val="00595926"/>
    <w:rsid w:val="00595E3E"/>
    <w:rsid w:val="00596CDB"/>
    <w:rsid w:val="00597469"/>
    <w:rsid w:val="0059777F"/>
    <w:rsid w:val="00597D5A"/>
    <w:rsid w:val="00597FD1"/>
    <w:rsid w:val="005A0103"/>
    <w:rsid w:val="005A02B4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58D"/>
    <w:rsid w:val="005A26E6"/>
    <w:rsid w:val="005A2F09"/>
    <w:rsid w:val="005A313E"/>
    <w:rsid w:val="005A31A9"/>
    <w:rsid w:val="005A32B8"/>
    <w:rsid w:val="005A32E7"/>
    <w:rsid w:val="005A337D"/>
    <w:rsid w:val="005A33E3"/>
    <w:rsid w:val="005A364A"/>
    <w:rsid w:val="005A3860"/>
    <w:rsid w:val="005A3B44"/>
    <w:rsid w:val="005A3C0B"/>
    <w:rsid w:val="005A4A30"/>
    <w:rsid w:val="005A4E48"/>
    <w:rsid w:val="005A513C"/>
    <w:rsid w:val="005A51DD"/>
    <w:rsid w:val="005A569E"/>
    <w:rsid w:val="005A5AD5"/>
    <w:rsid w:val="005A5B02"/>
    <w:rsid w:val="005A5DC4"/>
    <w:rsid w:val="005A629D"/>
    <w:rsid w:val="005A6743"/>
    <w:rsid w:val="005A706E"/>
    <w:rsid w:val="005A7705"/>
    <w:rsid w:val="005A7D78"/>
    <w:rsid w:val="005B0128"/>
    <w:rsid w:val="005B07A5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4C03"/>
    <w:rsid w:val="005B524D"/>
    <w:rsid w:val="005B5270"/>
    <w:rsid w:val="005B561B"/>
    <w:rsid w:val="005B755B"/>
    <w:rsid w:val="005B7681"/>
    <w:rsid w:val="005B7C8A"/>
    <w:rsid w:val="005C01DB"/>
    <w:rsid w:val="005C07A0"/>
    <w:rsid w:val="005C0905"/>
    <w:rsid w:val="005C0AD1"/>
    <w:rsid w:val="005C0F69"/>
    <w:rsid w:val="005C180C"/>
    <w:rsid w:val="005C1CF7"/>
    <w:rsid w:val="005C1ED7"/>
    <w:rsid w:val="005C20DE"/>
    <w:rsid w:val="005C289A"/>
    <w:rsid w:val="005C2DDB"/>
    <w:rsid w:val="005C2E38"/>
    <w:rsid w:val="005C32EA"/>
    <w:rsid w:val="005C33E6"/>
    <w:rsid w:val="005C389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C7F51"/>
    <w:rsid w:val="005D0266"/>
    <w:rsid w:val="005D0FB5"/>
    <w:rsid w:val="005D1225"/>
    <w:rsid w:val="005D146D"/>
    <w:rsid w:val="005D2ED7"/>
    <w:rsid w:val="005D2EF6"/>
    <w:rsid w:val="005D3349"/>
    <w:rsid w:val="005D34BF"/>
    <w:rsid w:val="005D366E"/>
    <w:rsid w:val="005D3999"/>
    <w:rsid w:val="005D3EC2"/>
    <w:rsid w:val="005D3F0C"/>
    <w:rsid w:val="005D4588"/>
    <w:rsid w:val="005D46B9"/>
    <w:rsid w:val="005D4B5B"/>
    <w:rsid w:val="005D52C5"/>
    <w:rsid w:val="005D5F18"/>
    <w:rsid w:val="005D69B9"/>
    <w:rsid w:val="005D6F4C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2FD"/>
    <w:rsid w:val="005E130A"/>
    <w:rsid w:val="005E14AC"/>
    <w:rsid w:val="005E159F"/>
    <w:rsid w:val="005E15A5"/>
    <w:rsid w:val="005E1CAB"/>
    <w:rsid w:val="005E21EE"/>
    <w:rsid w:val="005E2245"/>
    <w:rsid w:val="005E22BD"/>
    <w:rsid w:val="005E25DD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531E"/>
    <w:rsid w:val="005E552F"/>
    <w:rsid w:val="005E740B"/>
    <w:rsid w:val="005F044F"/>
    <w:rsid w:val="005F0FD6"/>
    <w:rsid w:val="005F1643"/>
    <w:rsid w:val="005F1DF5"/>
    <w:rsid w:val="005F1DF6"/>
    <w:rsid w:val="005F2751"/>
    <w:rsid w:val="005F3521"/>
    <w:rsid w:val="005F39A4"/>
    <w:rsid w:val="005F3AF8"/>
    <w:rsid w:val="005F3C3D"/>
    <w:rsid w:val="005F3C7F"/>
    <w:rsid w:val="005F3FC8"/>
    <w:rsid w:val="005F4323"/>
    <w:rsid w:val="005F44FB"/>
    <w:rsid w:val="005F4B53"/>
    <w:rsid w:val="005F4CBD"/>
    <w:rsid w:val="005F4E4B"/>
    <w:rsid w:val="005F5240"/>
    <w:rsid w:val="005F57D9"/>
    <w:rsid w:val="005F6087"/>
    <w:rsid w:val="005F60D7"/>
    <w:rsid w:val="005F68AD"/>
    <w:rsid w:val="005F7600"/>
    <w:rsid w:val="005F7807"/>
    <w:rsid w:val="005F7F9B"/>
    <w:rsid w:val="006003F6"/>
    <w:rsid w:val="00600573"/>
    <w:rsid w:val="00601074"/>
    <w:rsid w:val="00601205"/>
    <w:rsid w:val="006014A7"/>
    <w:rsid w:val="006016FF"/>
    <w:rsid w:val="0060172F"/>
    <w:rsid w:val="00601E89"/>
    <w:rsid w:val="006022B0"/>
    <w:rsid w:val="006025A2"/>
    <w:rsid w:val="006028DD"/>
    <w:rsid w:val="00602AB2"/>
    <w:rsid w:val="00602E0F"/>
    <w:rsid w:val="00602EAE"/>
    <w:rsid w:val="006032C4"/>
    <w:rsid w:val="0060372C"/>
    <w:rsid w:val="00603CFE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038E"/>
    <w:rsid w:val="00610E19"/>
    <w:rsid w:val="00610FE8"/>
    <w:rsid w:val="006114E1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5AC6"/>
    <w:rsid w:val="006167D9"/>
    <w:rsid w:val="006173B3"/>
    <w:rsid w:val="006174BF"/>
    <w:rsid w:val="0061787B"/>
    <w:rsid w:val="0061788B"/>
    <w:rsid w:val="006179BA"/>
    <w:rsid w:val="00617F4B"/>
    <w:rsid w:val="006202BB"/>
    <w:rsid w:val="006204F2"/>
    <w:rsid w:val="00620871"/>
    <w:rsid w:val="00620886"/>
    <w:rsid w:val="006219C9"/>
    <w:rsid w:val="00621B0D"/>
    <w:rsid w:val="00621EFA"/>
    <w:rsid w:val="00622189"/>
    <w:rsid w:val="00622B25"/>
    <w:rsid w:val="006230F4"/>
    <w:rsid w:val="006234AA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6FE4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A70"/>
    <w:rsid w:val="00632D75"/>
    <w:rsid w:val="00633CA0"/>
    <w:rsid w:val="00633DB1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384F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04"/>
    <w:rsid w:val="006473BC"/>
    <w:rsid w:val="006476F0"/>
    <w:rsid w:val="00647722"/>
    <w:rsid w:val="0064796C"/>
    <w:rsid w:val="00647D18"/>
    <w:rsid w:val="00647D9C"/>
    <w:rsid w:val="00647F6E"/>
    <w:rsid w:val="00650696"/>
    <w:rsid w:val="006509AD"/>
    <w:rsid w:val="00650F13"/>
    <w:rsid w:val="0065101F"/>
    <w:rsid w:val="0065105F"/>
    <w:rsid w:val="006516CF"/>
    <w:rsid w:val="00651A10"/>
    <w:rsid w:val="00651E7B"/>
    <w:rsid w:val="00651F81"/>
    <w:rsid w:val="0065246A"/>
    <w:rsid w:val="00652940"/>
    <w:rsid w:val="0065297A"/>
    <w:rsid w:val="00652983"/>
    <w:rsid w:val="00652E83"/>
    <w:rsid w:val="00652F09"/>
    <w:rsid w:val="00652FDA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041"/>
    <w:rsid w:val="00657105"/>
    <w:rsid w:val="006573C3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479A"/>
    <w:rsid w:val="00664F7B"/>
    <w:rsid w:val="00665757"/>
    <w:rsid w:val="006657D7"/>
    <w:rsid w:val="00665968"/>
    <w:rsid w:val="00666006"/>
    <w:rsid w:val="00666167"/>
    <w:rsid w:val="006664A7"/>
    <w:rsid w:val="00666BED"/>
    <w:rsid w:val="00667447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4F8A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5D7"/>
    <w:rsid w:val="00680F7F"/>
    <w:rsid w:val="006810B2"/>
    <w:rsid w:val="00681151"/>
    <w:rsid w:val="00681483"/>
    <w:rsid w:val="006819AC"/>
    <w:rsid w:val="00681DAD"/>
    <w:rsid w:val="0068228F"/>
    <w:rsid w:val="006827E5"/>
    <w:rsid w:val="00682975"/>
    <w:rsid w:val="006833A0"/>
    <w:rsid w:val="00683A09"/>
    <w:rsid w:val="00683CC0"/>
    <w:rsid w:val="006846A3"/>
    <w:rsid w:val="00684A6A"/>
    <w:rsid w:val="00684A8D"/>
    <w:rsid w:val="00685271"/>
    <w:rsid w:val="00685512"/>
    <w:rsid w:val="00685F83"/>
    <w:rsid w:val="006862F9"/>
    <w:rsid w:val="0068645C"/>
    <w:rsid w:val="006865C1"/>
    <w:rsid w:val="006867E4"/>
    <w:rsid w:val="00686DBB"/>
    <w:rsid w:val="006870F7"/>
    <w:rsid w:val="00687600"/>
    <w:rsid w:val="00687609"/>
    <w:rsid w:val="006879C0"/>
    <w:rsid w:val="006907A9"/>
    <w:rsid w:val="006909DF"/>
    <w:rsid w:val="00690C06"/>
    <w:rsid w:val="00690CF5"/>
    <w:rsid w:val="00690D71"/>
    <w:rsid w:val="006916D8"/>
    <w:rsid w:val="00691DB0"/>
    <w:rsid w:val="006927D7"/>
    <w:rsid w:val="006928C0"/>
    <w:rsid w:val="00692968"/>
    <w:rsid w:val="00692F85"/>
    <w:rsid w:val="00693216"/>
    <w:rsid w:val="0069361A"/>
    <w:rsid w:val="00693814"/>
    <w:rsid w:val="00693F5D"/>
    <w:rsid w:val="006949FD"/>
    <w:rsid w:val="0069534C"/>
    <w:rsid w:val="00695382"/>
    <w:rsid w:val="006963D0"/>
    <w:rsid w:val="00696683"/>
    <w:rsid w:val="00696BA4"/>
    <w:rsid w:val="00696DD4"/>
    <w:rsid w:val="00696E86"/>
    <w:rsid w:val="00696F0F"/>
    <w:rsid w:val="0069728F"/>
    <w:rsid w:val="0069747F"/>
    <w:rsid w:val="00697714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2FD0"/>
    <w:rsid w:val="006A311B"/>
    <w:rsid w:val="006A337C"/>
    <w:rsid w:val="006A3E05"/>
    <w:rsid w:val="006A41F2"/>
    <w:rsid w:val="006A45DD"/>
    <w:rsid w:val="006A4839"/>
    <w:rsid w:val="006A4B28"/>
    <w:rsid w:val="006A4DFA"/>
    <w:rsid w:val="006A4F4B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A7397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554D"/>
    <w:rsid w:val="006B65C8"/>
    <w:rsid w:val="006B6F59"/>
    <w:rsid w:val="006B7485"/>
    <w:rsid w:val="006B75B2"/>
    <w:rsid w:val="006B79F4"/>
    <w:rsid w:val="006B7A11"/>
    <w:rsid w:val="006B7A58"/>
    <w:rsid w:val="006B7BBC"/>
    <w:rsid w:val="006B7BC4"/>
    <w:rsid w:val="006C0419"/>
    <w:rsid w:val="006C0F5F"/>
    <w:rsid w:val="006C1337"/>
    <w:rsid w:val="006C1563"/>
    <w:rsid w:val="006C1BAC"/>
    <w:rsid w:val="006C1D0D"/>
    <w:rsid w:val="006C25A3"/>
    <w:rsid w:val="006C2713"/>
    <w:rsid w:val="006C2A18"/>
    <w:rsid w:val="006C2BE3"/>
    <w:rsid w:val="006C2E5D"/>
    <w:rsid w:val="006C33F4"/>
    <w:rsid w:val="006C3D14"/>
    <w:rsid w:val="006C4315"/>
    <w:rsid w:val="006C483C"/>
    <w:rsid w:val="006C4877"/>
    <w:rsid w:val="006C55C0"/>
    <w:rsid w:val="006C5A9D"/>
    <w:rsid w:val="006C5DCB"/>
    <w:rsid w:val="006C5E37"/>
    <w:rsid w:val="006C5EC2"/>
    <w:rsid w:val="006C5F04"/>
    <w:rsid w:val="006C6407"/>
    <w:rsid w:val="006C652F"/>
    <w:rsid w:val="006C6735"/>
    <w:rsid w:val="006C6983"/>
    <w:rsid w:val="006C744F"/>
    <w:rsid w:val="006C7976"/>
    <w:rsid w:val="006C7E22"/>
    <w:rsid w:val="006D0322"/>
    <w:rsid w:val="006D1415"/>
    <w:rsid w:val="006D1AA3"/>
    <w:rsid w:val="006D1C59"/>
    <w:rsid w:val="006D1F9C"/>
    <w:rsid w:val="006D26D7"/>
    <w:rsid w:val="006D2C4C"/>
    <w:rsid w:val="006D2CE6"/>
    <w:rsid w:val="006D38FB"/>
    <w:rsid w:val="006D450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D7DBA"/>
    <w:rsid w:val="006E0607"/>
    <w:rsid w:val="006E076D"/>
    <w:rsid w:val="006E07FA"/>
    <w:rsid w:val="006E0D74"/>
    <w:rsid w:val="006E0EBA"/>
    <w:rsid w:val="006E109C"/>
    <w:rsid w:val="006E1D2B"/>
    <w:rsid w:val="006E24CB"/>
    <w:rsid w:val="006E24DB"/>
    <w:rsid w:val="006E25E1"/>
    <w:rsid w:val="006E324F"/>
    <w:rsid w:val="006E3589"/>
    <w:rsid w:val="006E37DD"/>
    <w:rsid w:val="006E3DB6"/>
    <w:rsid w:val="006E471B"/>
    <w:rsid w:val="006E473A"/>
    <w:rsid w:val="006E47BC"/>
    <w:rsid w:val="006E4858"/>
    <w:rsid w:val="006E507B"/>
    <w:rsid w:val="006E54D8"/>
    <w:rsid w:val="006E5D7A"/>
    <w:rsid w:val="006E5E4F"/>
    <w:rsid w:val="006E5E80"/>
    <w:rsid w:val="006E5F37"/>
    <w:rsid w:val="006E615E"/>
    <w:rsid w:val="006E6476"/>
    <w:rsid w:val="006E6B66"/>
    <w:rsid w:val="006E6ED4"/>
    <w:rsid w:val="006E6FE2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0F"/>
    <w:rsid w:val="006F3E5A"/>
    <w:rsid w:val="006F3EBF"/>
    <w:rsid w:val="006F411F"/>
    <w:rsid w:val="006F4213"/>
    <w:rsid w:val="006F42B3"/>
    <w:rsid w:val="006F42C6"/>
    <w:rsid w:val="006F44FD"/>
    <w:rsid w:val="006F4C08"/>
    <w:rsid w:val="006F4C65"/>
    <w:rsid w:val="006F513B"/>
    <w:rsid w:val="006F587D"/>
    <w:rsid w:val="006F5C39"/>
    <w:rsid w:val="006F664B"/>
    <w:rsid w:val="006F682F"/>
    <w:rsid w:val="006F6A83"/>
    <w:rsid w:val="006F6A93"/>
    <w:rsid w:val="006F700C"/>
    <w:rsid w:val="006F72A5"/>
    <w:rsid w:val="006F76D1"/>
    <w:rsid w:val="006F7BE9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43F"/>
    <w:rsid w:val="00703939"/>
    <w:rsid w:val="00703A2E"/>
    <w:rsid w:val="007048BE"/>
    <w:rsid w:val="00704B67"/>
    <w:rsid w:val="00704D00"/>
    <w:rsid w:val="00704E57"/>
    <w:rsid w:val="007050D0"/>
    <w:rsid w:val="007050FC"/>
    <w:rsid w:val="00705182"/>
    <w:rsid w:val="00705723"/>
    <w:rsid w:val="00705D1D"/>
    <w:rsid w:val="00706394"/>
    <w:rsid w:val="007065CF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0AF6"/>
    <w:rsid w:val="00710D63"/>
    <w:rsid w:val="00711C50"/>
    <w:rsid w:val="00711E60"/>
    <w:rsid w:val="0071200F"/>
    <w:rsid w:val="0071219B"/>
    <w:rsid w:val="007125F2"/>
    <w:rsid w:val="00712732"/>
    <w:rsid w:val="00713235"/>
    <w:rsid w:val="007133BD"/>
    <w:rsid w:val="007136F3"/>
    <w:rsid w:val="0071371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495"/>
    <w:rsid w:val="00715570"/>
    <w:rsid w:val="00715648"/>
    <w:rsid w:val="007156DF"/>
    <w:rsid w:val="007158BC"/>
    <w:rsid w:val="007158CA"/>
    <w:rsid w:val="007166D3"/>
    <w:rsid w:val="00716F6F"/>
    <w:rsid w:val="0071702D"/>
    <w:rsid w:val="007176FE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03B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277B6"/>
    <w:rsid w:val="007279E8"/>
    <w:rsid w:val="00727AD3"/>
    <w:rsid w:val="00730260"/>
    <w:rsid w:val="0073046D"/>
    <w:rsid w:val="0073090E"/>
    <w:rsid w:val="00730A3D"/>
    <w:rsid w:val="00730BD0"/>
    <w:rsid w:val="00730C26"/>
    <w:rsid w:val="00730F72"/>
    <w:rsid w:val="00731833"/>
    <w:rsid w:val="00731C02"/>
    <w:rsid w:val="00732459"/>
    <w:rsid w:val="00732858"/>
    <w:rsid w:val="007330D2"/>
    <w:rsid w:val="00733450"/>
    <w:rsid w:val="007337B4"/>
    <w:rsid w:val="007339B8"/>
    <w:rsid w:val="00733EC8"/>
    <w:rsid w:val="00733F0C"/>
    <w:rsid w:val="00734819"/>
    <w:rsid w:val="0073495D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6B33"/>
    <w:rsid w:val="00736F22"/>
    <w:rsid w:val="007373CF"/>
    <w:rsid w:val="00737474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E1C"/>
    <w:rsid w:val="00742F0E"/>
    <w:rsid w:val="007436DF"/>
    <w:rsid w:val="007442F5"/>
    <w:rsid w:val="0074450C"/>
    <w:rsid w:val="00744869"/>
    <w:rsid w:val="00744A2B"/>
    <w:rsid w:val="0074510F"/>
    <w:rsid w:val="007453BF"/>
    <w:rsid w:val="007459D4"/>
    <w:rsid w:val="00745A93"/>
    <w:rsid w:val="00745CAE"/>
    <w:rsid w:val="00746A2E"/>
    <w:rsid w:val="0074705E"/>
    <w:rsid w:val="007470D4"/>
    <w:rsid w:val="00747626"/>
    <w:rsid w:val="00747AE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22B"/>
    <w:rsid w:val="00755481"/>
    <w:rsid w:val="00755C5A"/>
    <w:rsid w:val="0075632A"/>
    <w:rsid w:val="007568CF"/>
    <w:rsid w:val="00756BA1"/>
    <w:rsid w:val="00757212"/>
    <w:rsid w:val="00757490"/>
    <w:rsid w:val="00760E69"/>
    <w:rsid w:val="00761062"/>
    <w:rsid w:val="00761199"/>
    <w:rsid w:val="00761391"/>
    <w:rsid w:val="007614EA"/>
    <w:rsid w:val="00761652"/>
    <w:rsid w:val="00761D90"/>
    <w:rsid w:val="00761E21"/>
    <w:rsid w:val="00762B1D"/>
    <w:rsid w:val="00762DCB"/>
    <w:rsid w:val="00762FF0"/>
    <w:rsid w:val="00763581"/>
    <w:rsid w:val="00763980"/>
    <w:rsid w:val="00763B61"/>
    <w:rsid w:val="00764E4E"/>
    <w:rsid w:val="00765AF8"/>
    <w:rsid w:val="00765BE9"/>
    <w:rsid w:val="00765C8E"/>
    <w:rsid w:val="0076609D"/>
    <w:rsid w:val="00766175"/>
    <w:rsid w:val="007664B5"/>
    <w:rsid w:val="00766533"/>
    <w:rsid w:val="0076663F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DEC"/>
    <w:rsid w:val="00772B0B"/>
    <w:rsid w:val="00772F67"/>
    <w:rsid w:val="00773392"/>
    <w:rsid w:val="00773895"/>
    <w:rsid w:val="00774144"/>
    <w:rsid w:val="00774641"/>
    <w:rsid w:val="00774F8C"/>
    <w:rsid w:val="00775318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E2D"/>
    <w:rsid w:val="00785FFD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80B"/>
    <w:rsid w:val="00790C43"/>
    <w:rsid w:val="00790CC1"/>
    <w:rsid w:val="0079111A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793"/>
    <w:rsid w:val="00794928"/>
    <w:rsid w:val="00794F42"/>
    <w:rsid w:val="0079513E"/>
    <w:rsid w:val="0079594D"/>
    <w:rsid w:val="007959BA"/>
    <w:rsid w:val="00795AEF"/>
    <w:rsid w:val="00796100"/>
    <w:rsid w:val="007965E1"/>
    <w:rsid w:val="007967CC"/>
    <w:rsid w:val="00796B63"/>
    <w:rsid w:val="00796C29"/>
    <w:rsid w:val="00796E97"/>
    <w:rsid w:val="00796F38"/>
    <w:rsid w:val="00796F9C"/>
    <w:rsid w:val="00797569"/>
    <w:rsid w:val="00797FA0"/>
    <w:rsid w:val="007A01A1"/>
    <w:rsid w:val="007A03C9"/>
    <w:rsid w:val="007A06C9"/>
    <w:rsid w:val="007A0ED1"/>
    <w:rsid w:val="007A132A"/>
    <w:rsid w:val="007A1FD1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6F74"/>
    <w:rsid w:val="007A7050"/>
    <w:rsid w:val="007A7377"/>
    <w:rsid w:val="007A7579"/>
    <w:rsid w:val="007A7648"/>
    <w:rsid w:val="007A77C1"/>
    <w:rsid w:val="007B0023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4AB"/>
    <w:rsid w:val="007B7856"/>
    <w:rsid w:val="007B79ED"/>
    <w:rsid w:val="007B7A08"/>
    <w:rsid w:val="007B7F22"/>
    <w:rsid w:val="007B7FC2"/>
    <w:rsid w:val="007C0E1B"/>
    <w:rsid w:val="007C14A0"/>
    <w:rsid w:val="007C18C9"/>
    <w:rsid w:val="007C195B"/>
    <w:rsid w:val="007C1CD1"/>
    <w:rsid w:val="007C1D77"/>
    <w:rsid w:val="007C2B58"/>
    <w:rsid w:val="007C3C18"/>
    <w:rsid w:val="007C3D1E"/>
    <w:rsid w:val="007C3E18"/>
    <w:rsid w:val="007C4595"/>
    <w:rsid w:val="007C4A3D"/>
    <w:rsid w:val="007C4E15"/>
    <w:rsid w:val="007C4FA3"/>
    <w:rsid w:val="007C518C"/>
    <w:rsid w:val="007C5267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C750A"/>
    <w:rsid w:val="007D06E9"/>
    <w:rsid w:val="007D0A17"/>
    <w:rsid w:val="007D0A37"/>
    <w:rsid w:val="007D0B87"/>
    <w:rsid w:val="007D0BA6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14F"/>
    <w:rsid w:val="007E236B"/>
    <w:rsid w:val="007E2616"/>
    <w:rsid w:val="007E3004"/>
    <w:rsid w:val="007E3277"/>
    <w:rsid w:val="007E32EE"/>
    <w:rsid w:val="007E392F"/>
    <w:rsid w:val="007E4A3F"/>
    <w:rsid w:val="007E4E25"/>
    <w:rsid w:val="007E5261"/>
    <w:rsid w:val="007E5297"/>
    <w:rsid w:val="007E52F1"/>
    <w:rsid w:val="007E5670"/>
    <w:rsid w:val="007E5DB8"/>
    <w:rsid w:val="007E5E51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1E6E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9B8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329"/>
    <w:rsid w:val="00803827"/>
    <w:rsid w:val="00803B00"/>
    <w:rsid w:val="00803D59"/>
    <w:rsid w:val="0080427C"/>
    <w:rsid w:val="008042FB"/>
    <w:rsid w:val="00804393"/>
    <w:rsid w:val="00804497"/>
    <w:rsid w:val="00804845"/>
    <w:rsid w:val="00804A4D"/>
    <w:rsid w:val="00804B07"/>
    <w:rsid w:val="008055D3"/>
    <w:rsid w:val="008059F2"/>
    <w:rsid w:val="00805AAD"/>
    <w:rsid w:val="00805C84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8EA"/>
    <w:rsid w:val="00814B93"/>
    <w:rsid w:val="00814C50"/>
    <w:rsid w:val="0081500F"/>
    <w:rsid w:val="008156D3"/>
    <w:rsid w:val="00815BE6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17848"/>
    <w:rsid w:val="00820498"/>
    <w:rsid w:val="00820881"/>
    <w:rsid w:val="00820DCE"/>
    <w:rsid w:val="00820DE8"/>
    <w:rsid w:val="00820E55"/>
    <w:rsid w:val="0082120D"/>
    <w:rsid w:val="008213A5"/>
    <w:rsid w:val="008214ED"/>
    <w:rsid w:val="00821F1C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5D15"/>
    <w:rsid w:val="0082639F"/>
    <w:rsid w:val="00826BC7"/>
    <w:rsid w:val="00827C70"/>
    <w:rsid w:val="00827EC2"/>
    <w:rsid w:val="00830159"/>
    <w:rsid w:val="008303E6"/>
    <w:rsid w:val="00830759"/>
    <w:rsid w:val="00830F31"/>
    <w:rsid w:val="00830F4B"/>
    <w:rsid w:val="0083112E"/>
    <w:rsid w:val="0083118E"/>
    <w:rsid w:val="008313B7"/>
    <w:rsid w:val="00831827"/>
    <w:rsid w:val="008318FF"/>
    <w:rsid w:val="00831AAA"/>
    <w:rsid w:val="00831AE9"/>
    <w:rsid w:val="00831C6E"/>
    <w:rsid w:val="00832337"/>
    <w:rsid w:val="008324E8"/>
    <w:rsid w:val="008327D9"/>
    <w:rsid w:val="00832931"/>
    <w:rsid w:val="0083312C"/>
    <w:rsid w:val="00833D2A"/>
    <w:rsid w:val="00833FE8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687"/>
    <w:rsid w:val="008369F8"/>
    <w:rsid w:val="00836A1C"/>
    <w:rsid w:val="0083757D"/>
    <w:rsid w:val="0084002C"/>
    <w:rsid w:val="00840269"/>
    <w:rsid w:val="00840360"/>
    <w:rsid w:val="00840500"/>
    <w:rsid w:val="00840C17"/>
    <w:rsid w:val="008413CA"/>
    <w:rsid w:val="00841995"/>
    <w:rsid w:val="00841A6F"/>
    <w:rsid w:val="00841AA1"/>
    <w:rsid w:val="00842150"/>
    <w:rsid w:val="00842569"/>
    <w:rsid w:val="00842609"/>
    <w:rsid w:val="00842819"/>
    <w:rsid w:val="00843DB3"/>
    <w:rsid w:val="00844184"/>
    <w:rsid w:val="008443DC"/>
    <w:rsid w:val="00844904"/>
    <w:rsid w:val="00844A23"/>
    <w:rsid w:val="00844DBD"/>
    <w:rsid w:val="00844E19"/>
    <w:rsid w:val="00845368"/>
    <w:rsid w:val="0084562D"/>
    <w:rsid w:val="008457A7"/>
    <w:rsid w:val="008462E8"/>
    <w:rsid w:val="00846990"/>
    <w:rsid w:val="00846A49"/>
    <w:rsid w:val="00847A03"/>
    <w:rsid w:val="00847AA9"/>
    <w:rsid w:val="00847C11"/>
    <w:rsid w:val="00847FEF"/>
    <w:rsid w:val="0085006A"/>
    <w:rsid w:val="0085021C"/>
    <w:rsid w:val="00850922"/>
    <w:rsid w:val="00851213"/>
    <w:rsid w:val="00851C94"/>
    <w:rsid w:val="00852101"/>
    <w:rsid w:val="00852189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0ED"/>
    <w:rsid w:val="00855337"/>
    <w:rsid w:val="00855549"/>
    <w:rsid w:val="00855621"/>
    <w:rsid w:val="00856A67"/>
    <w:rsid w:val="00856C9D"/>
    <w:rsid w:val="00857189"/>
    <w:rsid w:val="0086004D"/>
    <w:rsid w:val="008600CC"/>
    <w:rsid w:val="008602C0"/>
    <w:rsid w:val="008606D1"/>
    <w:rsid w:val="0086099B"/>
    <w:rsid w:val="008611AC"/>
    <w:rsid w:val="00861E3F"/>
    <w:rsid w:val="00862713"/>
    <w:rsid w:val="0086372C"/>
    <w:rsid w:val="00863A82"/>
    <w:rsid w:val="008645A6"/>
    <w:rsid w:val="00864603"/>
    <w:rsid w:val="008648C6"/>
    <w:rsid w:val="00864A4E"/>
    <w:rsid w:val="00864E21"/>
    <w:rsid w:val="0086530C"/>
    <w:rsid w:val="00865574"/>
    <w:rsid w:val="00865A5D"/>
    <w:rsid w:val="00865DBD"/>
    <w:rsid w:val="00865E5F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069F"/>
    <w:rsid w:val="00870F30"/>
    <w:rsid w:val="00871725"/>
    <w:rsid w:val="008718B0"/>
    <w:rsid w:val="00871A8B"/>
    <w:rsid w:val="00871B11"/>
    <w:rsid w:val="00871FAA"/>
    <w:rsid w:val="0087227E"/>
    <w:rsid w:val="008723A0"/>
    <w:rsid w:val="00872812"/>
    <w:rsid w:val="00872D55"/>
    <w:rsid w:val="0087353C"/>
    <w:rsid w:val="008742BB"/>
    <w:rsid w:val="00874A37"/>
    <w:rsid w:val="00874C83"/>
    <w:rsid w:val="0087594F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0BCA"/>
    <w:rsid w:val="00881624"/>
    <w:rsid w:val="00881F60"/>
    <w:rsid w:val="0088204A"/>
    <w:rsid w:val="00882056"/>
    <w:rsid w:val="00882210"/>
    <w:rsid w:val="008822DC"/>
    <w:rsid w:val="00882460"/>
    <w:rsid w:val="00882F81"/>
    <w:rsid w:val="0088353C"/>
    <w:rsid w:val="008837CF"/>
    <w:rsid w:val="00883BD2"/>
    <w:rsid w:val="00883C70"/>
    <w:rsid w:val="00884025"/>
    <w:rsid w:val="008845A1"/>
    <w:rsid w:val="00884939"/>
    <w:rsid w:val="0088497F"/>
    <w:rsid w:val="00884986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AC8"/>
    <w:rsid w:val="00895E21"/>
    <w:rsid w:val="008963D5"/>
    <w:rsid w:val="00896473"/>
    <w:rsid w:val="00896D4F"/>
    <w:rsid w:val="00897214"/>
    <w:rsid w:val="00897353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2C6E"/>
    <w:rsid w:val="008A302E"/>
    <w:rsid w:val="008A36E8"/>
    <w:rsid w:val="008A389E"/>
    <w:rsid w:val="008A3E9D"/>
    <w:rsid w:val="008A3FD5"/>
    <w:rsid w:val="008A4146"/>
    <w:rsid w:val="008A4878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B95"/>
    <w:rsid w:val="008B0D16"/>
    <w:rsid w:val="008B1FCB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FC"/>
    <w:rsid w:val="008B5BE9"/>
    <w:rsid w:val="008B5C67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945"/>
    <w:rsid w:val="008C0C06"/>
    <w:rsid w:val="008C0DE8"/>
    <w:rsid w:val="008C12A8"/>
    <w:rsid w:val="008C15B9"/>
    <w:rsid w:val="008C2280"/>
    <w:rsid w:val="008C2CB4"/>
    <w:rsid w:val="008C35D3"/>
    <w:rsid w:val="008C38CA"/>
    <w:rsid w:val="008C3DE8"/>
    <w:rsid w:val="008C3FFD"/>
    <w:rsid w:val="008C51CE"/>
    <w:rsid w:val="008C53F9"/>
    <w:rsid w:val="008C631F"/>
    <w:rsid w:val="008C65EB"/>
    <w:rsid w:val="008C683B"/>
    <w:rsid w:val="008C6B3F"/>
    <w:rsid w:val="008C6C21"/>
    <w:rsid w:val="008C6F20"/>
    <w:rsid w:val="008C76E9"/>
    <w:rsid w:val="008C7C42"/>
    <w:rsid w:val="008C7E37"/>
    <w:rsid w:val="008C7E62"/>
    <w:rsid w:val="008D115F"/>
    <w:rsid w:val="008D1F4B"/>
    <w:rsid w:val="008D271E"/>
    <w:rsid w:val="008D271F"/>
    <w:rsid w:val="008D2F67"/>
    <w:rsid w:val="008D3189"/>
    <w:rsid w:val="008D328C"/>
    <w:rsid w:val="008D339E"/>
    <w:rsid w:val="008D354B"/>
    <w:rsid w:val="008D366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B61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322"/>
    <w:rsid w:val="008F245E"/>
    <w:rsid w:val="008F255D"/>
    <w:rsid w:val="008F2F37"/>
    <w:rsid w:val="008F3DDB"/>
    <w:rsid w:val="008F4368"/>
    <w:rsid w:val="008F4383"/>
    <w:rsid w:val="008F4ABD"/>
    <w:rsid w:val="008F53EF"/>
    <w:rsid w:val="008F5505"/>
    <w:rsid w:val="008F57D5"/>
    <w:rsid w:val="008F58B6"/>
    <w:rsid w:val="008F5CB7"/>
    <w:rsid w:val="008F5D18"/>
    <w:rsid w:val="008F5E02"/>
    <w:rsid w:val="008F61CA"/>
    <w:rsid w:val="008F620D"/>
    <w:rsid w:val="008F6D32"/>
    <w:rsid w:val="008F6FCE"/>
    <w:rsid w:val="008F7351"/>
    <w:rsid w:val="008F76C4"/>
    <w:rsid w:val="008F7819"/>
    <w:rsid w:val="008F7AF7"/>
    <w:rsid w:val="008F7C37"/>
    <w:rsid w:val="008F7E25"/>
    <w:rsid w:val="00900EC9"/>
    <w:rsid w:val="009010E8"/>
    <w:rsid w:val="00901381"/>
    <w:rsid w:val="00901992"/>
    <w:rsid w:val="00901F96"/>
    <w:rsid w:val="009022D2"/>
    <w:rsid w:val="00902708"/>
    <w:rsid w:val="009027BE"/>
    <w:rsid w:val="00902A33"/>
    <w:rsid w:val="00902DCF"/>
    <w:rsid w:val="0090338E"/>
    <w:rsid w:val="00903AFC"/>
    <w:rsid w:val="00903E50"/>
    <w:rsid w:val="00903ECB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211"/>
    <w:rsid w:val="00914D00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3FE"/>
    <w:rsid w:val="00923FAE"/>
    <w:rsid w:val="00923FBA"/>
    <w:rsid w:val="0092417E"/>
    <w:rsid w:val="00925190"/>
    <w:rsid w:val="009257F2"/>
    <w:rsid w:val="009258B7"/>
    <w:rsid w:val="00925B7C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39B8"/>
    <w:rsid w:val="00934238"/>
    <w:rsid w:val="009342BC"/>
    <w:rsid w:val="00934537"/>
    <w:rsid w:val="00934737"/>
    <w:rsid w:val="00934D77"/>
    <w:rsid w:val="009350CE"/>
    <w:rsid w:val="0093533D"/>
    <w:rsid w:val="009363C5"/>
    <w:rsid w:val="00936C96"/>
    <w:rsid w:val="00937AC6"/>
    <w:rsid w:val="00937FF5"/>
    <w:rsid w:val="009400A0"/>
    <w:rsid w:val="00940582"/>
    <w:rsid w:val="00940C92"/>
    <w:rsid w:val="009419FA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C3E"/>
    <w:rsid w:val="00950DF3"/>
    <w:rsid w:val="009519F6"/>
    <w:rsid w:val="0095205A"/>
    <w:rsid w:val="009524AC"/>
    <w:rsid w:val="009524C0"/>
    <w:rsid w:val="00952589"/>
    <w:rsid w:val="00952613"/>
    <w:rsid w:val="00952823"/>
    <w:rsid w:val="009528FB"/>
    <w:rsid w:val="0095327A"/>
    <w:rsid w:val="0095334C"/>
    <w:rsid w:val="009534C4"/>
    <w:rsid w:val="00953627"/>
    <w:rsid w:val="00953D14"/>
    <w:rsid w:val="00953F9A"/>
    <w:rsid w:val="009555C6"/>
    <w:rsid w:val="0095593D"/>
    <w:rsid w:val="00955B3C"/>
    <w:rsid w:val="00955DE6"/>
    <w:rsid w:val="00955ECA"/>
    <w:rsid w:val="0095602D"/>
    <w:rsid w:val="00956ED7"/>
    <w:rsid w:val="00957863"/>
    <w:rsid w:val="009578B8"/>
    <w:rsid w:val="00957D76"/>
    <w:rsid w:val="00957E97"/>
    <w:rsid w:val="00957EA7"/>
    <w:rsid w:val="009600FE"/>
    <w:rsid w:val="009608E1"/>
    <w:rsid w:val="00960B2E"/>
    <w:rsid w:val="00961119"/>
    <w:rsid w:val="00961188"/>
    <w:rsid w:val="0096147F"/>
    <w:rsid w:val="0096172F"/>
    <w:rsid w:val="0096276B"/>
    <w:rsid w:val="00962C9E"/>
    <w:rsid w:val="00963733"/>
    <w:rsid w:val="0096385D"/>
    <w:rsid w:val="00963B6E"/>
    <w:rsid w:val="00963F03"/>
    <w:rsid w:val="009640AA"/>
    <w:rsid w:val="00964885"/>
    <w:rsid w:val="009655D9"/>
    <w:rsid w:val="00965C8B"/>
    <w:rsid w:val="009668CA"/>
    <w:rsid w:val="00966A94"/>
    <w:rsid w:val="00966C9D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1EB7"/>
    <w:rsid w:val="0097228A"/>
    <w:rsid w:val="009723C5"/>
    <w:rsid w:val="009725F2"/>
    <w:rsid w:val="0097294C"/>
    <w:rsid w:val="00972D73"/>
    <w:rsid w:val="00973980"/>
    <w:rsid w:val="00974258"/>
    <w:rsid w:val="00974376"/>
    <w:rsid w:val="009743BF"/>
    <w:rsid w:val="0097489E"/>
    <w:rsid w:val="00974F9E"/>
    <w:rsid w:val="009757E9"/>
    <w:rsid w:val="0097595E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0A2"/>
    <w:rsid w:val="0098211C"/>
    <w:rsid w:val="00982591"/>
    <w:rsid w:val="0098274C"/>
    <w:rsid w:val="00982B88"/>
    <w:rsid w:val="009833A8"/>
    <w:rsid w:val="009834AC"/>
    <w:rsid w:val="00983DCB"/>
    <w:rsid w:val="009841D5"/>
    <w:rsid w:val="009847D6"/>
    <w:rsid w:val="00984DA8"/>
    <w:rsid w:val="00985080"/>
    <w:rsid w:val="009852A8"/>
    <w:rsid w:val="009852AD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4BCC"/>
    <w:rsid w:val="009955CB"/>
    <w:rsid w:val="00995803"/>
    <w:rsid w:val="00995F02"/>
    <w:rsid w:val="0099609F"/>
    <w:rsid w:val="00996B00"/>
    <w:rsid w:val="00996D48"/>
    <w:rsid w:val="0099755E"/>
    <w:rsid w:val="00997744"/>
    <w:rsid w:val="009977ED"/>
    <w:rsid w:val="00997FA5"/>
    <w:rsid w:val="009A0211"/>
    <w:rsid w:val="009A02EC"/>
    <w:rsid w:val="009A13BB"/>
    <w:rsid w:val="009A18CF"/>
    <w:rsid w:val="009A22C0"/>
    <w:rsid w:val="009A257E"/>
    <w:rsid w:val="009A3057"/>
    <w:rsid w:val="009A3167"/>
    <w:rsid w:val="009A344C"/>
    <w:rsid w:val="009A3538"/>
    <w:rsid w:val="009A36B3"/>
    <w:rsid w:val="009A371E"/>
    <w:rsid w:val="009A39D5"/>
    <w:rsid w:val="009A422E"/>
    <w:rsid w:val="009A483C"/>
    <w:rsid w:val="009A4E88"/>
    <w:rsid w:val="009A51A5"/>
    <w:rsid w:val="009A5D15"/>
    <w:rsid w:val="009A62F2"/>
    <w:rsid w:val="009A662D"/>
    <w:rsid w:val="009A6CB5"/>
    <w:rsid w:val="009A6EE9"/>
    <w:rsid w:val="009A7231"/>
    <w:rsid w:val="009A75D3"/>
    <w:rsid w:val="009B007B"/>
    <w:rsid w:val="009B039B"/>
    <w:rsid w:val="009B089E"/>
    <w:rsid w:val="009B0CE4"/>
    <w:rsid w:val="009B0FDE"/>
    <w:rsid w:val="009B1478"/>
    <w:rsid w:val="009B158F"/>
    <w:rsid w:val="009B22C0"/>
    <w:rsid w:val="009B31CE"/>
    <w:rsid w:val="009B33E2"/>
    <w:rsid w:val="009B4059"/>
    <w:rsid w:val="009B42BA"/>
    <w:rsid w:val="009B46FB"/>
    <w:rsid w:val="009B476F"/>
    <w:rsid w:val="009B4C24"/>
    <w:rsid w:val="009B4F2E"/>
    <w:rsid w:val="009B4FF3"/>
    <w:rsid w:val="009B56D6"/>
    <w:rsid w:val="009B59F5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1AB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77D"/>
    <w:rsid w:val="009C79CB"/>
    <w:rsid w:val="009C7C2C"/>
    <w:rsid w:val="009C7D6F"/>
    <w:rsid w:val="009C7E46"/>
    <w:rsid w:val="009D050E"/>
    <w:rsid w:val="009D0C8A"/>
    <w:rsid w:val="009D181C"/>
    <w:rsid w:val="009D2020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69D"/>
    <w:rsid w:val="009D7B8B"/>
    <w:rsid w:val="009D7D55"/>
    <w:rsid w:val="009D7F43"/>
    <w:rsid w:val="009E07DA"/>
    <w:rsid w:val="009E0941"/>
    <w:rsid w:val="009E0FE0"/>
    <w:rsid w:val="009E10FC"/>
    <w:rsid w:val="009E15B2"/>
    <w:rsid w:val="009E21C0"/>
    <w:rsid w:val="009E26B1"/>
    <w:rsid w:val="009E351D"/>
    <w:rsid w:val="009E3780"/>
    <w:rsid w:val="009E3AF0"/>
    <w:rsid w:val="009E4161"/>
    <w:rsid w:val="009E41BA"/>
    <w:rsid w:val="009E4BA2"/>
    <w:rsid w:val="009E51F9"/>
    <w:rsid w:val="009E5446"/>
    <w:rsid w:val="009E5884"/>
    <w:rsid w:val="009E6157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F27"/>
    <w:rsid w:val="009F311D"/>
    <w:rsid w:val="009F3A2B"/>
    <w:rsid w:val="009F3F83"/>
    <w:rsid w:val="009F4F6D"/>
    <w:rsid w:val="009F4FDB"/>
    <w:rsid w:val="009F4FE7"/>
    <w:rsid w:val="009F50AD"/>
    <w:rsid w:val="009F5CE9"/>
    <w:rsid w:val="009F6567"/>
    <w:rsid w:val="009F67B6"/>
    <w:rsid w:val="009F69F6"/>
    <w:rsid w:val="009F749B"/>
    <w:rsid w:val="009F7535"/>
    <w:rsid w:val="009F7E86"/>
    <w:rsid w:val="00A00244"/>
    <w:rsid w:val="00A003BF"/>
    <w:rsid w:val="00A00722"/>
    <w:rsid w:val="00A00759"/>
    <w:rsid w:val="00A00977"/>
    <w:rsid w:val="00A012A1"/>
    <w:rsid w:val="00A024CC"/>
    <w:rsid w:val="00A0316F"/>
    <w:rsid w:val="00A03404"/>
    <w:rsid w:val="00A03B18"/>
    <w:rsid w:val="00A03D82"/>
    <w:rsid w:val="00A0447F"/>
    <w:rsid w:val="00A0457A"/>
    <w:rsid w:val="00A046E8"/>
    <w:rsid w:val="00A04D7D"/>
    <w:rsid w:val="00A04EC7"/>
    <w:rsid w:val="00A04F8D"/>
    <w:rsid w:val="00A05199"/>
    <w:rsid w:val="00A05429"/>
    <w:rsid w:val="00A054FF"/>
    <w:rsid w:val="00A0604E"/>
    <w:rsid w:val="00A062FA"/>
    <w:rsid w:val="00A06399"/>
    <w:rsid w:val="00A06B5A"/>
    <w:rsid w:val="00A06F85"/>
    <w:rsid w:val="00A0717C"/>
    <w:rsid w:val="00A0732D"/>
    <w:rsid w:val="00A07F19"/>
    <w:rsid w:val="00A10E06"/>
    <w:rsid w:val="00A117FA"/>
    <w:rsid w:val="00A11A04"/>
    <w:rsid w:val="00A120F3"/>
    <w:rsid w:val="00A12194"/>
    <w:rsid w:val="00A1222E"/>
    <w:rsid w:val="00A125A6"/>
    <w:rsid w:val="00A135CB"/>
    <w:rsid w:val="00A139CF"/>
    <w:rsid w:val="00A139E6"/>
    <w:rsid w:val="00A13CDF"/>
    <w:rsid w:val="00A14315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55"/>
    <w:rsid w:val="00A23C1D"/>
    <w:rsid w:val="00A23EEC"/>
    <w:rsid w:val="00A241B5"/>
    <w:rsid w:val="00A24BD8"/>
    <w:rsid w:val="00A2502E"/>
    <w:rsid w:val="00A25974"/>
    <w:rsid w:val="00A25A80"/>
    <w:rsid w:val="00A25CBA"/>
    <w:rsid w:val="00A25F27"/>
    <w:rsid w:val="00A268F0"/>
    <w:rsid w:val="00A272D9"/>
    <w:rsid w:val="00A2791C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4F21"/>
    <w:rsid w:val="00A35175"/>
    <w:rsid w:val="00A354B6"/>
    <w:rsid w:val="00A36BB8"/>
    <w:rsid w:val="00A36D84"/>
    <w:rsid w:val="00A37B7D"/>
    <w:rsid w:val="00A37C06"/>
    <w:rsid w:val="00A37FCB"/>
    <w:rsid w:val="00A40334"/>
    <w:rsid w:val="00A40768"/>
    <w:rsid w:val="00A40796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4F25"/>
    <w:rsid w:val="00A454EB"/>
    <w:rsid w:val="00A45904"/>
    <w:rsid w:val="00A45CCE"/>
    <w:rsid w:val="00A45DFF"/>
    <w:rsid w:val="00A462D6"/>
    <w:rsid w:val="00A462F5"/>
    <w:rsid w:val="00A46400"/>
    <w:rsid w:val="00A46543"/>
    <w:rsid w:val="00A467A8"/>
    <w:rsid w:val="00A46A8F"/>
    <w:rsid w:val="00A46ABE"/>
    <w:rsid w:val="00A46AFA"/>
    <w:rsid w:val="00A4704F"/>
    <w:rsid w:val="00A476D1"/>
    <w:rsid w:val="00A47B51"/>
    <w:rsid w:val="00A47DF9"/>
    <w:rsid w:val="00A50908"/>
    <w:rsid w:val="00A50A3B"/>
    <w:rsid w:val="00A50C94"/>
    <w:rsid w:val="00A50EB5"/>
    <w:rsid w:val="00A510EB"/>
    <w:rsid w:val="00A5134D"/>
    <w:rsid w:val="00A51520"/>
    <w:rsid w:val="00A5156D"/>
    <w:rsid w:val="00A5201B"/>
    <w:rsid w:val="00A5233F"/>
    <w:rsid w:val="00A525E4"/>
    <w:rsid w:val="00A52731"/>
    <w:rsid w:val="00A52CC0"/>
    <w:rsid w:val="00A52DE1"/>
    <w:rsid w:val="00A5308C"/>
    <w:rsid w:val="00A53681"/>
    <w:rsid w:val="00A53942"/>
    <w:rsid w:val="00A54084"/>
    <w:rsid w:val="00A5416D"/>
    <w:rsid w:val="00A541EB"/>
    <w:rsid w:val="00A5434F"/>
    <w:rsid w:val="00A543AC"/>
    <w:rsid w:val="00A5449A"/>
    <w:rsid w:val="00A54D63"/>
    <w:rsid w:val="00A55672"/>
    <w:rsid w:val="00A5582F"/>
    <w:rsid w:val="00A55945"/>
    <w:rsid w:val="00A55B51"/>
    <w:rsid w:val="00A55C1E"/>
    <w:rsid w:val="00A55F60"/>
    <w:rsid w:val="00A5699E"/>
    <w:rsid w:val="00A5705E"/>
    <w:rsid w:val="00A577D9"/>
    <w:rsid w:val="00A577F2"/>
    <w:rsid w:val="00A578CB"/>
    <w:rsid w:val="00A57EB7"/>
    <w:rsid w:val="00A6007D"/>
    <w:rsid w:val="00A602E7"/>
    <w:rsid w:val="00A6068E"/>
    <w:rsid w:val="00A61391"/>
    <w:rsid w:val="00A6182E"/>
    <w:rsid w:val="00A61A44"/>
    <w:rsid w:val="00A61D05"/>
    <w:rsid w:val="00A62B72"/>
    <w:rsid w:val="00A62C30"/>
    <w:rsid w:val="00A635FE"/>
    <w:rsid w:val="00A647C7"/>
    <w:rsid w:val="00A64B6D"/>
    <w:rsid w:val="00A650A3"/>
    <w:rsid w:val="00A65242"/>
    <w:rsid w:val="00A65846"/>
    <w:rsid w:val="00A65969"/>
    <w:rsid w:val="00A65A2A"/>
    <w:rsid w:val="00A65AC7"/>
    <w:rsid w:val="00A66269"/>
    <w:rsid w:val="00A66559"/>
    <w:rsid w:val="00A67460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2764"/>
    <w:rsid w:val="00A74052"/>
    <w:rsid w:val="00A742EA"/>
    <w:rsid w:val="00A7489D"/>
    <w:rsid w:val="00A750E5"/>
    <w:rsid w:val="00A75105"/>
    <w:rsid w:val="00A7568E"/>
    <w:rsid w:val="00A76190"/>
    <w:rsid w:val="00A7711A"/>
    <w:rsid w:val="00A77F38"/>
    <w:rsid w:val="00A806CF"/>
    <w:rsid w:val="00A80DE2"/>
    <w:rsid w:val="00A81759"/>
    <w:rsid w:val="00A81C1E"/>
    <w:rsid w:val="00A81C7B"/>
    <w:rsid w:val="00A821FA"/>
    <w:rsid w:val="00A827FD"/>
    <w:rsid w:val="00A83477"/>
    <w:rsid w:val="00A83B9E"/>
    <w:rsid w:val="00A854D8"/>
    <w:rsid w:val="00A85A76"/>
    <w:rsid w:val="00A85E71"/>
    <w:rsid w:val="00A8605B"/>
    <w:rsid w:val="00A860CE"/>
    <w:rsid w:val="00A862DE"/>
    <w:rsid w:val="00A867AE"/>
    <w:rsid w:val="00A86A7E"/>
    <w:rsid w:val="00A879F8"/>
    <w:rsid w:val="00A901FB"/>
    <w:rsid w:val="00A90514"/>
    <w:rsid w:val="00A90879"/>
    <w:rsid w:val="00A908C8"/>
    <w:rsid w:val="00A90FA7"/>
    <w:rsid w:val="00A9116B"/>
    <w:rsid w:val="00A91650"/>
    <w:rsid w:val="00A91976"/>
    <w:rsid w:val="00A91FE9"/>
    <w:rsid w:val="00A920DE"/>
    <w:rsid w:val="00A9333E"/>
    <w:rsid w:val="00A93ED7"/>
    <w:rsid w:val="00A93FC9"/>
    <w:rsid w:val="00A94096"/>
    <w:rsid w:val="00A94478"/>
    <w:rsid w:val="00A94688"/>
    <w:rsid w:val="00A94F83"/>
    <w:rsid w:val="00A94F91"/>
    <w:rsid w:val="00A94FFE"/>
    <w:rsid w:val="00A950E3"/>
    <w:rsid w:val="00A95547"/>
    <w:rsid w:val="00A958D6"/>
    <w:rsid w:val="00A9598D"/>
    <w:rsid w:val="00A95BAC"/>
    <w:rsid w:val="00A95D15"/>
    <w:rsid w:val="00A95F7E"/>
    <w:rsid w:val="00A96A2C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56D"/>
    <w:rsid w:val="00AA281A"/>
    <w:rsid w:val="00AA3D45"/>
    <w:rsid w:val="00AA4113"/>
    <w:rsid w:val="00AA443E"/>
    <w:rsid w:val="00AA484F"/>
    <w:rsid w:val="00AA4B66"/>
    <w:rsid w:val="00AA4C37"/>
    <w:rsid w:val="00AA4CB4"/>
    <w:rsid w:val="00AA4FBC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4C50"/>
    <w:rsid w:val="00AB52F4"/>
    <w:rsid w:val="00AB581A"/>
    <w:rsid w:val="00AB5981"/>
    <w:rsid w:val="00AB5C05"/>
    <w:rsid w:val="00AB60A6"/>
    <w:rsid w:val="00AB6604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2BD6"/>
    <w:rsid w:val="00AC32F3"/>
    <w:rsid w:val="00AC371F"/>
    <w:rsid w:val="00AC4076"/>
    <w:rsid w:val="00AC454B"/>
    <w:rsid w:val="00AC47A8"/>
    <w:rsid w:val="00AC47CF"/>
    <w:rsid w:val="00AC5356"/>
    <w:rsid w:val="00AC5719"/>
    <w:rsid w:val="00AC62A7"/>
    <w:rsid w:val="00AC63D9"/>
    <w:rsid w:val="00AC6CC0"/>
    <w:rsid w:val="00AC720F"/>
    <w:rsid w:val="00AC75E6"/>
    <w:rsid w:val="00AC7BB6"/>
    <w:rsid w:val="00AC7D57"/>
    <w:rsid w:val="00AC7DE0"/>
    <w:rsid w:val="00AD0088"/>
    <w:rsid w:val="00AD0859"/>
    <w:rsid w:val="00AD08D4"/>
    <w:rsid w:val="00AD096A"/>
    <w:rsid w:val="00AD13DD"/>
    <w:rsid w:val="00AD160B"/>
    <w:rsid w:val="00AD1846"/>
    <w:rsid w:val="00AD1989"/>
    <w:rsid w:val="00AD1D56"/>
    <w:rsid w:val="00AD1ED0"/>
    <w:rsid w:val="00AD1F2F"/>
    <w:rsid w:val="00AD282C"/>
    <w:rsid w:val="00AD34C4"/>
    <w:rsid w:val="00AD377D"/>
    <w:rsid w:val="00AD3F92"/>
    <w:rsid w:val="00AD4268"/>
    <w:rsid w:val="00AD42B1"/>
    <w:rsid w:val="00AD4919"/>
    <w:rsid w:val="00AD4994"/>
    <w:rsid w:val="00AD4D3E"/>
    <w:rsid w:val="00AD5054"/>
    <w:rsid w:val="00AD595B"/>
    <w:rsid w:val="00AD5C66"/>
    <w:rsid w:val="00AD5E22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E96"/>
    <w:rsid w:val="00AE0F46"/>
    <w:rsid w:val="00AE137B"/>
    <w:rsid w:val="00AE1C62"/>
    <w:rsid w:val="00AE24D1"/>
    <w:rsid w:val="00AE2660"/>
    <w:rsid w:val="00AE2DD1"/>
    <w:rsid w:val="00AE376D"/>
    <w:rsid w:val="00AE39F6"/>
    <w:rsid w:val="00AE42E5"/>
    <w:rsid w:val="00AE5170"/>
    <w:rsid w:val="00AE5C7A"/>
    <w:rsid w:val="00AE5CAC"/>
    <w:rsid w:val="00AE5E31"/>
    <w:rsid w:val="00AE5E90"/>
    <w:rsid w:val="00AE61B2"/>
    <w:rsid w:val="00AE63B9"/>
    <w:rsid w:val="00AE64C9"/>
    <w:rsid w:val="00AE65C6"/>
    <w:rsid w:val="00AE6DD7"/>
    <w:rsid w:val="00AE75F7"/>
    <w:rsid w:val="00AF0019"/>
    <w:rsid w:val="00AF0367"/>
    <w:rsid w:val="00AF0E98"/>
    <w:rsid w:val="00AF0F50"/>
    <w:rsid w:val="00AF14CE"/>
    <w:rsid w:val="00AF16A4"/>
    <w:rsid w:val="00AF2403"/>
    <w:rsid w:val="00AF2A9A"/>
    <w:rsid w:val="00AF2FAF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7B9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196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2D0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17E62"/>
    <w:rsid w:val="00B2058F"/>
    <w:rsid w:val="00B20ECC"/>
    <w:rsid w:val="00B2113D"/>
    <w:rsid w:val="00B21E2A"/>
    <w:rsid w:val="00B2225D"/>
    <w:rsid w:val="00B22362"/>
    <w:rsid w:val="00B224B9"/>
    <w:rsid w:val="00B22BC9"/>
    <w:rsid w:val="00B23178"/>
    <w:rsid w:val="00B23663"/>
    <w:rsid w:val="00B23B14"/>
    <w:rsid w:val="00B23D4E"/>
    <w:rsid w:val="00B23EA4"/>
    <w:rsid w:val="00B2438D"/>
    <w:rsid w:val="00B249E5"/>
    <w:rsid w:val="00B24DAC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7DF"/>
    <w:rsid w:val="00B3296A"/>
    <w:rsid w:val="00B33109"/>
    <w:rsid w:val="00B33B4B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11E"/>
    <w:rsid w:val="00B373E9"/>
    <w:rsid w:val="00B3770B"/>
    <w:rsid w:val="00B4021D"/>
    <w:rsid w:val="00B40537"/>
    <w:rsid w:val="00B40591"/>
    <w:rsid w:val="00B40CC4"/>
    <w:rsid w:val="00B413F1"/>
    <w:rsid w:val="00B417FC"/>
    <w:rsid w:val="00B4216C"/>
    <w:rsid w:val="00B428E5"/>
    <w:rsid w:val="00B42CB3"/>
    <w:rsid w:val="00B436E3"/>
    <w:rsid w:val="00B43840"/>
    <w:rsid w:val="00B43B31"/>
    <w:rsid w:val="00B43BEB"/>
    <w:rsid w:val="00B43EE5"/>
    <w:rsid w:val="00B442FE"/>
    <w:rsid w:val="00B4438C"/>
    <w:rsid w:val="00B44641"/>
    <w:rsid w:val="00B45331"/>
    <w:rsid w:val="00B455A8"/>
    <w:rsid w:val="00B456D7"/>
    <w:rsid w:val="00B457B3"/>
    <w:rsid w:val="00B45863"/>
    <w:rsid w:val="00B45B06"/>
    <w:rsid w:val="00B45EB7"/>
    <w:rsid w:val="00B4625B"/>
    <w:rsid w:val="00B46270"/>
    <w:rsid w:val="00B466EF"/>
    <w:rsid w:val="00B46744"/>
    <w:rsid w:val="00B4686C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1E4D"/>
    <w:rsid w:val="00B5211E"/>
    <w:rsid w:val="00B526A2"/>
    <w:rsid w:val="00B52913"/>
    <w:rsid w:val="00B5340B"/>
    <w:rsid w:val="00B53859"/>
    <w:rsid w:val="00B53894"/>
    <w:rsid w:val="00B5395B"/>
    <w:rsid w:val="00B53969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76C"/>
    <w:rsid w:val="00B6096E"/>
    <w:rsid w:val="00B61280"/>
    <w:rsid w:val="00B61960"/>
    <w:rsid w:val="00B62481"/>
    <w:rsid w:val="00B629D6"/>
    <w:rsid w:val="00B62BE6"/>
    <w:rsid w:val="00B62C8C"/>
    <w:rsid w:val="00B631B3"/>
    <w:rsid w:val="00B6348B"/>
    <w:rsid w:val="00B635B8"/>
    <w:rsid w:val="00B6378F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08B"/>
    <w:rsid w:val="00B7050C"/>
    <w:rsid w:val="00B709AB"/>
    <w:rsid w:val="00B70CD6"/>
    <w:rsid w:val="00B70D7F"/>
    <w:rsid w:val="00B715C5"/>
    <w:rsid w:val="00B717DB"/>
    <w:rsid w:val="00B71D0E"/>
    <w:rsid w:val="00B71D72"/>
    <w:rsid w:val="00B71E88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29C"/>
    <w:rsid w:val="00B759AF"/>
    <w:rsid w:val="00B75AC1"/>
    <w:rsid w:val="00B76355"/>
    <w:rsid w:val="00B76C6F"/>
    <w:rsid w:val="00B76EC5"/>
    <w:rsid w:val="00B76FF0"/>
    <w:rsid w:val="00B7706C"/>
    <w:rsid w:val="00B77119"/>
    <w:rsid w:val="00B77FDC"/>
    <w:rsid w:val="00B80375"/>
    <w:rsid w:val="00B80392"/>
    <w:rsid w:val="00B8043A"/>
    <w:rsid w:val="00B80B56"/>
    <w:rsid w:val="00B8134C"/>
    <w:rsid w:val="00B81735"/>
    <w:rsid w:val="00B818E1"/>
    <w:rsid w:val="00B819F6"/>
    <w:rsid w:val="00B81DB6"/>
    <w:rsid w:val="00B825E9"/>
    <w:rsid w:val="00B82678"/>
    <w:rsid w:val="00B8271B"/>
    <w:rsid w:val="00B8294C"/>
    <w:rsid w:val="00B82F12"/>
    <w:rsid w:val="00B8351B"/>
    <w:rsid w:val="00B83675"/>
    <w:rsid w:val="00B83B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0658"/>
    <w:rsid w:val="00B910D7"/>
    <w:rsid w:val="00B91C3D"/>
    <w:rsid w:val="00B92060"/>
    <w:rsid w:val="00B92698"/>
    <w:rsid w:val="00B92E07"/>
    <w:rsid w:val="00B932DF"/>
    <w:rsid w:val="00B934BE"/>
    <w:rsid w:val="00B9394E"/>
    <w:rsid w:val="00B93EBC"/>
    <w:rsid w:val="00B9452F"/>
    <w:rsid w:val="00B9462C"/>
    <w:rsid w:val="00B94AB8"/>
    <w:rsid w:val="00B94E0F"/>
    <w:rsid w:val="00B9506A"/>
    <w:rsid w:val="00B954AC"/>
    <w:rsid w:val="00B9580D"/>
    <w:rsid w:val="00B9662F"/>
    <w:rsid w:val="00B9702B"/>
    <w:rsid w:val="00B972C5"/>
    <w:rsid w:val="00B974C6"/>
    <w:rsid w:val="00B97674"/>
    <w:rsid w:val="00B97998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79A"/>
    <w:rsid w:val="00BA38DA"/>
    <w:rsid w:val="00BA39BF"/>
    <w:rsid w:val="00BA3FC6"/>
    <w:rsid w:val="00BA4ABC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491"/>
    <w:rsid w:val="00BB0512"/>
    <w:rsid w:val="00BB08E0"/>
    <w:rsid w:val="00BB1122"/>
    <w:rsid w:val="00BB132B"/>
    <w:rsid w:val="00BB13F1"/>
    <w:rsid w:val="00BB169F"/>
    <w:rsid w:val="00BB221F"/>
    <w:rsid w:val="00BB242A"/>
    <w:rsid w:val="00BB247C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67CD"/>
    <w:rsid w:val="00BB71DC"/>
    <w:rsid w:val="00BB7811"/>
    <w:rsid w:val="00BB7DE9"/>
    <w:rsid w:val="00BC02AF"/>
    <w:rsid w:val="00BC036A"/>
    <w:rsid w:val="00BC0405"/>
    <w:rsid w:val="00BC0A7F"/>
    <w:rsid w:val="00BC0DBA"/>
    <w:rsid w:val="00BC0F6F"/>
    <w:rsid w:val="00BC11D4"/>
    <w:rsid w:val="00BC235D"/>
    <w:rsid w:val="00BC26BC"/>
    <w:rsid w:val="00BC369B"/>
    <w:rsid w:val="00BC36A8"/>
    <w:rsid w:val="00BC3B5E"/>
    <w:rsid w:val="00BC3E03"/>
    <w:rsid w:val="00BC4084"/>
    <w:rsid w:val="00BC43C1"/>
    <w:rsid w:val="00BC48D2"/>
    <w:rsid w:val="00BC4C31"/>
    <w:rsid w:val="00BC4DCD"/>
    <w:rsid w:val="00BC4F31"/>
    <w:rsid w:val="00BC4FCD"/>
    <w:rsid w:val="00BC54B4"/>
    <w:rsid w:val="00BC568F"/>
    <w:rsid w:val="00BC64A2"/>
    <w:rsid w:val="00BC64CB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0B2"/>
    <w:rsid w:val="00BD2615"/>
    <w:rsid w:val="00BD274F"/>
    <w:rsid w:val="00BD27CC"/>
    <w:rsid w:val="00BD2C41"/>
    <w:rsid w:val="00BD3B8D"/>
    <w:rsid w:val="00BD43B0"/>
    <w:rsid w:val="00BD4C10"/>
    <w:rsid w:val="00BD4D61"/>
    <w:rsid w:val="00BD4DE4"/>
    <w:rsid w:val="00BD55F7"/>
    <w:rsid w:val="00BD5788"/>
    <w:rsid w:val="00BD60FB"/>
    <w:rsid w:val="00BD61F5"/>
    <w:rsid w:val="00BD6353"/>
    <w:rsid w:val="00BD65B7"/>
    <w:rsid w:val="00BD692E"/>
    <w:rsid w:val="00BD6B3A"/>
    <w:rsid w:val="00BD6B44"/>
    <w:rsid w:val="00BD6EE5"/>
    <w:rsid w:val="00BD7337"/>
    <w:rsid w:val="00BD794E"/>
    <w:rsid w:val="00BD79D4"/>
    <w:rsid w:val="00BD7BB1"/>
    <w:rsid w:val="00BE090A"/>
    <w:rsid w:val="00BE1189"/>
    <w:rsid w:val="00BE1206"/>
    <w:rsid w:val="00BE13BE"/>
    <w:rsid w:val="00BE177B"/>
    <w:rsid w:val="00BE22CD"/>
    <w:rsid w:val="00BE29B2"/>
    <w:rsid w:val="00BE33D0"/>
    <w:rsid w:val="00BE3596"/>
    <w:rsid w:val="00BE3614"/>
    <w:rsid w:val="00BE4875"/>
    <w:rsid w:val="00BE4B97"/>
    <w:rsid w:val="00BE4D8D"/>
    <w:rsid w:val="00BE540F"/>
    <w:rsid w:val="00BE5440"/>
    <w:rsid w:val="00BE5945"/>
    <w:rsid w:val="00BE5B82"/>
    <w:rsid w:val="00BE5FDE"/>
    <w:rsid w:val="00BE62EE"/>
    <w:rsid w:val="00BE6D29"/>
    <w:rsid w:val="00BE6D2C"/>
    <w:rsid w:val="00BE6D36"/>
    <w:rsid w:val="00BE7048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425E"/>
    <w:rsid w:val="00BF44C3"/>
    <w:rsid w:val="00BF49B6"/>
    <w:rsid w:val="00BF5170"/>
    <w:rsid w:val="00BF5247"/>
    <w:rsid w:val="00BF5666"/>
    <w:rsid w:val="00BF5A1A"/>
    <w:rsid w:val="00BF5D6A"/>
    <w:rsid w:val="00BF5E1D"/>
    <w:rsid w:val="00BF6AF9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4AF8"/>
    <w:rsid w:val="00C05561"/>
    <w:rsid w:val="00C056B2"/>
    <w:rsid w:val="00C058CE"/>
    <w:rsid w:val="00C05AD1"/>
    <w:rsid w:val="00C05B21"/>
    <w:rsid w:val="00C0629F"/>
    <w:rsid w:val="00C06C97"/>
    <w:rsid w:val="00C075DD"/>
    <w:rsid w:val="00C076F7"/>
    <w:rsid w:val="00C07955"/>
    <w:rsid w:val="00C07956"/>
    <w:rsid w:val="00C07B0B"/>
    <w:rsid w:val="00C07CDC"/>
    <w:rsid w:val="00C07EDF"/>
    <w:rsid w:val="00C1008E"/>
    <w:rsid w:val="00C100BA"/>
    <w:rsid w:val="00C103E9"/>
    <w:rsid w:val="00C104BE"/>
    <w:rsid w:val="00C106F4"/>
    <w:rsid w:val="00C10B59"/>
    <w:rsid w:val="00C11493"/>
    <w:rsid w:val="00C11923"/>
    <w:rsid w:val="00C12110"/>
    <w:rsid w:val="00C12475"/>
    <w:rsid w:val="00C12DDB"/>
    <w:rsid w:val="00C130A8"/>
    <w:rsid w:val="00C13DA8"/>
    <w:rsid w:val="00C13EF8"/>
    <w:rsid w:val="00C140F0"/>
    <w:rsid w:val="00C14767"/>
    <w:rsid w:val="00C14B7C"/>
    <w:rsid w:val="00C14D6A"/>
    <w:rsid w:val="00C14E89"/>
    <w:rsid w:val="00C14EA9"/>
    <w:rsid w:val="00C1528C"/>
    <w:rsid w:val="00C15305"/>
    <w:rsid w:val="00C15914"/>
    <w:rsid w:val="00C1613A"/>
    <w:rsid w:val="00C16847"/>
    <w:rsid w:val="00C20229"/>
    <w:rsid w:val="00C2100A"/>
    <w:rsid w:val="00C21117"/>
    <w:rsid w:val="00C216FB"/>
    <w:rsid w:val="00C2216C"/>
    <w:rsid w:val="00C226E3"/>
    <w:rsid w:val="00C22BE8"/>
    <w:rsid w:val="00C236CC"/>
    <w:rsid w:val="00C23789"/>
    <w:rsid w:val="00C2389C"/>
    <w:rsid w:val="00C23B2D"/>
    <w:rsid w:val="00C23B89"/>
    <w:rsid w:val="00C23D78"/>
    <w:rsid w:val="00C242A2"/>
    <w:rsid w:val="00C24443"/>
    <w:rsid w:val="00C247E6"/>
    <w:rsid w:val="00C2499B"/>
    <w:rsid w:val="00C25333"/>
    <w:rsid w:val="00C25680"/>
    <w:rsid w:val="00C25A65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BB9"/>
    <w:rsid w:val="00C41D26"/>
    <w:rsid w:val="00C41EA1"/>
    <w:rsid w:val="00C42048"/>
    <w:rsid w:val="00C427EF"/>
    <w:rsid w:val="00C427FB"/>
    <w:rsid w:val="00C42D89"/>
    <w:rsid w:val="00C4301F"/>
    <w:rsid w:val="00C435C8"/>
    <w:rsid w:val="00C441A5"/>
    <w:rsid w:val="00C444F0"/>
    <w:rsid w:val="00C448F9"/>
    <w:rsid w:val="00C44C67"/>
    <w:rsid w:val="00C457C7"/>
    <w:rsid w:val="00C459B4"/>
    <w:rsid w:val="00C45A6C"/>
    <w:rsid w:val="00C45CF8"/>
    <w:rsid w:val="00C45F03"/>
    <w:rsid w:val="00C461E5"/>
    <w:rsid w:val="00C464F8"/>
    <w:rsid w:val="00C4682D"/>
    <w:rsid w:val="00C46AEB"/>
    <w:rsid w:val="00C46BC2"/>
    <w:rsid w:val="00C46DA2"/>
    <w:rsid w:val="00C476CF"/>
    <w:rsid w:val="00C47AB4"/>
    <w:rsid w:val="00C47F94"/>
    <w:rsid w:val="00C5023D"/>
    <w:rsid w:val="00C50B6A"/>
    <w:rsid w:val="00C50C5A"/>
    <w:rsid w:val="00C50D14"/>
    <w:rsid w:val="00C51070"/>
    <w:rsid w:val="00C51121"/>
    <w:rsid w:val="00C513BE"/>
    <w:rsid w:val="00C514FF"/>
    <w:rsid w:val="00C51FD0"/>
    <w:rsid w:val="00C52765"/>
    <w:rsid w:val="00C527A5"/>
    <w:rsid w:val="00C52919"/>
    <w:rsid w:val="00C535C6"/>
    <w:rsid w:val="00C5368D"/>
    <w:rsid w:val="00C54197"/>
    <w:rsid w:val="00C542A3"/>
    <w:rsid w:val="00C544A8"/>
    <w:rsid w:val="00C55047"/>
    <w:rsid w:val="00C5515E"/>
    <w:rsid w:val="00C55171"/>
    <w:rsid w:val="00C55933"/>
    <w:rsid w:val="00C55BA3"/>
    <w:rsid w:val="00C5671D"/>
    <w:rsid w:val="00C56D9A"/>
    <w:rsid w:val="00C5716D"/>
    <w:rsid w:val="00C57B52"/>
    <w:rsid w:val="00C57E3D"/>
    <w:rsid w:val="00C57EFF"/>
    <w:rsid w:val="00C57FA8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197F"/>
    <w:rsid w:val="00C62686"/>
    <w:rsid w:val="00C63515"/>
    <w:rsid w:val="00C63B77"/>
    <w:rsid w:val="00C63DEE"/>
    <w:rsid w:val="00C63ED9"/>
    <w:rsid w:val="00C64180"/>
    <w:rsid w:val="00C6456F"/>
    <w:rsid w:val="00C64700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67AA3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51B"/>
    <w:rsid w:val="00C738E4"/>
    <w:rsid w:val="00C73D1E"/>
    <w:rsid w:val="00C74932"/>
    <w:rsid w:val="00C74FC9"/>
    <w:rsid w:val="00C7537E"/>
    <w:rsid w:val="00C75762"/>
    <w:rsid w:val="00C757FD"/>
    <w:rsid w:val="00C75EB1"/>
    <w:rsid w:val="00C75F17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25"/>
    <w:rsid w:val="00C81086"/>
    <w:rsid w:val="00C8127F"/>
    <w:rsid w:val="00C81640"/>
    <w:rsid w:val="00C818FF"/>
    <w:rsid w:val="00C81FF0"/>
    <w:rsid w:val="00C8215C"/>
    <w:rsid w:val="00C82473"/>
    <w:rsid w:val="00C82B1F"/>
    <w:rsid w:val="00C82C79"/>
    <w:rsid w:val="00C82E41"/>
    <w:rsid w:val="00C83352"/>
    <w:rsid w:val="00C83647"/>
    <w:rsid w:val="00C83B0B"/>
    <w:rsid w:val="00C83F4D"/>
    <w:rsid w:val="00C84725"/>
    <w:rsid w:val="00C84AE8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5ED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52D"/>
    <w:rsid w:val="00CA0A0F"/>
    <w:rsid w:val="00CA0F74"/>
    <w:rsid w:val="00CA1004"/>
    <w:rsid w:val="00CA10AF"/>
    <w:rsid w:val="00CA1281"/>
    <w:rsid w:val="00CA1346"/>
    <w:rsid w:val="00CA14A0"/>
    <w:rsid w:val="00CA1686"/>
    <w:rsid w:val="00CA1A52"/>
    <w:rsid w:val="00CA2223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205"/>
    <w:rsid w:val="00CA535D"/>
    <w:rsid w:val="00CA58ED"/>
    <w:rsid w:val="00CA5E5C"/>
    <w:rsid w:val="00CA6076"/>
    <w:rsid w:val="00CA66A8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B8F"/>
    <w:rsid w:val="00CB1DE2"/>
    <w:rsid w:val="00CB2342"/>
    <w:rsid w:val="00CB24FE"/>
    <w:rsid w:val="00CB2590"/>
    <w:rsid w:val="00CB26AB"/>
    <w:rsid w:val="00CB2744"/>
    <w:rsid w:val="00CB3038"/>
    <w:rsid w:val="00CB30E0"/>
    <w:rsid w:val="00CB3230"/>
    <w:rsid w:val="00CB36B8"/>
    <w:rsid w:val="00CB4766"/>
    <w:rsid w:val="00CB5216"/>
    <w:rsid w:val="00CB523A"/>
    <w:rsid w:val="00CB557A"/>
    <w:rsid w:val="00CB57F7"/>
    <w:rsid w:val="00CB5A83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3B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9A9"/>
    <w:rsid w:val="00CC2CFA"/>
    <w:rsid w:val="00CC31D6"/>
    <w:rsid w:val="00CC4ECA"/>
    <w:rsid w:val="00CC54E4"/>
    <w:rsid w:val="00CC55FD"/>
    <w:rsid w:val="00CC5917"/>
    <w:rsid w:val="00CC5EE6"/>
    <w:rsid w:val="00CC5F23"/>
    <w:rsid w:val="00CC60E1"/>
    <w:rsid w:val="00CC648F"/>
    <w:rsid w:val="00CC6987"/>
    <w:rsid w:val="00CC6B4B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183"/>
    <w:rsid w:val="00CD32A6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2C3"/>
    <w:rsid w:val="00CD739B"/>
    <w:rsid w:val="00CD75CC"/>
    <w:rsid w:val="00CD7852"/>
    <w:rsid w:val="00CD7DED"/>
    <w:rsid w:val="00CE052E"/>
    <w:rsid w:val="00CE091C"/>
    <w:rsid w:val="00CE109E"/>
    <w:rsid w:val="00CE2615"/>
    <w:rsid w:val="00CE2C50"/>
    <w:rsid w:val="00CE3120"/>
    <w:rsid w:val="00CE413B"/>
    <w:rsid w:val="00CE497C"/>
    <w:rsid w:val="00CE52CF"/>
    <w:rsid w:val="00CE538D"/>
    <w:rsid w:val="00CE58D8"/>
    <w:rsid w:val="00CE693E"/>
    <w:rsid w:val="00CE6961"/>
    <w:rsid w:val="00CE752E"/>
    <w:rsid w:val="00CE75D1"/>
    <w:rsid w:val="00CE766B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3B63"/>
    <w:rsid w:val="00CF4164"/>
    <w:rsid w:val="00CF416D"/>
    <w:rsid w:val="00CF439D"/>
    <w:rsid w:val="00CF4602"/>
    <w:rsid w:val="00CF4D88"/>
    <w:rsid w:val="00CF53D4"/>
    <w:rsid w:val="00CF5959"/>
    <w:rsid w:val="00CF5B72"/>
    <w:rsid w:val="00CF5B80"/>
    <w:rsid w:val="00CF5D30"/>
    <w:rsid w:val="00CF5FCE"/>
    <w:rsid w:val="00CF618D"/>
    <w:rsid w:val="00CF61EF"/>
    <w:rsid w:val="00CF67B1"/>
    <w:rsid w:val="00CF6958"/>
    <w:rsid w:val="00CF6FFD"/>
    <w:rsid w:val="00CF7ACE"/>
    <w:rsid w:val="00D00BB5"/>
    <w:rsid w:val="00D01362"/>
    <w:rsid w:val="00D01DD6"/>
    <w:rsid w:val="00D02076"/>
    <w:rsid w:val="00D0259C"/>
    <w:rsid w:val="00D02F26"/>
    <w:rsid w:val="00D03387"/>
    <w:rsid w:val="00D03807"/>
    <w:rsid w:val="00D03A2F"/>
    <w:rsid w:val="00D03BD3"/>
    <w:rsid w:val="00D03F27"/>
    <w:rsid w:val="00D04A0C"/>
    <w:rsid w:val="00D04AE0"/>
    <w:rsid w:val="00D04D62"/>
    <w:rsid w:val="00D0514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4F"/>
    <w:rsid w:val="00D1066D"/>
    <w:rsid w:val="00D108C4"/>
    <w:rsid w:val="00D10AEA"/>
    <w:rsid w:val="00D10C63"/>
    <w:rsid w:val="00D10E5A"/>
    <w:rsid w:val="00D10FF8"/>
    <w:rsid w:val="00D11184"/>
    <w:rsid w:val="00D11200"/>
    <w:rsid w:val="00D1241A"/>
    <w:rsid w:val="00D12449"/>
    <w:rsid w:val="00D12588"/>
    <w:rsid w:val="00D12777"/>
    <w:rsid w:val="00D12C2A"/>
    <w:rsid w:val="00D12D83"/>
    <w:rsid w:val="00D12DEA"/>
    <w:rsid w:val="00D1314D"/>
    <w:rsid w:val="00D13200"/>
    <w:rsid w:val="00D132D2"/>
    <w:rsid w:val="00D13B4F"/>
    <w:rsid w:val="00D13CC6"/>
    <w:rsid w:val="00D14228"/>
    <w:rsid w:val="00D1495D"/>
    <w:rsid w:val="00D1499B"/>
    <w:rsid w:val="00D150AC"/>
    <w:rsid w:val="00D15285"/>
    <w:rsid w:val="00D15365"/>
    <w:rsid w:val="00D156F4"/>
    <w:rsid w:val="00D15C6C"/>
    <w:rsid w:val="00D16130"/>
    <w:rsid w:val="00D16515"/>
    <w:rsid w:val="00D174E1"/>
    <w:rsid w:val="00D17D5D"/>
    <w:rsid w:val="00D17DCE"/>
    <w:rsid w:val="00D2009E"/>
    <w:rsid w:val="00D20694"/>
    <w:rsid w:val="00D20A29"/>
    <w:rsid w:val="00D20CEB"/>
    <w:rsid w:val="00D2108B"/>
    <w:rsid w:val="00D215F7"/>
    <w:rsid w:val="00D216CE"/>
    <w:rsid w:val="00D21914"/>
    <w:rsid w:val="00D21CFA"/>
    <w:rsid w:val="00D21FCC"/>
    <w:rsid w:val="00D2221A"/>
    <w:rsid w:val="00D23224"/>
    <w:rsid w:val="00D232D6"/>
    <w:rsid w:val="00D235E8"/>
    <w:rsid w:val="00D23748"/>
    <w:rsid w:val="00D23BE1"/>
    <w:rsid w:val="00D23C1F"/>
    <w:rsid w:val="00D23CAC"/>
    <w:rsid w:val="00D2464D"/>
    <w:rsid w:val="00D24A70"/>
    <w:rsid w:val="00D24AF8"/>
    <w:rsid w:val="00D252EC"/>
    <w:rsid w:val="00D2538F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371"/>
    <w:rsid w:val="00D26467"/>
    <w:rsid w:val="00D2698E"/>
    <w:rsid w:val="00D26E08"/>
    <w:rsid w:val="00D26EA3"/>
    <w:rsid w:val="00D27104"/>
    <w:rsid w:val="00D27242"/>
    <w:rsid w:val="00D30102"/>
    <w:rsid w:val="00D3010C"/>
    <w:rsid w:val="00D30548"/>
    <w:rsid w:val="00D31113"/>
    <w:rsid w:val="00D31127"/>
    <w:rsid w:val="00D31BF7"/>
    <w:rsid w:val="00D33336"/>
    <w:rsid w:val="00D333DA"/>
    <w:rsid w:val="00D33747"/>
    <w:rsid w:val="00D3476A"/>
    <w:rsid w:val="00D34A22"/>
    <w:rsid w:val="00D34C6F"/>
    <w:rsid w:val="00D35423"/>
    <w:rsid w:val="00D3583E"/>
    <w:rsid w:val="00D36245"/>
    <w:rsid w:val="00D3646A"/>
    <w:rsid w:val="00D36695"/>
    <w:rsid w:val="00D36F95"/>
    <w:rsid w:val="00D373A8"/>
    <w:rsid w:val="00D37536"/>
    <w:rsid w:val="00D37998"/>
    <w:rsid w:val="00D379C5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96C"/>
    <w:rsid w:val="00D43E36"/>
    <w:rsid w:val="00D440CE"/>
    <w:rsid w:val="00D44EC9"/>
    <w:rsid w:val="00D452F5"/>
    <w:rsid w:val="00D4562E"/>
    <w:rsid w:val="00D45CA2"/>
    <w:rsid w:val="00D46045"/>
    <w:rsid w:val="00D465F7"/>
    <w:rsid w:val="00D46972"/>
    <w:rsid w:val="00D46E2E"/>
    <w:rsid w:val="00D46EF1"/>
    <w:rsid w:val="00D471A0"/>
    <w:rsid w:val="00D472F3"/>
    <w:rsid w:val="00D4750E"/>
    <w:rsid w:val="00D475BC"/>
    <w:rsid w:val="00D47904"/>
    <w:rsid w:val="00D4799B"/>
    <w:rsid w:val="00D47ACD"/>
    <w:rsid w:val="00D5044C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3888"/>
    <w:rsid w:val="00D5409A"/>
    <w:rsid w:val="00D540B4"/>
    <w:rsid w:val="00D541CA"/>
    <w:rsid w:val="00D542C3"/>
    <w:rsid w:val="00D543D9"/>
    <w:rsid w:val="00D543E9"/>
    <w:rsid w:val="00D548B1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0BAF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104"/>
    <w:rsid w:val="00D65163"/>
    <w:rsid w:val="00D656AC"/>
    <w:rsid w:val="00D6592E"/>
    <w:rsid w:val="00D65DF3"/>
    <w:rsid w:val="00D66216"/>
    <w:rsid w:val="00D665D6"/>
    <w:rsid w:val="00D66A4F"/>
    <w:rsid w:val="00D66C4A"/>
    <w:rsid w:val="00D672F0"/>
    <w:rsid w:val="00D6778A"/>
    <w:rsid w:val="00D6794D"/>
    <w:rsid w:val="00D67ABF"/>
    <w:rsid w:val="00D70B1D"/>
    <w:rsid w:val="00D70F30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3EC1"/>
    <w:rsid w:val="00D74BA8"/>
    <w:rsid w:val="00D762C9"/>
    <w:rsid w:val="00D764AE"/>
    <w:rsid w:val="00D76C96"/>
    <w:rsid w:val="00D7744B"/>
    <w:rsid w:val="00D774FA"/>
    <w:rsid w:val="00D77772"/>
    <w:rsid w:val="00D77BA7"/>
    <w:rsid w:val="00D80233"/>
    <w:rsid w:val="00D80D35"/>
    <w:rsid w:val="00D80DDD"/>
    <w:rsid w:val="00D81013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42B"/>
    <w:rsid w:val="00D84641"/>
    <w:rsid w:val="00D84A52"/>
    <w:rsid w:val="00D84B9B"/>
    <w:rsid w:val="00D84D3E"/>
    <w:rsid w:val="00D85128"/>
    <w:rsid w:val="00D8561C"/>
    <w:rsid w:val="00D85BE7"/>
    <w:rsid w:val="00D86408"/>
    <w:rsid w:val="00D86A3E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5F9"/>
    <w:rsid w:val="00D947FD"/>
    <w:rsid w:val="00D95B35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3CC"/>
    <w:rsid w:val="00DA2552"/>
    <w:rsid w:val="00DA28F7"/>
    <w:rsid w:val="00DA293E"/>
    <w:rsid w:val="00DA2AFA"/>
    <w:rsid w:val="00DA2B50"/>
    <w:rsid w:val="00DA2FC8"/>
    <w:rsid w:val="00DA36C5"/>
    <w:rsid w:val="00DA3766"/>
    <w:rsid w:val="00DA3AB7"/>
    <w:rsid w:val="00DA46DB"/>
    <w:rsid w:val="00DA4CB8"/>
    <w:rsid w:val="00DA500A"/>
    <w:rsid w:val="00DA50D6"/>
    <w:rsid w:val="00DA5114"/>
    <w:rsid w:val="00DA59F6"/>
    <w:rsid w:val="00DA5B14"/>
    <w:rsid w:val="00DA5B3F"/>
    <w:rsid w:val="00DA5B43"/>
    <w:rsid w:val="00DA5D8A"/>
    <w:rsid w:val="00DA5FA9"/>
    <w:rsid w:val="00DA6955"/>
    <w:rsid w:val="00DA6ADB"/>
    <w:rsid w:val="00DA7046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0A79"/>
    <w:rsid w:val="00DC126F"/>
    <w:rsid w:val="00DC130F"/>
    <w:rsid w:val="00DC1B90"/>
    <w:rsid w:val="00DC1CB1"/>
    <w:rsid w:val="00DC23DD"/>
    <w:rsid w:val="00DC2509"/>
    <w:rsid w:val="00DC29BE"/>
    <w:rsid w:val="00DC3098"/>
    <w:rsid w:val="00DC3CE1"/>
    <w:rsid w:val="00DC4393"/>
    <w:rsid w:val="00DC446B"/>
    <w:rsid w:val="00DC4C1E"/>
    <w:rsid w:val="00DC4C67"/>
    <w:rsid w:val="00DC4F01"/>
    <w:rsid w:val="00DC5583"/>
    <w:rsid w:val="00DC615A"/>
    <w:rsid w:val="00DC67B4"/>
    <w:rsid w:val="00DC681D"/>
    <w:rsid w:val="00DC6910"/>
    <w:rsid w:val="00DD0072"/>
    <w:rsid w:val="00DD0250"/>
    <w:rsid w:val="00DD0B48"/>
    <w:rsid w:val="00DD1949"/>
    <w:rsid w:val="00DD1ABC"/>
    <w:rsid w:val="00DD1BBE"/>
    <w:rsid w:val="00DD1D57"/>
    <w:rsid w:val="00DD226B"/>
    <w:rsid w:val="00DD2920"/>
    <w:rsid w:val="00DD29BF"/>
    <w:rsid w:val="00DD3C0A"/>
    <w:rsid w:val="00DD3DE9"/>
    <w:rsid w:val="00DD4266"/>
    <w:rsid w:val="00DD4959"/>
    <w:rsid w:val="00DD4C21"/>
    <w:rsid w:val="00DD4CFD"/>
    <w:rsid w:val="00DD4EAE"/>
    <w:rsid w:val="00DD52A0"/>
    <w:rsid w:val="00DD608F"/>
    <w:rsid w:val="00DD6103"/>
    <w:rsid w:val="00DD6BAA"/>
    <w:rsid w:val="00DD78C3"/>
    <w:rsid w:val="00DD7E12"/>
    <w:rsid w:val="00DE1CCA"/>
    <w:rsid w:val="00DE22EC"/>
    <w:rsid w:val="00DE2752"/>
    <w:rsid w:val="00DE299E"/>
    <w:rsid w:val="00DE3679"/>
    <w:rsid w:val="00DE3743"/>
    <w:rsid w:val="00DE382A"/>
    <w:rsid w:val="00DE39F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CF6"/>
    <w:rsid w:val="00DE5D70"/>
    <w:rsid w:val="00DE62D3"/>
    <w:rsid w:val="00DE6576"/>
    <w:rsid w:val="00DE6912"/>
    <w:rsid w:val="00DE6B3E"/>
    <w:rsid w:val="00DE71C5"/>
    <w:rsid w:val="00DE7219"/>
    <w:rsid w:val="00DE7F14"/>
    <w:rsid w:val="00DF013B"/>
    <w:rsid w:val="00DF0334"/>
    <w:rsid w:val="00DF06BB"/>
    <w:rsid w:val="00DF09C2"/>
    <w:rsid w:val="00DF0C52"/>
    <w:rsid w:val="00DF152F"/>
    <w:rsid w:val="00DF19F5"/>
    <w:rsid w:val="00DF1E41"/>
    <w:rsid w:val="00DF1EF9"/>
    <w:rsid w:val="00DF2BBB"/>
    <w:rsid w:val="00DF2E22"/>
    <w:rsid w:val="00DF3BC2"/>
    <w:rsid w:val="00DF3E29"/>
    <w:rsid w:val="00DF3F31"/>
    <w:rsid w:val="00DF4221"/>
    <w:rsid w:val="00DF4C1A"/>
    <w:rsid w:val="00DF4CD9"/>
    <w:rsid w:val="00DF54F6"/>
    <w:rsid w:val="00DF62CA"/>
    <w:rsid w:val="00DF64D4"/>
    <w:rsid w:val="00DF65AF"/>
    <w:rsid w:val="00DF6FE7"/>
    <w:rsid w:val="00DF7317"/>
    <w:rsid w:val="00DF7548"/>
    <w:rsid w:val="00DF76ED"/>
    <w:rsid w:val="00DF7852"/>
    <w:rsid w:val="00DF790F"/>
    <w:rsid w:val="00E00298"/>
    <w:rsid w:val="00E00402"/>
    <w:rsid w:val="00E0173D"/>
    <w:rsid w:val="00E01818"/>
    <w:rsid w:val="00E01E7A"/>
    <w:rsid w:val="00E01F48"/>
    <w:rsid w:val="00E0205D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5D01"/>
    <w:rsid w:val="00E16735"/>
    <w:rsid w:val="00E16B5C"/>
    <w:rsid w:val="00E16D1D"/>
    <w:rsid w:val="00E16F90"/>
    <w:rsid w:val="00E17150"/>
    <w:rsid w:val="00E176F1"/>
    <w:rsid w:val="00E17A94"/>
    <w:rsid w:val="00E17C97"/>
    <w:rsid w:val="00E20C3F"/>
    <w:rsid w:val="00E2144E"/>
    <w:rsid w:val="00E21994"/>
    <w:rsid w:val="00E22772"/>
    <w:rsid w:val="00E22A35"/>
    <w:rsid w:val="00E22D3A"/>
    <w:rsid w:val="00E22EBF"/>
    <w:rsid w:val="00E235FC"/>
    <w:rsid w:val="00E23A69"/>
    <w:rsid w:val="00E23D8E"/>
    <w:rsid w:val="00E23DF9"/>
    <w:rsid w:val="00E23F26"/>
    <w:rsid w:val="00E241D1"/>
    <w:rsid w:val="00E24553"/>
    <w:rsid w:val="00E264C3"/>
    <w:rsid w:val="00E2663F"/>
    <w:rsid w:val="00E26B56"/>
    <w:rsid w:val="00E27516"/>
    <w:rsid w:val="00E27815"/>
    <w:rsid w:val="00E27C70"/>
    <w:rsid w:val="00E3085B"/>
    <w:rsid w:val="00E30F26"/>
    <w:rsid w:val="00E30FF2"/>
    <w:rsid w:val="00E3129C"/>
    <w:rsid w:val="00E31811"/>
    <w:rsid w:val="00E31879"/>
    <w:rsid w:val="00E31975"/>
    <w:rsid w:val="00E31C56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14D0"/>
    <w:rsid w:val="00E41874"/>
    <w:rsid w:val="00E41FA1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6FAA"/>
    <w:rsid w:val="00E47433"/>
    <w:rsid w:val="00E47772"/>
    <w:rsid w:val="00E50485"/>
    <w:rsid w:val="00E506F4"/>
    <w:rsid w:val="00E50F92"/>
    <w:rsid w:val="00E51582"/>
    <w:rsid w:val="00E516A6"/>
    <w:rsid w:val="00E517C9"/>
    <w:rsid w:val="00E52657"/>
    <w:rsid w:val="00E526E6"/>
    <w:rsid w:val="00E5295E"/>
    <w:rsid w:val="00E52E8D"/>
    <w:rsid w:val="00E53436"/>
    <w:rsid w:val="00E53572"/>
    <w:rsid w:val="00E5359E"/>
    <w:rsid w:val="00E53789"/>
    <w:rsid w:val="00E537C0"/>
    <w:rsid w:val="00E537E1"/>
    <w:rsid w:val="00E53EFA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16BA"/>
    <w:rsid w:val="00E62F8B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845"/>
    <w:rsid w:val="00E66E4B"/>
    <w:rsid w:val="00E673C7"/>
    <w:rsid w:val="00E67576"/>
    <w:rsid w:val="00E70597"/>
    <w:rsid w:val="00E70AA0"/>
    <w:rsid w:val="00E70D67"/>
    <w:rsid w:val="00E70E58"/>
    <w:rsid w:val="00E717E9"/>
    <w:rsid w:val="00E71B16"/>
    <w:rsid w:val="00E71D99"/>
    <w:rsid w:val="00E7218E"/>
    <w:rsid w:val="00E721FA"/>
    <w:rsid w:val="00E72692"/>
    <w:rsid w:val="00E726A2"/>
    <w:rsid w:val="00E72948"/>
    <w:rsid w:val="00E72C34"/>
    <w:rsid w:val="00E73465"/>
    <w:rsid w:val="00E73A61"/>
    <w:rsid w:val="00E7408D"/>
    <w:rsid w:val="00E74E57"/>
    <w:rsid w:val="00E7551C"/>
    <w:rsid w:val="00E759D8"/>
    <w:rsid w:val="00E75ABC"/>
    <w:rsid w:val="00E75EDF"/>
    <w:rsid w:val="00E76184"/>
    <w:rsid w:val="00E76A79"/>
    <w:rsid w:val="00E76B0A"/>
    <w:rsid w:val="00E770BA"/>
    <w:rsid w:val="00E772DA"/>
    <w:rsid w:val="00E77929"/>
    <w:rsid w:val="00E801FE"/>
    <w:rsid w:val="00E80322"/>
    <w:rsid w:val="00E80353"/>
    <w:rsid w:val="00E806A5"/>
    <w:rsid w:val="00E8076B"/>
    <w:rsid w:val="00E80EA6"/>
    <w:rsid w:val="00E80F25"/>
    <w:rsid w:val="00E817D1"/>
    <w:rsid w:val="00E81A0A"/>
    <w:rsid w:val="00E81EF4"/>
    <w:rsid w:val="00E82226"/>
    <w:rsid w:val="00E822AC"/>
    <w:rsid w:val="00E8236B"/>
    <w:rsid w:val="00E823B5"/>
    <w:rsid w:val="00E82777"/>
    <w:rsid w:val="00E832CF"/>
    <w:rsid w:val="00E833F6"/>
    <w:rsid w:val="00E83420"/>
    <w:rsid w:val="00E84AC0"/>
    <w:rsid w:val="00E84BF1"/>
    <w:rsid w:val="00E84E69"/>
    <w:rsid w:val="00E85331"/>
    <w:rsid w:val="00E85436"/>
    <w:rsid w:val="00E8588B"/>
    <w:rsid w:val="00E85959"/>
    <w:rsid w:val="00E85A9A"/>
    <w:rsid w:val="00E85F5D"/>
    <w:rsid w:val="00E862EB"/>
    <w:rsid w:val="00E86451"/>
    <w:rsid w:val="00E86AC0"/>
    <w:rsid w:val="00E8703F"/>
    <w:rsid w:val="00E87096"/>
    <w:rsid w:val="00E871CE"/>
    <w:rsid w:val="00E87285"/>
    <w:rsid w:val="00E873A5"/>
    <w:rsid w:val="00E906F0"/>
    <w:rsid w:val="00E9091D"/>
    <w:rsid w:val="00E90C07"/>
    <w:rsid w:val="00E90E30"/>
    <w:rsid w:val="00E91D6E"/>
    <w:rsid w:val="00E91E63"/>
    <w:rsid w:val="00E92304"/>
    <w:rsid w:val="00E92731"/>
    <w:rsid w:val="00E9436E"/>
    <w:rsid w:val="00E946D3"/>
    <w:rsid w:val="00E94CA4"/>
    <w:rsid w:val="00E9508D"/>
    <w:rsid w:val="00E950F4"/>
    <w:rsid w:val="00E95184"/>
    <w:rsid w:val="00E9534B"/>
    <w:rsid w:val="00E959EA"/>
    <w:rsid w:val="00E95B60"/>
    <w:rsid w:val="00E95D74"/>
    <w:rsid w:val="00E962FF"/>
    <w:rsid w:val="00E96316"/>
    <w:rsid w:val="00E96757"/>
    <w:rsid w:val="00E97763"/>
    <w:rsid w:val="00E97815"/>
    <w:rsid w:val="00E9796F"/>
    <w:rsid w:val="00EA02A5"/>
    <w:rsid w:val="00EA05E1"/>
    <w:rsid w:val="00EA17A2"/>
    <w:rsid w:val="00EA1888"/>
    <w:rsid w:val="00EA1EB7"/>
    <w:rsid w:val="00EA2096"/>
    <w:rsid w:val="00EA243E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F0B"/>
    <w:rsid w:val="00EB025C"/>
    <w:rsid w:val="00EB0DAF"/>
    <w:rsid w:val="00EB1098"/>
    <w:rsid w:val="00EB192A"/>
    <w:rsid w:val="00EB21A3"/>
    <w:rsid w:val="00EB2249"/>
    <w:rsid w:val="00EB246B"/>
    <w:rsid w:val="00EB3074"/>
    <w:rsid w:val="00EB32E6"/>
    <w:rsid w:val="00EB3359"/>
    <w:rsid w:val="00EB395D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B7BCE"/>
    <w:rsid w:val="00EC06EB"/>
    <w:rsid w:val="00EC089E"/>
    <w:rsid w:val="00EC0FB2"/>
    <w:rsid w:val="00EC1225"/>
    <w:rsid w:val="00EC12FD"/>
    <w:rsid w:val="00EC21ED"/>
    <w:rsid w:val="00EC2399"/>
    <w:rsid w:val="00EC257F"/>
    <w:rsid w:val="00EC273D"/>
    <w:rsid w:val="00EC27B9"/>
    <w:rsid w:val="00EC31E1"/>
    <w:rsid w:val="00EC3211"/>
    <w:rsid w:val="00EC3567"/>
    <w:rsid w:val="00EC3AAA"/>
    <w:rsid w:val="00EC3F7D"/>
    <w:rsid w:val="00EC4256"/>
    <w:rsid w:val="00EC4B08"/>
    <w:rsid w:val="00EC56B6"/>
    <w:rsid w:val="00EC5AB2"/>
    <w:rsid w:val="00EC645C"/>
    <w:rsid w:val="00EC66B3"/>
    <w:rsid w:val="00EC69FD"/>
    <w:rsid w:val="00EC72C8"/>
    <w:rsid w:val="00ED0515"/>
    <w:rsid w:val="00ED05BD"/>
    <w:rsid w:val="00ED0DB4"/>
    <w:rsid w:val="00ED1592"/>
    <w:rsid w:val="00ED172A"/>
    <w:rsid w:val="00ED1B8C"/>
    <w:rsid w:val="00ED2065"/>
    <w:rsid w:val="00ED234E"/>
    <w:rsid w:val="00ED2850"/>
    <w:rsid w:val="00ED294A"/>
    <w:rsid w:val="00ED3472"/>
    <w:rsid w:val="00ED3717"/>
    <w:rsid w:val="00ED38C7"/>
    <w:rsid w:val="00ED3E54"/>
    <w:rsid w:val="00ED4088"/>
    <w:rsid w:val="00ED43E9"/>
    <w:rsid w:val="00ED553D"/>
    <w:rsid w:val="00ED6175"/>
    <w:rsid w:val="00ED61A8"/>
    <w:rsid w:val="00ED71C4"/>
    <w:rsid w:val="00ED75CA"/>
    <w:rsid w:val="00ED7AA9"/>
    <w:rsid w:val="00ED7BCE"/>
    <w:rsid w:val="00EE00A3"/>
    <w:rsid w:val="00EE0510"/>
    <w:rsid w:val="00EE0DDA"/>
    <w:rsid w:val="00EE13E5"/>
    <w:rsid w:val="00EE16E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8D"/>
    <w:rsid w:val="00EF0FA4"/>
    <w:rsid w:val="00EF1243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3B5"/>
    <w:rsid w:val="00EF648D"/>
    <w:rsid w:val="00EF66A8"/>
    <w:rsid w:val="00EF6919"/>
    <w:rsid w:val="00EF6A6B"/>
    <w:rsid w:val="00EF6DCC"/>
    <w:rsid w:val="00EF780F"/>
    <w:rsid w:val="00EF784C"/>
    <w:rsid w:val="00EF7CF4"/>
    <w:rsid w:val="00F005B7"/>
    <w:rsid w:val="00F00A41"/>
    <w:rsid w:val="00F011BA"/>
    <w:rsid w:val="00F0135F"/>
    <w:rsid w:val="00F01B7D"/>
    <w:rsid w:val="00F021AF"/>
    <w:rsid w:val="00F02208"/>
    <w:rsid w:val="00F02484"/>
    <w:rsid w:val="00F02FFD"/>
    <w:rsid w:val="00F03016"/>
    <w:rsid w:val="00F03055"/>
    <w:rsid w:val="00F033BB"/>
    <w:rsid w:val="00F03E11"/>
    <w:rsid w:val="00F03FA1"/>
    <w:rsid w:val="00F04276"/>
    <w:rsid w:val="00F049AC"/>
    <w:rsid w:val="00F04ABD"/>
    <w:rsid w:val="00F05177"/>
    <w:rsid w:val="00F0560B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40"/>
    <w:rsid w:val="00F10EAC"/>
    <w:rsid w:val="00F1136E"/>
    <w:rsid w:val="00F1165A"/>
    <w:rsid w:val="00F1206F"/>
    <w:rsid w:val="00F126B0"/>
    <w:rsid w:val="00F1284F"/>
    <w:rsid w:val="00F12FE2"/>
    <w:rsid w:val="00F1334E"/>
    <w:rsid w:val="00F1355B"/>
    <w:rsid w:val="00F14045"/>
    <w:rsid w:val="00F1410C"/>
    <w:rsid w:val="00F147A2"/>
    <w:rsid w:val="00F148FF"/>
    <w:rsid w:val="00F1493C"/>
    <w:rsid w:val="00F14D3B"/>
    <w:rsid w:val="00F14F61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64F"/>
    <w:rsid w:val="00F20A62"/>
    <w:rsid w:val="00F20F1F"/>
    <w:rsid w:val="00F21543"/>
    <w:rsid w:val="00F21AB7"/>
    <w:rsid w:val="00F21CD9"/>
    <w:rsid w:val="00F223B6"/>
    <w:rsid w:val="00F223C2"/>
    <w:rsid w:val="00F22E73"/>
    <w:rsid w:val="00F237DE"/>
    <w:rsid w:val="00F2380C"/>
    <w:rsid w:val="00F23C21"/>
    <w:rsid w:val="00F243C9"/>
    <w:rsid w:val="00F246CE"/>
    <w:rsid w:val="00F24739"/>
    <w:rsid w:val="00F251D8"/>
    <w:rsid w:val="00F25A1D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48AA"/>
    <w:rsid w:val="00F35120"/>
    <w:rsid w:val="00F35631"/>
    <w:rsid w:val="00F358F0"/>
    <w:rsid w:val="00F361D5"/>
    <w:rsid w:val="00F3660D"/>
    <w:rsid w:val="00F3664D"/>
    <w:rsid w:val="00F36C18"/>
    <w:rsid w:val="00F36CFF"/>
    <w:rsid w:val="00F37587"/>
    <w:rsid w:val="00F37AC0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4920"/>
    <w:rsid w:val="00F4573B"/>
    <w:rsid w:val="00F457C7"/>
    <w:rsid w:val="00F45D5F"/>
    <w:rsid w:val="00F465BA"/>
    <w:rsid w:val="00F4675A"/>
    <w:rsid w:val="00F46A25"/>
    <w:rsid w:val="00F4721E"/>
    <w:rsid w:val="00F47410"/>
    <w:rsid w:val="00F476A1"/>
    <w:rsid w:val="00F478B6"/>
    <w:rsid w:val="00F47AEE"/>
    <w:rsid w:val="00F514B7"/>
    <w:rsid w:val="00F5161D"/>
    <w:rsid w:val="00F516AF"/>
    <w:rsid w:val="00F5172A"/>
    <w:rsid w:val="00F52BD3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A5F"/>
    <w:rsid w:val="00F56BBD"/>
    <w:rsid w:val="00F56E37"/>
    <w:rsid w:val="00F56E88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1DD2"/>
    <w:rsid w:val="00F624B0"/>
    <w:rsid w:val="00F62683"/>
    <w:rsid w:val="00F62C1D"/>
    <w:rsid w:val="00F62C7A"/>
    <w:rsid w:val="00F62E86"/>
    <w:rsid w:val="00F62F26"/>
    <w:rsid w:val="00F62FB1"/>
    <w:rsid w:val="00F63347"/>
    <w:rsid w:val="00F6388C"/>
    <w:rsid w:val="00F63BED"/>
    <w:rsid w:val="00F658C1"/>
    <w:rsid w:val="00F65978"/>
    <w:rsid w:val="00F65D01"/>
    <w:rsid w:val="00F65DEC"/>
    <w:rsid w:val="00F6705D"/>
    <w:rsid w:val="00F67498"/>
    <w:rsid w:val="00F67710"/>
    <w:rsid w:val="00F67A85"/>
    <w:rsid w:val="00F70148"/>
    <w:rsid w:val="00F70226"/>
    <w:rsid w:val="00F706A6"/>
    <w:rsid w:val="00F707D3"/>
    <w:rsid w:val="00F70B7D"/>
    <w:rsid w:val="00F710A1"/>
    <w:rsid w:val="00F714F7"/>
    <w:rsid w:val="00F7150D"/>
    <w:rsid w:val="00F71F20"/>
    <w:rsid w:val="00F7231D"/>
    <w:rsid w:val="00F7271F"/>
    <w:rsid w:val="00F727CB"/>
    <w:rsid w:val="00F727DA"/>
    <w:rsid w:val="00F72F61"/>
    <w:rsid w:val="00F73457"/>
    <w:rsid w:val="00F73534"/>
    <w:rsid w:val="00F73A27"/>
    <w:rsid w:val="00F73F13"/>
    <w:rsid w:val="00F74588"/>
    <w:rsid w:val="00F75430"/>
    <w:rsid w:val="00F75C65"/>
    <w:rsid w:val="00F76443"/>
    <w:rsid w:val="00F7684C"/>
    <w:rsid w:val="00F76AC2"/>
    <w:rsid w:val="00F76B35"/>
    <w:rsid w:val="00F76BDF"/>
    <w:rsid w:val="00F76DFF"/>
    <w:rsid w:val="00F77E8C"/>
    <w:rsid w:val="00F80069"/>
    <w:rsid w:val="00F81646"/>
    <w:rsid w:val="00F81EA5"/>
    <w:rsid w:val="00F821CB"/>
    <w:rsid w:val="00F824E4"/>
    <w:rsid w:val="00F82C96"/>
    <w:rsid w:val="00F83049"/>
    <w:rsid w:val="00F8335F"/>
    <w:rsid w:val="00F84012"/>
    <w:rsid w:val="00F840D8"/>
    <w:rsid w:val="00F841DD"/>
    <w:rsid w:val="00F84741"/>
    <w:rsid w:val="00F84951"/>
    <w:rsid w:val="00F84C76"/>
    <w:rsid w:val="00F84FAA"/>
    <w:rsid w:val="00F850A3"/>
    <w:rsid w:val="00F854D4"/>
    <w:rsid w:val="00F85691"/>
    <w:rsid w:val="00F858AF"/>
    <w:rsid w:val="00F85EB9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23B6"/>
    <w:rsid w:val="00F93D39"/>
    <w:rsid w:val="00F93E61"/>
    <w:rsid w:val="00F9442F"/>
    <w:rsid w:val="00F9459E"/>
    <w:rsid w:val="00F94823"/>
    <w:rsid w:val="00F94B0F"/>
    <w:rsid w:val="00F94F60"/>
    <w:rsid w:val="00F95274"/>
    <w:rsid w:val="00F96054"/>
    <w:rsid w:val="00F96177"/>
    <w:rsid w:val="00F963A9"/>
    <w:rsid w:val="00F96DB6"/>
    <w:rsid w:val="00F970E6"/>
    <w:rsid w:val="00F971E0"/>
    <w:rsid w:val="00F97738"/>
    <w:rsid w:val="00FA00CA"/>
    <w:rsid w:val="00FA044D"/>
    <w:rsid w:val="00FA0C15"/>
    <w:rsid w:val="00FA0EDF"/>
    <w:rsid w:val="00FA0F2A"/>
    <w:rsid w:val="00FA117A"/>
    <w:rsid w:val="00FA1996"/>
    <w:rsid w:val="00FA203A"/>
    <w:rsid w:val="00FA20DE"/>
    <w:rsid w:val="00FA2ADF"/>
    <w:rsid w:val="00FA2DA6"/>
    <w:rsid w:val="00FA315E"/>
    <w:rsid w:val="00FA36C8"/>
    <w:rsid w:val="00FA3836"/>
    <w:rsid w:val="00FA3932"/>
    <w:rsid w:val="00FA3F16"/>
    <w:rsid w:val="00FA4128"/>
    <w:rsid w:val="00FA41E0"/>
    <w:rsid w:val="00FA4B5D"/>
    <w:rsid w:val="00FA4D6A"/>
    <w:rsid w:val="00FA5788"/>
    <w:rsid w:val="00FA5AD8"/>
    <w:rsid w:val="00FA5B38"/>
    <w:rsid w:val="00FA5CF0"/>
    <w:rsid w:val="00FA689E"/>
    <w:rsid w:val="00FA7585"/>
    <w:rsid w:val="00FA7D04"/>
    <w:rsid w:val="00FB0D9D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5E16"/>
    <w:rsid w:val="00FB60E5"/>
    <w:rsid w:val="00FB6325"/>
    <w:rsid w:val="00FB6876"/>
    <w:rsid w:val="00FB7050"/>
    <w:rsid w:val="00FB7AF4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33"/>
    <w:rsid w:val="00FC2344"/>
    <w:rsid w:val="00FC2DB9"/>
    <w:rsid w:val="00FC319E"/>
    <w:rsid w:val="00FC370F"/>
    <w:rsid w:val="00FC37E3"/>
    <w:rsid w:val="00FC3E49"/>
    <w:rsid w:val="00FC418A"/>
    <w:rsid w:val="00FC467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27A"/>
    <w:rsid w:val="00FC64FF"/>
    <w:rsid w:val="00FC6B08"/>
    <w:rsid w:val="00FC6C6D"/>
    <w:rsid w:val="00FC6F10"/>
    <w:rsid w:val="00FC716E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F72"/>
    <w:rsid w:val="00FE0101"/>
    <w:rsid w:val="00FE07C8"/>
    <w:rsid w:val="00FE1614"/>
    <w:rsid w:val="00FE1977"/>
    <w:rsid w:val="00FE213E"/>
    <w:rsid w:val="00FE3C90"/>
    <w:rsid w:val="00FE3E73"/>
    <w:rsid w:val="00FE47D2"/>
    <w:rsid w:val="00FE55EF"/>
    <w:rsid w:val="00FE597E"/>
    <w:rsid w:val="00FE64BF"/>
    <w:rsid w:val="00FE66E7"/>
    <w:rsid w:val="00FE69DC"/>
    <w:rsid w:val="00FE6AE9"/>
    <w:rsid w:val="00FE6CEC"/>
    <w:rsid w:val="00FE7206"/>
    <w:rsid w:val="00FE7739"/>
    <w:rsid w:val="00FE7C8C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B7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66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83434-2E79-4036-BC18-3C32BF4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11552</Words>
  <Characters>966</Characters>
  <Application>Microsoft Office Word</Application>
  <DocSecurity>4</DocSecurity>
  <Lines>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2022-03-13T13:49:00Z</cp:lastPrinted>
  <dcterms:created xsi:type="dcterms:W3CDTF">2022-03-13T13:50:00Z</dcterms:created>
  <dcterms:modified xsi:type="dcterms:W3CDTF">2022-03-13T13:50:00Z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