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2137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09461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2A6C0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AC2409" w:rsidRPr="009743BF" w:rsidRDefault="00FD7801" w:rsidP="00844A2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>以弗所书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1:17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愿我们主耶稣基督的神，荣耀的父，赐给你们智慧和启示的灵，使你们充分</w:t>
      </w:r>
      <w:r w:rsidR="00621EF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认识祂</w:t>
      </w:r>
      <w:r w:rsidR="0087353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B4480" w:rsidRPr="0077793B" w:rsidRDefault="00DB4480" w:rsidP="00DB448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使徒行传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26:19</w:t>
      </w:r>
    </w:p>
    <w:p w:rsidR="00DB4480" w:rsidRPr="00DB4480" w:rsidRDefault="00DB4480" w:rsidP="00DB448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26:19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亚基帕王</w:t>
      </w:r>
      <w:r w:rsidR="005542E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，我故此没有违背那从天上来的异象，</w:t>
      </w:r>
    </w:p>
    <w:p w:rsidR="00DB4480" w:rsidRPr="0077793B" w:rsidRDefault="00DB4480" w:rsidP="00DB448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1:17-18</w:t>
      </w: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；3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:9-10</w:t>
      </w:r>
    </w:p>
    <w:p w:rsidR="00DB4480" w:rsidRPr="00DB4480" w:rsidRDefault="00DB4480" w:rsidP="00DB448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1:17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愿我们主耶稣基督的神，荣耀的父，赐给你们智慧和启示的灵，使你们充分</w:t>
      </w:r>
      <w:r w:rsidR="00621EF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认识祂；</w:t>
      </w:r>
    </w:p>
    <w:p w:rsidR="00DB4480" w:rsidRPr="00DB4480" w:rsidRDefault="00DB4480" w:rsidP="00DB448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1:18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光照你们的心眼，使你们知道祂的呼召有何等盼望；祂在圣徒中之基业的荣耀，有何等丰富；</w:t>
      </w:r>
    </w:p>
    <w:p w:rsidR="00DB4480" w:rsidRPr="00DB4480" w:rsidRDefault="00DB4480" w:rsidP="00DB448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3:9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并将那历世历代隐藏在创造万有之神里的奥秘有何等的经纶，向众人照明，</w:t>
      </w:r>
    </w:p>
    <w:p w:rsidR="00DB4480" w:rsidRPr="00DB4480" w:rsidRDefault="00DB4480" w:rsidP="00DB448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3:10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为要借着召会，使诸天界里执政的、掌权的，现今得知神万般的智慧，</w:t>
      </w:r>
    </w:p>
    <w:p w:rsidR="00DB4480" w:rsidRPr="0077793B" w:rsidRDefault="00DB4480" w:rsidP="00DB448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提摩太前书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4:6</w:t>
      </w:r>
    </w:p>
    <w:p w:rsidR="00DB4480" w:rsidRPr="00DB4480" w:rsidRDefault="00DB4480" w:rsidP="00DB448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4:6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你将这些事提醒弟兄们，便是基督耶稣的好执事，在信仰的话，并你向来所紧紧跟随善美教训的话上，得了喂养。</w:t>
      </w:r>
    </w:p>
    <w:p w:rsidR="00DB4480" w:rsidRPr="0077793B" w:rsidRDefault="00DB4480" w:rsidP="00DB448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3:13-14</w:t>
      </w:r>
    </w:p>
    <w:p w:rsidR="00DB4480" w:rsidRPr="00DB4480" w:rsidRDefault="00DB4480" w:rsidP="00DB448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3:13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弟兄们，我不是以为自己已经取得了，我只有一件事，就是忘记背后，努力面前的，</w:t>
      </w:r>
    </w:p>
    <w:p w:rsidR="00DB4480" w:rsidRPr="00DB4480" w:rsidRDefault="00DB4480" w:rsidP="00DB448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3:14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向着标竿竭力追求，要得神在基督耶稣里，召我向上去得的奖赏。</w:t>
      </w:r>
    </w:p>
    <w:p w:rsidR="00DB4480" w:rsidRPr="0077793B" w:rsidRDefault="00DB4480" w:rsidP="00DB448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提摩太前书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1:3-4</w:t>
      </w:r>
    </w:p>
    <w:p w:rsidR="00DB4480" w:rsidRPr="00DB4480" w:rsidRDefault="00DB4480" w:rsidP="00DB448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1:3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我往马其顿去的时候，曾劝你仍住在以弗所，好嘱咐那几个人，不可教导与神的经纶不同的事，</w:t>
      </w:r>
    </w:p>
    <w:p w:rsidR="00DB4480" w:rsidRPr="00DB4480" w:rsidRDefault="00DB4480" w:rsidP="00DB448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也不可注意虚构无稽之事，和无穷的家谱；这等事只引起辩论，对于神在信仰里的经纶并无助益。</w:t>
      </w:r>
    </w:p>
    <w:p w:rsidR="00DB4480" w:rsidRPr="0077793B" w:rsidRDefault="00DB4480" w:rsidP="00DB4480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8:29</w:t>
      </w:r>
    </w:p>
    <w:p w:rsidR="00856C9D" w:rsidRPr="00856C9D" w:rsidRDefault="00DB4480" w:rsidP="00DB448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8:29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因为神所预知的人，祂也预定他们模成神儿子的形像，使祂儿子在许多弟兄中作长子。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FD7801" w:rsidRPr="00FD7801" w:rsidRDefault="00FD7801" w:rsidP="00FD780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这一千九百多年中，不知有多少基督徒都事奉神。……有的基督徒事奉，是照着新约福音书里的异象，就是讲耶稣地上的职事；有的人事奉神，什么异象也没有。我们要在异象里事奉神，就必须达到保罗书信的末了，又达到启示录中的七个召会、历世代、国度、新天新地以及召会的终极完成—新耶路撒冷。因此，简单地说，我们若要事奉神，就我们的异象必须是从创世记亚当的头一个异象，一路直到召会终极出现的新耶路撒冷。</w:t>
      </w:r>
    </w:p>
    <w:p w:rsidR="00FD7801" w:rsidRPr="00FD7801" w:rsidRDefault="00FD7801" w:rsidP="00FD780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今天我们能同心合意，因为我们只有一个异象，只有一个看法。我们都在这一个够上时代，并承继一切的异象里（</w:t>
      </w:r>
      <w:r w:rsidR="005542E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时代的异象</w:t>
      </w:r>
      <w:r w:rsidR="005542E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，五</w:t>
      </w:r>
      <w:r w:rsidRPr="00FD7801">
        <w:rPr>
          <w:rFonts w:ascii="SimSun" w:eastAsia="SimSun" w:hAnsi="SimSun"/>
          <w:bCs/>
          <w:color w:val="000000" w:themeColor="text1"/>
          <w:sz w:val="20"/>
          <w:szCs w:val="20"/>
        </w:rPr>
        <w:t>○</w:t>
      </w: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至五一、五八页）。</w:t>
      </w:r>
    </w:p>
    <w:p w:rsidR="00FD7801" w:rsidRPr="00FD7801" w:rsidRDefault="00FD7801" w:rsidP="00FD780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实在相信，扫罗在往大马色的路上所看见的异象，比彼得看见的更进步。在新约关于彼得的记载里，或是他的书信里，没有一点线索给我们看见，这位三一神如何将祂自己作到我们里面，使我们成为祂的复制，众人建造一起成为基督的身体，作三一神的生机体，与祂成为一。然而在往大马色的路上，保罗看见一个异象，主对他说，“扫罗，扫罗，你为什么逼迫我？”（徒九</w:t>
      </w:r>
      <w:r w:rsidRPr="00FD7801">
        <w:rPr>
          <w:rFonts w:ascii="SimSun" w:eastAsia="SimSun" w:hAnsi="SimSun"/>
          <w:bCs/>
          <w:color w:val="000000" w:themeColor="text1"/>
          <w:sz w:val="20"/>
          <w:szCs w:val="20"/>
        </w:rPr>
        <w:t>4</w:t>
      </w: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87353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这里的“我”是团体的，包括主耶稣和祂所有的信徒。虽然只是一个“我”字，异象却很大。</w:t>
      </w:r>
    </w:p>
    <w:p w:rsidR="00FD7801" w:rsidRPr="00FD7801" w:rsidRDefault="00FD7801" w:rsidP="00FD780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保罗看见的异象的确是深，在加拉太书一开头就说到关于神的儿子</w:t>
      </w:r>
      <w:r w:rsidR="00621EF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Pr="00FD7801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="00621EF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说到神的儿子，就涉及三一神。这位三一神启示到保罗里面，使保罗成为祂的肢体，和众肢体一同构成祂的身体，与祂联成一个大的“我”。虽然保罗一开头所看见的这异象，很高、很深、很奥秘，但保罗并没有立刻尽职。乃是到行传十三章，在安提阿有几位申言者和教师，他们事奉主，禁食的时候，圣灵说，“要为我分别巴拿巴和扫罗，去作我召他们所作的工。”（</w:t>
      </w:r>
      <w:r w:rsidRPr="00FD7801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="005542EA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FD7801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87353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这时保罗才清楚他所得着的异象，并且受差遣去完成他所领受的职事。</w:t>
      </w:r>
    </w:p>
    <w:p w:rsidR="00FD7801" w:rsidRPr="00FD7801" w:rsidRDefault="00FD7801" w:rsidP="00FD780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巴拿巴和保罗都是犹太人，奉差遣往外邦各地去传福音，这不是一个小可的异象。当初神仅仅差彼得去和外邦人接触，到外邦人家里。这里保罗却从主领受重大的使命—“远远地往外邦人那里去”（二二</w:t>
      </w:r>
      <w:r w:rsidRPr="00FD7801">
        <w:rPr>
          <w:rFonts w:ascii="SimSun" w:eastAsia="SimSun" w:hAnsi="SimSun"/>
          <w:bCs/>
          <w:color w:val="000000" w:themeColor="text1"/>
          <w:sz w:val="20"/>
          <w:szCs w:val="20"/>
        </w:rPr>
        <w:t>21</w:t>
      </w: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），就是到外邦一国一国、一城一城去。这是很大的异象：“就是外邦人在基督耶稣里，借着福音得以同为后嗣，同为一个身体，并同为应许的分享者。”（弗三</w:t>
      </w:r>
      <w:r w:rsidRPr="00FD7801">
        <w:rPr>
          <w:rFonts w:ascii="SimSun" w:eastAsia="SimSun" w:hAnsi="SimSun"/>
          <w:bCs/>
          <w:color w:val="000000" w:themeColor="text1"/>
          <w:sz w:val="20"/>
          <w:szCs w:val="20"/>
        </w:rPr>
        <w:t>6</w:t>
      </w: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BF52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D7801" w:rsidP="00FD780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的恢复借着我们亲爱的倪柝声弟兄带进来后，他就因此成了众矢之的。一九三四年，……我告诉倪弟兄：“就是你不走这条路，我还要走这条路；我不会因你而走，也不会因你而不走。我看见这条路是主的路，这是个异象。”（</w:t>
      </w:r>
      <w:r w:rsidR="005542E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时代的异象</w:t>
      </w:r>
      <w:r w:rsidR="005542E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FD780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，四三至四五、五三页）</w:t>
      </w:r>
      <w:r w:rsidR="00BF52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7B0CF3" w:rsidRDefault="00D33747" w:rsidP="007D72B1">
      <w:pPr>
        <w:jc w:val="both"/>
        <w:rPr>
          <w:ins w:id="1" w:author="saints" w:date="2021-11-28T09:44:00Z"/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5542EA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5542EA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第一篇　神是可享受的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9D2C4B">
        <w:rPr>
          <w:rFonts w:ascii="SimSun" w:eastAsia="SimSun" w:hAnsi="SimSun" w:hint="eastAsia"/>
          <w:color w:val="000000" w:themeColor="text1"/>
          <w:sz w:val="20"/>
          <w:szCs w:val="20"/>
        </w:rPr>
        <w:t>开头</w:t>
      </w:r>
      <w:r w:rsidR="005542E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5542EA"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神是可享受的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2F0219" w:rsidRDefault="002F0219" w:rsidP="007D72B1">
      <w:pPr>
        <w:jc w:val="both"/>
        <w:rPr>
          <w:ins w:id="2" w:author="saints" w:date="2021-11-28T09:44:00Z"/>
          <w:rFonts w:ascii="SimSun" w:eastAsia="SimSun" w:hAnsi="SimSun"/>
          <w:color w:val="000000" w:themeColor="text1"/>
          <w:sz w:val="20"/>
          <w:szCs w:val="20"/>
        </w:rPr>
      </w:pPr>
    </w:p>
    <w:p w:rsidR="002F0219" w:rsidRDefault="002F0219" w:rsidP="007D72B1">
      <w:pPr>
        <w:jc w:val="both"/>
        <w:rPr>
          <w:ins w:id="3" w:author="saints" w:date="2021-11-28T09:45:00Z"/>
          <w:rFonts w:ascii="SimSun" w:eastAsia="SimSun" w:hAnsi="SimSun"/>
          <w:color w:val="000000" w:themeColor="text1"/>
          <w:sz w:val="20"/>
          <w:szCs w:val="20"/>
        </w:rPr>
      </w:pPr>
    </w:p>
    <w:p w:rsidR="002F0219" w:rsidRPr="002F0219" w:rsidRDefault="002F0219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E3129C" w:rsidRPr="00DA500A" w:rsidRDefault="00E3129C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4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周二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2137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2A6C0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bookmarkEnd w:id="4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37DD" w:rsidRPr="00741374" w:rsidRDefault="00741374" w:rsidP="0074137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>启示录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22:1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-2</w:t>
      </w:r>
      <w:r w:rsidRPr="00741374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天使又指给我看在城内街道当中一道生命水的河，明亮如水晶，从神和羔羊的宝座流出来。在河这边与那边有生命树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BF52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77793B" w:rsidRDefault="0077793B" w:rsidP="007779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21:2</w:t>
      </w: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；2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2:1-2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21:2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我又看见圣城新耶路撒冷由神那里从天而降，预备好了，就如新妇妆饰整齐，等候丈夫。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22:1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天使又指给我看在城内街道当中一道生命水的河，明亮如水晶，从神和羔羊的宝座流出来。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22:2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在河这边与那边有生命树，生产十二样果子，每月都结出果子，树上的叶子乃为医治万民。</w:t>
      </w:r>
    </w:p>
    <w:p w:rsidR="0077793B" w:rsidRPr="0077793B" w:rsidRDefault="0077793B" w:rsidP="007779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箴言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29:18</w:t>
      </w:r>
      <w:r w:rsidR="009C7212" w:rsidRPr="00B30D27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29:18</w:t>
      </w:r>
      <w:r w:rsidR="009C7212" w:rsidRPr="006B357B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没有异象，民就放肆；</w:t>
      </w:r>
      <w:r w:rsidR="00BF5247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9C7212" w:rsidRPr="00DB4480" w:rsidDel="009C7212">
        <w:rPr>
          <w:rFonts w:ascii="SimSun" w:eastAsia="SimSun" w:hAnsi="SimSun" w:hint="eastAsia"/>
          <w:bCs/>
          <w:color w:val="000000" w:themeColor="text1"/>
          <w:sz w:val="20"/>
          <w:szCs w:val="20"/>
        </w:rPr>
        <w:t xml:space="preserve"> </w:t>
      </w:r>
    </w:p>
    <w:p w:rsidR="0077793B" w:rsidRPr="0077793B" w:rsidRDefault="0077793B" w:rsidP="007779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耶利米书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2:13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2:13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因为我的百姓，作了两件恶事，就是离弃我这活水的泉源，为自己凿出池子，是破裂不能存水的池子。</w:t>
      </w:r>
    </w:p>
    <w:p w:rsidR="0077793B" w:rsidRPr="0077793B" w:rsidRDefault="0077793B" w:rsidP="007779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4:14</w:t>
      </w:r>
      <w:r w:rsidR="009C7212" w:rsidRPr="00B30D27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7:37-39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4:14</w:t>
      </w:r>
      <w:r w:rsidR="009C7212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7353C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我所赐的水，要在他里面成为泉源，直涌入永远的生命。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7:37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节期的末日，就是最大之日，耶稣站着高声说，人若渴了，可以到我这里来喝。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7:38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信入我的人，就如经上所说，从他腹中要流出活水的江河来。</w:t>
      </w:r>
    </w:p>
    <w:p w:rsidR="00331828" w:rsidRPr="00DA500A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7:39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耶稣这话是指着信入祂的人将要受的那灵说的；那时还没有那灵，因为耶稣尚未得着荣耀。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FD7801" w:rsidRPr="00FD7801" w:rsidRDefault="00FD7801" w:rsidP="00FD78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D7801">
        <w:rPr>
          <w:rFonts w:ascii="SimSun" w:eastAsia="SimSun" w:hAnsi="SimSun" w:hint="eastAsia"/>
          <w:color w:val="000000" w:themeColor="text1"/>
          <w:sz w:val="20"/>
          <w:szCs w:val="20"/>
        </w:rPr>
        <w:t>圣经六十六卷书总结于新耶路撒冷。圣经六十六卷书里所记载，一切正面事物的总和，乃是新耶路撒冷。一面，我们可以说，圣经向我们揭示了神圣启示的中心线，就是神的经纶和神的分赐。另一面，我们可以简要地说，圣经向我们所启示的，其总和乃是新耶路撒冷。新耶路撒冷乃是圣经整个启示的全部组成（</w:t>
      </w:r>
      <w:r w:rsidR="005542E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D7801">
        <w:rPr>
          <w:rFonts w:ascii="SimSun" w:eastAsia="SimSun" w:hAnsi="SimSun" w:hint="eastAsia"/>
          <w:color w:val="000000" w:themeColor="text1"/>
          <w:sz w:val="20"/>
          <w:szCs w:val="20"/>
        </w:rPr>
        <w:t>以赛亚书生命读经</w:t>
      </w:r>
      <w:r w:rsidR="005542E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D7801">
        <w:rPr>
          <w:rFonts w:ascii="SimSun" w:eastAsia="SimSun" w:hAnsi="SimSun" w:hint="eastAsia"/>
          <w:color w:val="000000" w:themeColor="text1"/>
          <w:sz w:val="20"/>
          <w:szCs w:val="20"/>
        </w:rPr>
        <w:t>，四三八页）。</w:t>
      </w:r>
    </w:p>
    <w:p w:rsidR="00FD7801" w:rsidRPr="00FD7801" w:rsidRDefault="00FD7801" w:rsidP="00FD78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D7801">
        <w:rPr>
          <w:rFonts w:ascii="SimSun" w:eastAsia="SimSun" w:hAnsi="SimSun" w:hint="eastAsia"/>
          <w:color w:val="000000" w:themeColor="text1"/>
          <w:sz w:val="20"/>
          <w:szCs w:val="20"/>
        </w:rPr>
        <w:t>“神”是说到祂这一位在已过的永世里就有一个定旨，定了一个计划，并且为着成就祂这计划创造了万有。“羔羊”是说到祂这一位救赎我们，完成了完全的救赎，来成就神的计划。因此，</w:t>
      </w:r>
      <w:r w:rsidR="0074137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FD7801">
        <w:rPr>
          <w:rFonts w:ascii="SimSun" w:eastAsia="SimSun" w:hAnsi="SimSun" w:hint="eastAsia"/>
          <w:color w:val="000000" w:themeColor="text1"/>
          <w:sz w:val="20"/>
          <w:szCs w:val="20"/>
        </w:rPr>
        <w:t>启示录二十二章一节的</w:t>
      </w:r>
      <w:r w:rsidR="0074137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FD7801">
        <w:rPr>
          <w:rFonts w:ascii="SimSun" w:eastAsia="SimSun" w:hAnsi="SimSun" w:hint="eastAsia"/>
          <w:color w:val="000000" w:themeColor="text1"/>
          <w:sz w:val="20"/>
          <w:szCs w:val="20"/>
        </w:rPr>
        <w:t>神和羔羊的宝座指明，这宝座是要借着基督的救赎来成就神的计划。神的计划和基督的救赎，都是借着这宝座而得成就的。宝座乃是生命水的河所流自的源头，</w:t>
      </w:r>
      <w:r w:rsidRPr="00FD7801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这河带着长在其中的生命树而涌流（</w:t>
      </w:r>
      <w:r w:rsidRPr="00FD7801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FD7801">
        <w:rPr>
          <w:rFonts w:ascii="SimSun" w:eastAsia="SimSun" w:hAnsi="SimSun" w:hint="eastAsia"/>
          <w:color w:val="000000" w:themeColor="text1"/>
          <w:sz w:val="20"/>
          <w:szCs w:val="20"/>
        </w:rPr>
        <w:t>）。为着完成神永远的定旨，宝座流出神自己，使祂的定旨借这生命的水流能得完成。</w:t>
      </w:r>
    </w:p>
    <w:p w:rsidR="00FD7801" w:rsidRPr="00FD7801" w:rsidRDefault="00FD7801" w:rsidP="00FD78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D7801">
        <w:rPr>
          <w:rFonts w:ascii="SimSun" w:eastAsia="SimSun" w:hAnsi="SimSun" w:hint="eastAsia"/>
          <w:color w:val="000000" w:themeColor="text1"/>
          <w:sz w:val="20"/>
          <w:szCs w:val="20"/>
        </w:rPr>
        <w:t>不要以为新耶路撒冷仅仅是将来为着一班人的客观事物。我们必须看见，启示录二十一和二十二章里所记载的，该是我们今天非常个人的经历。按经历说，每一个正确、正常的基督徒，都是一个“小新耶路撒冷”。凡是要归于团体新耶路撒冷的，都是我们个人亲自所该经历的。对我们而言，在我们每个人里面，都有神圣三一的三个门。不仅如此，我们每个人里面，也必须有神和羔羊的宝座。我们必须让祂在我们心里、在我们灵里登宝座；换句话说，在我们这人的最中心，应当有神和羔羊的宝座。</w:t>
      </w:r>
    </w:p>
    <w:p w:rsidR="00FD7801" w:rsidRPr="00FD7801" w:rsidRDefault="00FD7801" w:rsidP="00FD78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D7801">
        <w:rPr>
          <w:rFonts w:ascii="SimSun" w:eastAsia="SimSun" w:hAnsi="SimSun" w:hint="eastAsia"/>
          <w:color w:val="000000" w:themeColor="text1"/>
          <w:sz w:val="20"/>
          <w:szCs w:val="20"/>
        </w:rPr>
        <w:t>在我们基督徒的经历中，独特的项目该是那位定意者和救赎者的宝座。这样的宝座必须设立在我们全人里面，且该成为我们基督徒生活的中心。这就是说，我们要接受定意的神和救赎我们的基督，作我们的元首、主和权柄。我们该甘愿使自己服从这样的元首权柄。我们敬拜祂是主，并接受祂作我们的权柄。我们让祂在我们里面，并在我们的基督徒生活中登上宝座。</w:t>
      </w:r>
    </w:p>
    <w:p w:rsidR="00FE3C90" w:rsidRPr="00DA500A" w:rsidRDefault="00FD7801" w:rsidP="00FD780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D7801">
        <w:rPr>
          <w:rFonts w:ascii="SimSun" w:eastAsia="SimSun" w:hAnsi="SimSun" w:hint="eastAsia"/>
          <w:color w:val="000000" w:themeColor="text1"/>
          <w:sz w:val="20"/>
          <w:szCs w:val="20"/>
        </w:rPr>
        <w:t>我们在这里的生活不是为着自己。我们的生活、存在，乃是为着成就神的定旨，好成就基督所已经完成的。因此，我们经历那一位在宝座上作元首、作主的，并且自己服从这样的权柄。在我们的日常生活、家庭生活、婚姻生活、职业生活和召会生活里，中心必须是神的宝座。我们凡事都该服从祂的元首权柄。……每当我们愿意使自己服从这元首权柄，我们立刻感觉到有个满了神丰富的东西，在我们里面涌流。这就是三一神的流，作了我们的生命、生命的供应和全人的一切。在我们里面，我们感觉到这样的流，这流来自神和羔羊的宝座，乃是生命的水（</w:t>
      </w:r>
      <w:r w:rsidR="005542E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D7801">
        <w:rPr>
          <w:rFonts w:ascii="SimSun" w:eastAsia="SimSun" w:hAnsi="SimSun" w:hint="eastAsia"/>
          <w:color w:val="000000" w:themeColor="text1"/>
          <w:sz w:val="20"/>
          <w:szCs w:val="20"/>
        </w:rPr>
        <w:t>李常受文集</w:t>
      </w:r>
      <w:r w:rsidR="005542E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D7801">
        <w:rPr>
          <w:rFonts w:ascii="SimSun" w:eastAsia="SimSun" w:hAnsi="SimSun" w:hint="eastAsia"/>
          <w:color w:val="000000" w:themeColor="text1"/>
          <w:sz w:val="20"/>
          <w:szCs w:val="20"/>
        </w:rPr>
        <w:t>一九八四年第三册，六二三至六二五页）。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B073DA" w:rsidRDefault="005542EA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第一篇　神是可享受的</w:t>
      </w:r>
      <w:r w:rsidR="009D2C4B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神是我们的生命</w:t>
      </w:r>
      <w:r w:rsidR="009D2C4B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B7706C" w:rsidRPr="00B7706C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A6C0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2A6C09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CC77CA" w:rsidRDefault="00E2144E" w:rsidP="00E2144E">
      <w:pPr>
        <w:tabs>
          <w:tab w:val="left" w:pos="2430"/>
        </w:tabs>
        <w:jc w:val="both"/>
        <w:rPr>
          <w:ins w:id="5" w:author="saints" w:date="2021-11-28T09:45:00Z"/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>罗马书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8:30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祂所预定的人，又召他们来；所召来的人，又称他们为义；所称为义的人，又叫他们得荣耀。</w:t>
      </w:r>
    </w:p>
    <w:p w:rsidR="002F0219" w:rsidRDefault="002F0219" w:rsidP="00E2144E">
      <w:pPr>
        <w:tabs>
          <w:tab w:val="left" w:pos="2430"/>
        </w:tabs>
        <w:jc w:val="both"/>
        <w:rPr>
          <w:ins w:id="6" w:author="saints" w:date="2021-11-28T09:45:00Z"/>
          <w:rFonts w:ascii="SimSun" w:eastAsia="SimSun" w:hAnsi="SimSun"/>
          <w:bCs/>
          <w:color w:val="000000" w:themeColor="text1"/>
          <w:sz w:val="20"/>
          <w:szCs w:val="20"/>
        </w:rPr>
      </w:pPr>
    </w:p>
    <w:p w:rsidR="002F0219" w:rsidRPr="00E2144E" w:rsidRDefault="002F0219" w:rsidP="00E2144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相关经节</w:t>
      </w:r>
    </w:p>
    <w:p w:rsidR="0077793B" w:rsidRPr="0077793B" w:rsidRDefault="0077793B" w:rsidP="007779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3:15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3:15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叫一切信入祂的都得永远的生命。</w:t>
      </w:r>
    </w:p>
    <w:p w:rsidR="0077793B" w:rsidRPr="0077793B" w:rsidRDefault="0077793B" w:rsidP="007779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8:30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8:30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祂所预定的人，又召他们来；所召来的人，又称他们为义；所称为义的人，又叫他们得荣耀。</w:t>
      </w:r>
    </w:p>
    <w:p w:rsidR="0077793B" w:rsidRPr="0077793B" w:rsidRDefault="0077793B" w:rsidP="007779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21:11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21:11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城中有神的荣耀；城的光辉如同极贵的宝石，好像碧玉，明如水晶；</w:t>
      </w:r>
    </w:p>
    <w:p w:rsidR="0077793B" w:rsidRPr="0077793B" w:rsidRDefault="0077793B" w:rsidP="007779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2:5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2:5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你们里面要思念基督耶稣里面所思念的：</w:t>
      </w:r>
    </w:p>
    <w:p w:rsidR="0077793B" w:rsidRPr="0077793B" w:rsidRDefault="0077793B" w:rsidP="007779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1:4-5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就如祂在创立世界以前，在基督里拣选了我们，使我们在爱里，在祂面前，成为圣别、没有瑕疵；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1:5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按着祂意愿所喜悦的，预定了我们，借着耶稣基督得儿子的名分，归于祂自己，</w:t>
      </w:r>
    </w:p>
    <w:p w:rsidR="0077793B" w:rsidRPr="0077793B" w:rsidRDefault="0077793B" w:rsidP="007779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彼得后书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</w:p>
    <w:p w:rsidR="0077793B" w:rsidRPr="00DB4480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这荣耀和美德，祂已将又宝贵又极大的应许赐给我们，叫你们既逃离世上从情欲来的败坏，就借着这些应许，得有分于神的性情。</w:t>
      </w:r>
    </w:p>
    <w:p w:rsidR="0077793B" w:rsidRPr="0077793B" w:rsidRDefault="0077793B" w:rsidP="007779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7793B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希伯来书 </w:t>
      </w: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2:10</w:t>
      </w:r>
    </w:p>
    <w:p w:rsidR="00FE3C90" w:rsidRPr="00DA500A" w:rsidRDefault="0077793B" w:rsidP="007779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7793B">
        <w:rPr>
          <w:rFonts w:ascii="SimSun" w:eastAsia="SimSun" w:hAnsi="SimSun"/>
          <w:b/>
          <w:color w:val="000000" w:themeColor="text1"/>
          <w:sz w:val="20"/>
          <w:szCs w:val="20"/>
        </w:rPr>
        <w:t>2:10</w:t>
      </w:r>
      <w:r w:rsidRPr="00DB448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原来万有因祂而有，</w:t>
      </w:r>
      <w:r w:rsidR="00412AB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DB448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祂而造的那位，为着要领许多的儿子进荣耀里去，就借着苦难成全他们救恩的创始者，这对祂本是合宜的。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4D2860" w:rsidRPr="004D2860" w:rsidRDefault="004D2860" w:rsidP="004D286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同工们要看见，我们只该作一个工作，就是要把神所拣选的人作成重生的人，圣别的人，更新的人（就是新人），变化的人，模成的人（就是模成神长子形像的人），并荣化的人。将来在新耶路撒冷的，都是这一种的人。……这么一层一层爬上去，爬到最高点，就是大家都一致了，都没有肉体了，没有天然了，都是在灵里，都是天国，都是新耶路撒冷里的人。……</w:t>
      </w:r>
      <w:r w:rsidR="00412AB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我们</w:t>
      </w:r>
      <w:r w:rsidR="00412AB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只作新耶路撒冷的工（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李常受文集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一九九四至一九九七年第五册</w:t>
      </w:r>
      <w:r w:rsidR="00BF5247">
        <w:rPr>
          <w:rFonts w:ascii="SimSun" w:eastAsia="SimSun" w:hAnsi="SimSun" w:hint="eastAsia"/>
          <w:color w:val="000000" w:themeColor="text1"/>
          <w:sz w:val="20"/>
          <w:szCs w:val="20"/>
        </w:rPr>
        <w:t>-</w:t>
      </w: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中文尚未出书）。</w:t>
      </w:r>
    </w:p>
    <w:p w:rsidR="004D2860" w:rsidRPr="004D2860" w:rsidRDefault="004D2860" w:rsidP="004D286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首先，我们这些神人有神圣的权利有分于神的生命。约翰三章十五节告诉我们，凡信入主耶稣的人都得永远的生命。永远的生命就是神圣的生命，神的生命。……借着重生，祂已经将祂的生命放在我们里面，分赐到我们里面。</w:t>
      </w:r>
    </w:p>
    <w:p w:rsidR="004D2860" w:rsidRPr="004D2860" w:rsidRDefault="004D2860" w:rsidP="004D286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我们这些神人也有神圣的权利有分于神的性情。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在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以弗所一章四节……我们看见，神在基督里拣选我们，乃是有特别的目的</w:t>
      </w:r>
      <w:r w:rsidR="006E24CB">
        <w:rPr>
          <w:rFonts w:ascii="SimSun" w:eastAsia="SimSun" w:hAnsi="SimSun"/>
          <w:color w:val="000000" w:themeColor="text1"/>
          <w:sz w:val="20"/>
          <w:szCs w:val="20"/>
        </w:rPr>
        <w:t>-</w:t>
      </w: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使我们成为圣别。圣别的意</w:t>
      </w: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思不仅是成圣，分别归神，也是与一切凡俗的不同、有别。……对我们这些神所拣选的人，成为圣别就是有分于神的性情（彼后一</w:t>
      </w:r>
      <w:r w:rsidRPr="004D2860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4D2860" w:rsidRPr="004D2860" w:rsidRDefault="004D2860" w:rsidP="004D286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因着我们借着重生成了神人，所以我们也有权利有分于神的心思。这就是说，我们虽是人，却能有神圣的心思。腓立比二章五节说，“你们里面要思念基督耶稣里面所思念的。”我们需要让基督的心思成为我们的心思。</w:t>
      </w:r>
    </w:p>
    <w:p w:rsidR="004D2860" w:rsidRPr="004D2860" w:rsidRDefault="004D2860" w:rsidP="004D286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接着，神人有神圣的权利有分于神的所是。我们说这点的根据，乃是保罗在林后三章十八节的话，那里说到我们要变化成为主的形像，“乃是从主灵变化成的。”这指明变化的工作不是由属于主灵的事物所作的，乃是由主灵亲自作的。因此，我们是凭神自己的所是而被变化的。</w:t>
      </w:r>
    </w:p>
    <w:p w:rsidR="004D2860" w:rsidRPr="004D2860" w:rsidRDefault="004D2860" w:rsidP="004D286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我们作为神人也有神圣的权利有分于神的形像。十八节说，我们正“渐渐变化成为与祂同样的形像”。这就是复活并得荣之基督的形像。在神的创造里，人是在外面按着神的形像被造；但我们所要变化成为的形像，乃是内在的。变化成为与祂同样的形像，就是模成神长子这复活得荣之基督的形像，与祂一式一样（罗八</w:t>
      </w:r>
      <w:r w:rsidRPr="004D2860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FE3C90" w:rsidRPr="00DA500A" w:rsidRDefault="004D2860" w:rsidP="004D286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至终，我们要被带进神的荣耀，有分于神的荣耀。希伯来二章十节说，神要领许多的儿子进荣耀里去。保罗在罗马八章三十节说到这事：“祂所预定的人，又召他们来；所召来的人，又称他们为义；所称为义的人，又叫他们得荣耀。”得荣耀乃是神完整救恩的一步，在此神用祂生命和性情的荣耀完全浸透我们的身体。这样，祂就将我们的身体改变形状，使之同形于祂儿子复活、荣耀的身体（腓三</w:t>
      </w:r>
      <w:r w:rsidRPr="004D2860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）。这是神生机救恩终极的一步，在此神就得着完满的彰显，至终要显明于新耶路撒冷（</w:t>
      </w:r>
      <w:r w:rsidR="005542E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基督的三个时期—成肉体、总括与加强</w:t>
      </w:r>
      <w:r w:rsidR="005542E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4D2860">
        <w:rPr>
          <w:rFonts w:ascii="SimSun" w:eastAsia="SimSun" w:hAnsi="SimSun" w:hint="eastAsia"/>
          <w:color w:val="000000" w:themeColor="text1"/>
          <w:sz w:val="20"/>
          <w:szCs w:val="20"/>
        </w:rPr>
        <w:t>，四四至四八页）。</w:t>
      </w:r>
    </w:p>
    <w:p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5542EA" w:rsidRDefault="005542EA" w:rsidP="009D0C8A">
      <w:pPr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如何享受神及操练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第一篇　神是可享受的</w:t>
      </w:r>
      <w:r w:rsidR="00794928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神是我们的丈夫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5542EA">
        <w:rPr>
          <w:rFonts w:ascii="SimSun" w:eastAsia="SimSun" w:hAnsi="SimSun" w:hint="eastAsia"/>
          <w:color w:val="000000" w:themeColor="text1"/>
          <w:sz w:val="20"/>
          <w:szCs w:val="20"/>
        </w:rPr>
        <w:t>神是我们的饮食</w:t>
      </w:r>
      <w:r w:rsidR="009743BF"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B30D27" w:rsidRDefault="00B30D27" w:rsidP="009D0C8A">
      <w:pPr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30D27" w:rsidRPr="00DB0E3B" w:rsidTr="00BE6F07">
        <w:tc>
          <w:tcPr>
            <w:tcW w:w="1295" w:type="dxa"/>
          </w:tcPr>
          <w:p w:rsidR="00B30D27" w:rsidRPr="00DB0E3B" w:rsidRDefault="00B30D27" w:rsidP="00BE6F0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DB0E3B">
              <w:rPr>
                <w:rFonts w:ascii="SimSun" w:eastAsia="SimSun" w:hAnsi="SimSun"/>
                <w:b/>
                <w:sz w:val="20"/>
                <w:szCs w:val="20"/>
              </w:rPr>
              <w:t>周四12/2</w:t>
            </w:r>
          </w:p>
        </w:tc>
      </w:tr>
    </w:tbl>
    <w:p w:rsidR="00B30D27" w:rsidRPr="00DB0E3B" w:rsidRDefault="00B30D27" w:rsidP="00B30D2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B0E3B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:rsidR="00B30D27" w:rsidRDefault="00B30D27" w:rsidP="00B30D27">
      <w:pPr>
        <w:pStyle w:val="NormalWeb"/>
        <w:spacing w:before="0" w:beforeAutospacing="0" w:after="0" w:afterAutospacing="0"/>
        <w:jc w:val="both"/>
        <w:rPr>
          <w:ins w:id="7" w:author="saints" w:date="2021-11-28T09:45:00Z"/>
          <w:rFonts w:ascii="SimSun" w:eastAsia="SimSun" w:hAnsi="SimSun"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哥林多后书</w:t>
      </w:r>
      <w:r w:rsidRPr="009B496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3:6 </w:t>
      </w:r>
      <w:r w:rsidRPr="009B496E">
        <w:rPr>
          <w:rFonts w:ascii="SimSun" w:eastAsia="SimSun" w:hAnsi="SimSun" w:hint="eastAsia"/>
          <w:color w:val="000000"/>
          <w:sz w:val="20"/>
          <w:szCs w:val="20"/>
          <w:lang w:eastAsia="zh-CN"/>
        </w:rPr>
        <w:t>祂使我们够资格作新约的执事，这些执事不是属于字句，乃是属于灵，因为那字句杀死人，那灵却叫人活。</w:t>
      </w:r>
    </w:p>
    <w:p w:rsidR="002F0219" w:rsidRPr="009B496E" w:rsidRDefault="002F0219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</w:p>
    <w:p w:rsidR="00B30D27" w:rsidRPr="00DB0E3B" w:rsidRDefault="00B30D27" w:rsidP="00B30D2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DB0E3B">
        <w:rPr>
          <w:rFonts w:ascii="SimSun" w:eastAsia="SimSun" w:hAnsi="SimSun"/>
          <w:b/>
          <w:sz w:val="20"/>
          <w:szCs w:val="20"/>
          <w:u w:val="single"/>
        </w:rPr>
        <w:lastRenderedPageBreak/>
        <w:t>相关经节</w:t>
      </w:r>
    </w:p>
    <w:p w:rsidR="00B30D27" w:rsidRPr="00DB0E3B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哥林多后书</w:t>
      </w:r>
      <w:r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3:6</w:t>
      </w:r>
      <w:r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</w:t>
      </w: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-9，2-3，17-18</w:t>
      </w: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ab/>
      </w:r>
    </w:p>
    <w:p w:rsidR="00B30D27" w:rsidRPr="00DB0E3B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:6</w:t>
      </w: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DB0E3B">
        <w:rPr>
          <w:rFonts w:ascii="SimSun" w:eastAsia="SimSun" w:hAnsi="SimSun"/>
          <w:color w:val="000000"/>
          <w:sz w:val="20"/>
          <w:szCs w:val="20"/>
          <w:lang w:eastAsia="zh-CN"/>
        </w:rPr>
        <w:t>祂使我们够资格作新约的执事，这些执事不是属于字句，乃是属于灵，因为那字句杀死人，那灵却叫人活。</w:t>
      </w:r>
    </w:p>
    <w:p w:rsidR="00B30D27" w:rsidRPr="00DB0E3B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3:8</w:t>
      </w:r>
      <w:r w:rsidRPr="00DB0E3B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何况那灵的职事，岂不更带着荣光？</w:t>
      </w:r>
    </w:p>
    <w:p w:rsidR="00B30D27" w:rsidRPr="00DB0E3B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3:9</w:t>
      </w:r>
      <w:r w:rsidRPr="00DB0E3B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若定罪的职事有荣光，那称义的职事，就越发充盈着荣光了。</w:t>
      </w:r>
    </w:p>
    <w:p w:rsidR="00B30D27" w:rsidRPr="00DB0E3B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3:2</w:t>
      </w:r>
      <w:r w:rsidRPr="00DB0E3B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你们就是我们的信，写在我们的心里，是众人所认识、所诵读的，</w:t>
      </w:r>
    </w:p>
    <w:p w:rsidR="00B30D27" w:rsidRPr="00DB0E3B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3:3</w:t>
      </w:r>
      <w:r w:rsidRPr="00DB0E3B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你们显明是基督的信，由我们供职所写的，不是用墨，乃是用活神的灵写的，不是写在石版上，乃是写在肉版，就是心上。</w:t>
      </w:r>
    </w:p>
    <w:p w:rsidR="00B30D27" w:rsidRPr="00DB0E3B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3:17</w:t>
      </w:r>
      <w:r w:rsidRPr="00DB0E3B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而且主就是那灵；主的灵在哪里，哪里就有自由。</w:t>
      </w:r>
    </w:p>
    <w:p w:rsidR="00B30D27" w:rsidRPr="00DB0E3B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3:18</w:t>
      </w:r>
      <w:r w:rsidRPr="00DB0E3B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但我们众人既然以没有帕子遮蔽的脸，好像镜子观看并返照主的荣光，就渐渐变化成为与祂同样的形像，从荣耀到荣耀，乃是从主灵变化成的。</w:t>
      </w:r>
    </w:p>
    <w:p w:rsidR="00B30D27" w:rsidRPr="00DB0E3B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哥林多前书</w:t>
      </w:r>
      <w:r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1:30</w:t>
      </w: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ab/>
      </w:r>
    </w:p>
    <w:p w:rsidR="00B30D27" w:rsidRPr="00DB0E3B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30</w:t>
      </w: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DB0E3B">
        <w:rPr>
          <w:rFonts w:ascii="SimSun" w:eastAsia="SimSun" w:hAnsi="SimSun"/>
          <w:color w:val="000000"/>
          <w:sz w:val="20"/>
          <w:szCs w:val="20"/>
          <w:lang w:eastAsia="zh-CN"/>
        </w:rPr>
        <w:t>但你们得在基督耶稣里，是出于神，这基督成了从神给我们的智慧：公义、圣别和救赎，</w:t>
      </w:r>
    </w:p>
    <w:p w:rsidR="00B30D27" w:rsidRPr="00DB0E3B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腓立比书</w:t>
      </w:r>
      <w:r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3:9</w:t>
      </w:r>
    </w:p>
    <w:p w:rsidR="00B30D27" w:rsidRPr="00DB0E3B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Pr="00DB0E3B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并且给人看出我是在祂里面，不是有自己那本于律法的义，乃是有那借着信基督而有的义，就是那基于信、本于神的义，</w:t>
      </w:r>
    </w:p>
    <w:p w:rsidR="00B30D27" w:rsidRPr="00DB0E3B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启示录</w:t>
      </w:r>
      <w:r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19:8</w:t>
      </w:r>
    </w:p>
    <w:p w:rsidR="00B30D27" w:rsidRPr="00DB0E3B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19</w:t>
      </w:r>
      <w:r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</w:t>
      </w:r>
      <w:r w:rsidRPr="00DB0E3B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DB0E3B">
        <w:rPr>
          <w:rFonts w:ascii="SimSun" w:eastAsia="SimSun" w:hAnsi="SimSun"/>
          <w:color w:val="000000"/>
          <w:sz w:val="20"/>
          <w:szCs w:val="20"/>
          <w:lang w:eastAsia="zh-CN"/>
        </w:rPr>
        <w:t>又赐她得穿明亮洁净的细麻衣，这细麻衣就是圣徒所行的义。</w:t>
      </w:r>
    </w:p>
    <w:p w:rsidR="00B30D27" w:rsidRDefault="00B30D27" w:rsidP="00B30D2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B0E3B">
        <w:rPr>
          <w:rFonts w:ascii="SimSun" w:eastAsia="SimSun" w:hAnsi="SimSun"/>
          <w:b/>
          <w:sz w:val="20"/>
          <w:szCs w:val="20"/>
          <w:u w:val="single"/>
        </w:rPr>
        <w:t>建议每日阅读</w:t>
      </w:r>
    </w:p>
    <w:p w:rsidR="00B30D27" w:rsidRDefault="00B30D27" w:rsidP="00B30D2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9B496E">
        <w:rPr>
          <w:rFonts w:ascii="SimSun" w:eastAsia="SimSun" w:hAnsi="SimSun" w:hint="eastAsia"/>
          <w:bCs/>
          <w:sz w:val="20"/>
          <w:szCs w:val="20"/>
        </w:rPr>
        <w:t>在林后三章三节，……“用”这个字指明，属灵的墨，就是活神的灵，乃是书写者所用的素质、元素。……那灵不是书写者，也不是书写的工具，乃是书写时所用的素质、元素、本质。活神的灵，就是活神自己，不是作工具像笔，乃是作元素……；使徒们用这元素供应基督作内容，书写传输基督的活信。</w:t>
      </w:r>
    </w:p>
    <w:p w:rsidR="00B30D27" w:rsidRPr="00741734" w:rsidRDefault="00B30D27" w:rsidP="00B30D2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9B496E">
        <w:rPr>
          <w:rFonts w:ascii="SimSun" w:eastAsia="SimSun" w:hAnsi="SimSun" w:hint="eastAsia"/>
          <w:bCs/>
          <w:sz w:val="20"/>
          <w:szCs w:val="20"/>
        </w:rPr>
        <w:t>新约的职事不是仅仅教导的职事。学校里的老师，没有一位曾经把某种素质写到你里面。他们可能灌输你一些观念，但是他们并没有把什么素质储存在你里面。然而，新约的职事不仅教导我们，更在我们里面书写。不仅如此，这新约的职事不是用观念、知识或神学书写，乃是用一种素质，一种既真实又具体的东西书写。……借着新约的职事，基督已经写到我们里面。一种神圣的素质已经写到我们里面；这种素质就是那灵</w:t>
      </w:r>
      <w:r w:rsidRPr="00741734">
        <w:rPr>
          <w:rFonts w:ascii="SimSun" w:eastAsia="SimSun" w:hAnsi="SimSun" w:hint="eastAsia"/>
          <w:bCs/>
          <w:sz w:val="20"/>
          <w:szCs w:val="20"/>
        </w:rPr>
        <w:t>（</w:t>
      </w:r>
      <w:r w:rsidRPr="00741734">
        <w:rPr>
          <w:rFonts w:ascii="SimSun" w:eastAsia="SimSun" w:hAnsi="SimSun"/>
          <w:sz w:val="20"/>
          <w:szCs w:val="20"/>
        </w:rPr>
        <w:t>《</w:t>
      </w:r>
      <w:r w:rsidRPr="00741734">
        <w:rPr>
          <w:rFonts w:ascii="SimSun" w:eastAsia="SimSun" w:hAnsi="SimSun" w:hint="eastAsia"/>
          <w:bCs/>
          <w:sz w:val="20"/>
          <w:szCs w:val="20"/>
        </w:rPr>
        <w:t>哥林多后书生命读经</w:t>
      </w:r>
      <w:r w:rsidRPr="00741734">
        <w:rPr>
          <w:rFonts w:ascii="SimSun" w:eastAsia="SimSun" w:hAnsi="SimSun"/>
          <w:sz w:val="20"/>
          <w:szCs w:val="20"/>
        </w:rPr>
        <w:t>》</w:t>
      </w:r>
      <w:r w:rsidRPr="00741734">
        <w:rPr>
          <w:rFonts w:ascii="SimSun" w:eastAsia="SimSun" w:hAnsi="SimSun" w:hint="eastAsia"/>
          <w:bCs/>
          <w:sz w:val="20"/>
          <w:szCs w:val="20"/>
        </w:rPr>
        <w:t>，二五六至二五八页）。</w:t>
      </w:r>
    </w:p>
    <w:p w:rsidR="00B30D27" w:rsidRPr="00741734" w:rsidRDefault="00B30D27" w:rsidP="00B30D2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741734">
        <w:rPr>
          <w:rFonts w:ascii="SimSun" w:eastAsia="SimSun" w:hAnsi="SimSun" w:hint="eastAsia"/>
          <w:bCs/>
          <w:sz w:val="20"/>
          <w:szCs w:val="20"/>
        </w:rPr>
        <w:lastRenderedPageBreak/>
        <w:t>那灵是施膏的灵和印涂的灵。这灵也在我们心里作质，就是作预尝（林后一</w:t>
      </w:r>
      <w:r w:rsidRPr="00741734">
        <w:rPr>
          <w:rFonts w:ascii="SimSun" w:eastAsia="SimSun" w:hAnsi="SimSun"/>
          <w:bCs/>
          <w:sz w:val="20"/>
          <w:szCs w:val="20"/>
        </w:rPr>
        <w:t>21</w:t>
      </w:r>
      <w:r w:rsidRPr="00741734">
        <w:rPr>
          <w:rFonts w:eastAsia="SimSun"/>
          <w:bCs/>
          <w:sz w:val="20"/>
          <w:szCs w:val="20"/>
        </w:rPr>
        <w:t>~</w:t>
      </w:r>
      <w:r w:rsidRPr="00741734">
        <w:rPr>
          <w:rFonts w:ascii="SimSun" w:eastAsia="SimSun" w:hAnsi="SimSun"/>
          <w:bCs/>
          <w:sz w:val="20"/>
          <w:szCs w:val="20"/>
        </w:rPr>
        <w:t>22</w:t>
      </w:r>
      <w:r w:rsidRPr="00741734">
        <w:rPr>
          <w:rFonts w:ascii="SimSun" w:eastAsia="SimSun" w:hAnsi="SimSun" w:hint="eastAsia"/>
          <w:bCs/>
          <w:sz w:val="20"/>
          <w:szCs w:val="20"/>
        </w:rPr>
        <w:t>）。……三章有这主观的灵的五方面。首先祂是书写的灵（</w:t>
      </w:r>
      <w:r w:rsidRPr="00741734">
        <w:rPr>
          <w:rFonts w:ascii="SimSun" w:eastAsia="SimSun" w:hAnsi="SimSun"/>
          <w:bCs/>
          <w:sz w:val="20"/>
          <w:szCs w:val="20"/>
        </w:rPr>
        <w:t>3</w:t>
      </w:r>
      <w:r w:rsidRPr="00741734">
        <w:rPr>
          <w:rFonts w:ascii="SimSun" w:eastAsia="SimSun" w:hAnsi="SimSun" w:hint="eastAsia"/>
          <w:bCs/>
          <w:sz w:val="20"/>
          <w:szCs w:val="20"/>
        </w:rPr>
        <w:t>）；然后祂是叫人活、赐人生命的灵（</w:t>
      </w:r>
      <w:r w:rsidRPr="00741734">
        <w:rPr>
          <w:rFonts w:ascii="SimSun" w:eastAsia="SimSun" w:hAnsi="SimSun"/>
          <w:bCs/>
          <w:sz w:val="20"/>
          <w:szCs w:val="20"/>
        </w:rPr>
        <w:t>6</w:t>
      </w:r>
      <w:r w:rsidRPr="00741734">
        <w:rPr>
          <w:rFonts w:ascii="SimSun" w:eastAsia="SimSun" w:hAnsi="SimSun" w:hint="eastAsia"/>
          <w:bCs/>
          <w:sz w:val="20"/>
          <w:szCs w:val="20"/>
        </w:rPr>
        <w:t>）。祂也是供职的灵，总是将基督供应到我们里面（</w:t>
      </w:r>
      <w:r w:rsidRPr="00741734">
        <w:rPr>
          <w:rFonts w:ascii="SimSun" w:eastAsia="SimSun" w:hAnsi="SimSun"/>
          <w:bCs/>
          <w:sz w:val="20"/>
          <w:szCs w:val="20"/>
        </w:rPr>
        <w:t>8</w:t>
      </w:r>
      <w:r w:rsidRPr="00741734">
        <w:rPr>
          <w:rFonts w:ascii="SimSun" w:eastAsia="SimSun" w:hAnsi="SimSun" w:hint="eastAsia"/>
          <w:bCs/>
          <w:sz w:val="20"/>
          <w:szCs w:val="20"/>
        </w:rPr>
        <w:t>）。祂是使人自由的灵（</w:t>
      </w:r>
      <w:r w:rsidRPr="00741734">
        <w:rPr>
          <w:rFonts w:ascii="SimSun" w:eastAsia="SimSun" w:hAnsi="SimSun"/>
          <w:bCs/>
          <w:sz w:val="20"/>
          <w:szCs w:val="20"/>
        </w:rPr>
        <w:t>17</w:t>
      </w:r>
      <w:r w:rsidRPr="00741734">
        <w:rPr>
          <w:rFonts w:ascii="SimSun" w:eastAsia="SimSun" w:hAnsi="SimSun" w:hint="eastAsia"/>
          <w:bCs/>
          <w:sz w:val="20"/>
          <w:szCs w:val="20"/>
        </w:rPr>
        <w:t>），释放我们脱离一切捆绑我们的事物。祂释放我们脱离道理、字句、成文律法和规条的辖制。祂借着除去一切的帕子而释放我们，使我们能以没有帕子遮蔽的脸观看并返照基督。然后祂是变化人的灵（</w:t>
      </w:r>
      <w:r w:rsidRPr="00741734">
        <w:rPr>
          <w:rFonts w:ascii="SimSun" w:eastAsia="SimSun" w:hAnsi="SimSun"/>
          <w:bCs/>
          <w:sz w:val="20"/>
          <w:szCs w:val="20"/>
        </w:rPr>
        <w:t>18</w:t>
      </w:r>
      <w:r w:rsidRPr="00741734">
        <w:rPr>
          <w:rFonts w:ascii="SimSun" w:eastAsia="SimSun" w:hAnsi="SimSun" w:hint="eastAsia"/>
          <w:bCs/>
          <w:sz w:val="20"/>
          <w:szCs w:val="20"/>
        </w:rPr>
        <w:t>）。……这奇妙的灵将基督一切的丰富连同父的丰满，都传输到我们里面（</w:t>
      </w:r>
      <w:r w:rsidRPr="00741734">
        <w:rPr>
          <w:rFonts w:ascii="SimSun" w:eastAsia="SimSun" w:hAnsi="SimSun"/>
          <w:sz w:val="20"/>
          <w:szCs w:val="20"/>
        </w:rPr>
        <w:t>《</w:t>
      </w:r>
      <w:r w:rsidRPr="00741734">
        <w:rPr>
          <w:rFonts w:ascii="SimSun" w:eastAsia="SimSun" w:hAnsi="SimSun" w:hint="eastAsia"/>
          <w:bCs/>
          <w:sz w:val="20"/>
          <w:szCs w:val="20"/>
        </w:rPr>
        <w:t>李常受文集</w:t>
      </w:r>
      <w:r w:rsidRPr="00741734">
        <w:rPr>
          <w:rFonts w:ascii="SimSun" w:eastAsia="SimSun" w:hAnsi="SimSun"/>
          <w:sz w:val="20"/>
          <w:szCs w:val="20"/>
        </w:rPr>
        <w:t>》</w:t>
      </w:r>
      <w:r w:rsidRPr="00741734">
        <w:rPr>
          <w:rFonts w:ascii="SimSun" w:eastAsia="SimSun" w:hAnsi="SimSun" w:hint="eastAsia"/>
          <w:bCs/>
          <w:sz w:val="20"/>
          <w:szCs w:val="20"/>
        </w:rPr>
        <w:t>一九六九年第一册，五一二至五一三页）。</w:t>
      </w:r>
    </w:p>
    <w:p w:rsidR="00B30D27" w:rsidRPr="00741734" w:rsidRDefault="00B30D27" w:rsidP="00B30D2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741734">
        <w:rPr>
          <w:rFonts w:ascii="SimSun" w:eastAsia="SimSun" w:hAnsi="SimSun" w:hint="eastAsia"/>
          <w:bCs/>
          <w:sz w:val="20"/>
          <w:szCs w:val="20"/>
        </w:rPr>
        <w:t>客观的义是基督作神给我们的义，成为我们的义，而这义消除了神对我们这些罪人公义的审判。亚当借着罪，将审判带给我们；基督是义，消除了这审判。审判是因罪而来，但义是因恩典而来。恩典也是基督；恩典乃是神在子里给我们享受。客观的义的结果乃是恩典，而恩典的结果乃是主观的义。至终，客观的义、恩典、主观的义这三者，都是基督自己。客观的义是基督赐给了我们，恩典是基督给我们享受，主观的义是基督从我们活出（</w:t>
      </w:r>
      <w:r w:rsidRPr="00741734">
        <w:rPr>
          <w:rFonts w:ascii="SimSun" w:eastAsia="SimSun" w:hAnsi="SimSun"/>
          <w:sz w:val="20"/>
          <w:szCs w:val="20"/>
        </w:rPr>
        <w:t>《</w:t>
      </w:r>
      <w:r w:rsidRPr="00741734">
        <w:rPr>
          <w:rFonts w:ascii="SimSun" w:eastAsia="SimSun" w:hAnsi="SimSun" w:hint="eastAsia"/>
          <w:bCs/>
          <w:sz w:val="20"/>
          <w:szCs w:val="20"/>
        </w:rPr>
        <w:t>罗马书的结晶</w:t>
      </w:r>
      <w:r w:rsidRPr="00741734">
        <w:rPr>
          <w:rFonts w:ascii="SimSun" w:eastAsia="SimSun" w:hAnsi="SimSun"/>
          <w:sz w:val="20"/>
          <w:szCs w:val="20"/>
        </w:rPr>
        <w:t>》</w:t>
      </w:r>
      <w:r w:rsidRPr="00741734">
        <w:rPr>
          <w:rFonts w:ascii="SimSun" w:eastAsia="SimSun" w:hAnsi="SimSun" w:hint="eastAsia"/>
          <w:bCs/>
          <w:sz w:val="20"/>
          <w:szCs w:val="20"/>
        </w:rPr>
        <w:t>，七四页）。</w:t>
      </w:r>
    </w:p>
    <w:p w:rsidR="00B30D27" w:rsidRPr="00741734" w:rsidRDefault="00B30D27" w:rsidP="00B30D2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741734">
        <w:rPr>
          <w:rFonts w:ascii="SimSun" w:eastAsia="SimSun" w:hAnsi="SimSun" w:hint="eastAsia"/>
          <w:bCs/>
          <w:sz w:val="20"/>
          <w:szCs w:val="20"/>
        </w:rPr>
        <w:t>启示录十九章八节……的“义”指基督作我们主观的义，就是从我们活出的基督。我们所接受，使我们得救的义（就是基督—林前一</w:t>
      </w:r>
      <w:r w:rsidRPr="00741734">
        <w:rPr>
          <w:rFonts w:ascii="SimSun" w:eastAsia="SimSun" w:hAnsi="SimSun"/>
          <w:bCs/>
          <w:sz w:val="20"/>
          <w:szCs w:val="20"/>
        </w:rPr>
        <w:t>30</w:t>
      </w:r>
      <w:r w:rsidRPr="00741734">
        <w:rPr>
          <w:rFonts w:ascii="SimSun" w:eastAsia="SimSun" w:hAnsi="SimSun" w:hint="eastAsia"/>
          <w:bCs/>
          <w:sz w:val="20"/>
          <w:szCs w:val="20"/>
        </w:rPr>
        <w:t>）是客观的，使我们满足公义之神的要求；而得胜圣徒的义是主观的（腓三</w:t>
      </w:r>
      <w:r w:rsidRPr="00741734">
        <w:rPr>
          <w:rFonts w:ascii="SimSun" w:eastAsia="SimSun" w:hAnsi="SimSun"/>
          <w:bCs/>
          <w:sz w:val="20"/>
          <w:szCs w:val="20"/>
        </w:rPr>
        <w:t>9</w:t>
      </w:r>
      <w:r w:rsidRPr="00741734">
        <w:rPr>
          <w:rFonts w:ascii="SimSun" w:eastAsia="SimSun" w:hAnsi="SimSun" w:hint="eastAsia"/>
          <w:bCs/>
          <w:sz w:val="20"/>
          <w:szCs w:val="20"/>
        </w:rPr>
        <w:t>），使他们满足得胜基督的要求。我们若要有这义，就必须让基督自己从我们活出，作我们主观的义（</w:t>
      </w:r>
      <w:r w:rsidRPr="00741734">
        <w:rPr>
          <w:rFonts w:ascii="SimSun" w:eastAsia="SimSun" w:hAnsi="SimSun"/>
          <w:sz w:val="20"/>
          <w:szCs w:val="20"/>
        </w:rPr>
        <w:t>《</w:t>
      </w:r>
      <w:r w:rsidRPr="00741734">
        <w:rPr>
          <w:rFonts w:ascii="SimSun" w:eastAsia="SimSun" w:hAnsi="SimSun" w:hint="eastAsia"/>
          <w:bCs/>
          <w:sz w:val="20"/>
          <w:szCs w:val="20"/>
        </w:rPr>
        <w:t>诗篇生命读经</w:t>
      </w:r>
      <w:r w:rsidRPr="00741734">
        <w:rPr>
          <w:rFonts w:ascii="SimSun" w:eastAsia="SimSun" w:hAnsi="SimSun"/>
          <w:sz w:val="20"/>
          <w:szCs w:val="20"/>
        </w:rPr>
        <w:t>》</w:t>
      </w:r>
      <w:r w:rsidRPr="00741734">
        <w:rPr>
          <w:rFonts w:ascii="SimSun" w:eastAsia="SimSun" w:hAnsi="SimSun" w:hint="eastAsia"/>
          <w:bCs/>
          <w:sz w:val="20"/>
          <w:szCs w:val="20"/>
        </w:rPr>
        <w:t>，三二三页）。</w:t>
      </w:r>
    </w:p>
    <w:p w:rsidR="00B30D27" w:rsidRPr="00741734" w:rsidRDefault="00B30D27" w:rsidP="00B30D27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b/>
          <w:sz w:val="20"/>
          <w:szCs w:val="20"/>
          <w:u w:val="single"/>
        </w:rPr>
        <w:t>团体追求</w:t>
      </w:r>
    </w:p>
    <w:p w:rsidR="00B30D27" w:rsidRPr="00741734" w:rsidRDefault="00B30D27" w:rsidP="00B30D27">
      <w:pPr>
        <w:jc w:val="both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 w:hint="eastAsia"/>
          <w:sz w:val="20"/>
          <w:szCs w:val="20"/>
        </w:rPr>
        <w:t>《如何享受神及操练》第一篇　神是可享受</w:t>
      </w:r>
      <w:r w:rsidRPr="00741734">
        <w:rPr>
          <w:rFonts w:ascii="SimSun" w:eastAsia="SimSun" w:hAnsi="SimSun"/>
          <w:sz w:val="20"/>
          <w:szCs w:val="20"/>
        </w:rPr>
        <w:t>的（</w:t>
      </w:r>
      <w:r w:rsidRPr="00741734">
        <w:rPr>
          <w:rFonts w:ascii="SimSun" w:eastAsia="SimSun" w:hAnsi="SimSun" w:hint="eastAsia"/>
          <w:sz w:val="20"/>
          <w:szCs w:val="20"/>
        </w:rPr>
        <w:t>神是我们的居所</w:t>
      </w:r>
      <w:r w:rsidRPr="00741734">
        <w:rPr>
          <w:rFonts w:ascii="SimSun" w:eastAsia="SimSun" w:hAnsi="SimSun"/>
          <w:sz w:val="20"/>
          <w:szCs w:val="20"/>
        </w:rPr>
        <w:t>～</w:t>
      </w:r>
      <w:r w:rsidRPr="00741734">
        <w:rPr>
          <w:rFonts w:ascii="SimSun" w:eastAsia="SimSun" w:hAnsi="SimSun" w:hint="eastAsia"/>
          <w:sz w:val="20"/>
          <w:szCs w:val="20"/>
        </w:rPr>
        <w:t>神要作我们的一切</w:t>
      </w:r>
      <w:r w:rsidRPr="00741734">
        <w:rPr>
          <w:rFonts w:ascii="SimSun" w:eastAsia="SimSun" w:hAnsi="SimSun"/>
          <w:sz w:val="20"/>
          <w:szCs w:val="20"/>
        </w:rPr>
        <w:t>）</w:t>
      </w:r>
    </w:p>
    <w:p w:rsidR="00B30D27" w:rsidRPr="00741734" w:rsidRDefault="00B30D27" w:rsidP="00B30D27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30D27" w:rsidRPr="00741734" w:rsidTr="00BE6F07">
        <w:tc>
          <w:tcPr>
            <w:tcW w:w="1295" w:type="dxa"/>
          </w:tcPr>
          <w:p w:rsidR="00B30D27" w:rsidRPr="00741734" w:rsidRDefault="00B30D27" w:rsidP="00BE6F07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1734">
              <w:rPr>
                <w:rFonts w:ascii="SimSun" w:eastAsia="SimSun" w:hAnsi="SimSun"/>
                <w:b/>
                <w:sz w:val="20"/>
                <w:szCs w:val="20"/>
              </w:rPr>
              <w:t>周五12/3</w:t>
            </w:r>
          </w:p>
        </w:tc>
      </w:tr>
    </w:tbl>
    <w:p w:rsidR="00B30D27" w:rsidRPr="00741734" w:rsidRDefault="00B30D27" w:rsidP="00B30D2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1734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>哥林多后书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5:18-19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="00320357" w:rsidRPr="00741734">
        <w:rPr>
          <w:rFonts w:ascii="SimSun" w:eastAsia="SimSun" w:hAnsi="SimSun"/>
          <w:sz w:val="20"/>
          <w:szCs w:val="20"/>
          <w:lang w:eastAsia="zh-CN"/>
        </w:rPr>
        <w:t>一切都是出于神，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祂借着基督使我们与祂自己和好，又将这和好的职事赐给我们；</w:t>
      </w:r>
      <w:r w:rsidR="00320357" w:rsidRPr="00741734">
        <w:rPr>
          <w:rFonts w:ascii="SimSun" w:eastAsia="SimSun" w:hAnsi="SimSun"/>
          <w:sz w:val="20"/>
          <w:szCs w:val="20"/>
          <w:lang w:eastAsia="zh-CN"/>
        </w:rPr>
        <w:t>这就是神在基督里，叫世人与祂自己和好，不将他们的过犯算给他们，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且将这和好的话语托付了我们。</w:t>
      </w:r>
    </w:p>
    <w:p w:rsidR="00B30D27" w:rsidRPr="00741734" w:rsidRDefault="00B30D27" w:rsidP="00B30D2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41734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哥林多后书</w:t>
      </w: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5:18-21，14-15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ab/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5:18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一切都是出于神，祂借着基督使我们与祂自己和好，又将这和好的职事赐给我们；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lastRenderedPageBreak/>
        <w:t>5:19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这就是神在基督里，叫世人与祂自己和好，不将他们的过犯算给他们，且将这和好的话语托付了我们。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5:20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所以我们为基督作了大使，就好像神借我们劝你们一样；我们替基督求你们：要与神和好。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5:21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神使那不知罪的，替我们成为罪，好叫我们在祂里面成为神的义。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5:14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原来基督的爱困迫我们，因我们断定：一人既替众人死，众人就都死了；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5:15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并且祂替众人死，是叫那些活着的人，不再向自己活，乃向那替他们死而复活者活。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马太福音</w:t>
      </w: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27:51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27:51</w:t>
      </w:r>
      <w:r w:rsidR="00320357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/>
          <w:sz w:val="20"/>
          <w:szCs w:val="20"/>
          <w:lang w:eastAsia="zh-CN"/>
        </w:rPr>
        <w:t>看哪，殿里的幔子从上到下裂为两半；地就震动，磐石也崩裂；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罗马书</w:t>
      </w: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1:15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1</w:t>
      </w: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>: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15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所以在我，我已经预备好，要将福音也传给你们在罗马的人。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希伯来书</w:t>
      </w: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9:3；10</w:t>
      </w: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>: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20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9:3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第二幔子后，还有一层帐幕，叫作至圣所，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10:20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是借着祂给我们开创了一条又新又活的路，从幔子经过，这幔子就是祂的肉体，</w:t>
      </w:r>
    </w:p>
    <w:p w:rsidR="00B30D27" w:rsidRPr="00741734" w:rsidRDefault="00B30D27" w:rsidP="00B30D2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1734">
        <w:rPr>
          <w:rFonts w:ascii="SimSun" w:eastAsia="SimSun" w:hAnsi="SimSun"/>
          <w:b/>
          <w:sz w:val="20"/>
          <w:szCs w:val="20"/>
          <w:u w:val="single"/>
        </w:rPr>
        <w:t>建议每日阅读</w:t>
      </w:r>
    </w:p>
    <w:p w:rsidR="00B30D27" w:rsidRPr="00741734" w:rsidRDefault="00B30D27" w:rsidP="00B30D2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741734">
        <w:rPr>
          <w:rFonts w:ascii="SimSun" w:eastAsia="SimSun" w:hAnsi="SimSun" w:hint="eastAsia"/>
          <w:bCs/>
          <w:sz w:val="20"/>
          <w:szCs w:val="20"/>
        </w:rPr>
        <w:t>保罗在林后五章十八至二十节接着说到和好的职事。……保罗在二十节有关与神和好的话，不是对罪人说的，乃是对哥林多信徒说的。这些信徒已经局部与神和好了，但是他们还没有完全与神和好。……保罗在林前一章提到他们是圣徒，是蒙神呼召进入祂儿子交通里的一班人；因此，他们必定多多少少与神和好了（</w:t>
      </w:r>
      <w:r w:rsidRPr="00741734">
        <w:rPr>
          <w:rFonts w:ascii="SimSun" w:eastAsia="SimSun" w:hAnsi="SimSun"/>
          <w:sz w:val="20"/>
          <w:szCs w:val="20"/>
        </w:rPr>
        <w:t>《</w:t>
      </w:r>
      <w:r w:rsidRPr="00741734">
        <w:rPr>
          <w:rFonts w:ascii="SimSun" w:eastAsia="SimSun" w:hAnsi="SimSun" w:hint="eastAsia"/>
          <w:bCs/>
          <w:sz w:val="20"/>
          <w:szCs w:val="20"/>
        </w:rPr>
        <w:t>哥林多后书生命读经</w:t>
      </w:r>
      <w:r w:rsidRPr="00741734">
        <w:rPr>
          <w:rFonts w:ascii="SimSun" w:eastAsia="SimSun" w:hAnsi="SimSun"/>
          <w:sz w:val="20"/>
          <w:szCs w:val="20"/>
        </w:rPr>
        <w:t>》</w:t>
      </w:r>
      <w:r w:rsidRPr="00741734">
        <w:rPr>
          <w:rFonts w:ascii="SimSun" w:eastAsia="SimSun" w:hAnsi="SimSun" w:hint="eastAsia"/>
          <w:bCs/>
          <w:sz w:val="20"/>
          <w:szCs w:val="20"/>
        </w:rPr>
        <w:t>，三七六、三七八页）。</w:t>
      </w:r>
    </w:p>
    <w:p w:rsidR="00B30D27" w:rsidRPr="00741734" w:rsidRDefault="00B30D27" w:rsidP="00B30D2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741734">
        <w:rPr>
          <w:rFonts w:ascii="SimSun" w:eastAsia="SimSun" w:hAnsi="SimSun" w:hint="eastAsia"/>
          <w:bCs/>
          <w:sz w:val="20"/>
          <w:szCs w:val="20"/>
        </w:rPr>
        <w:t>哥林多信徒与神局部和好之后，仍旧活在肉体里、活在外面的人里。他们与神之间，有肉体、天然的人这层分隔的幔子。这层幔子并不等于圣所入口处的帘子，而是相当于会幕里面的幔子，就是隔开圣所与至圣所的幔子。哥林多信徒也许是在圣所里面，但他们不是在至圣所里面。……他们与神所在的地方仍是隔离的。因此，他们并没有完全与神和好。</w:t>
      </w:r>
    </w:p>
    <w:p w:rsidR="00B30D27" w:rsidRPr="00741734" w:rsidRDefault="00B30D27" w:rsidP="00B30D2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741734">
        <w:rPr>
          <w:rFonts w:ascii="SimSun" w:eastAsia="SimSun" w:hAnsi="SimSun" w:hint="eastAsia"/>
          <w:bCs/>
          <w:sz w:val="20"/>
          <w:szCs w:val="20"/>
        </w:rPr>
        <w:t>林后五章十九节是叫世人与神和好，二十节是叫已经与神和好的信徒，进一步与神和好。这清楚指明，人与神完全的和好有两步。第一步是罪人脱离罪与神和好；为这目的，基督为我们的罪死了（林前十五</w:t>
      </w:r>
      <w:r w:rsidRPr="00741734">
        <w:rPr>
          <w:rFonts w:ascii="SimSun" w:eastAsia="SimSun" w:hAnsi="SimSun"/>
          <w:bCs/>
          <w:sz w:val="20"/>
          <w:szCs w:val="20"/>
        </w:rPr>
        <w:t>3</w:t>
      </w:r>
      <w:r w:rsidRPr="00741734">
        <w:rPr>
          <w:rFonts w:ascii="SimSun" w:eastAsia="SimSun" w:hAnsi="SimSun" w:hint="eastAsia"/>
          <w:bCs/>
          <w:sz w:val="20"/>
          <w:szCs w:val="20"/>
        </w:rPr>
        <w:t>），使我们的罪蒙神赦免。这是基督的死客观的一面。在这一面，祂在十字架上担当我们的罪，替我们受了神的审判。第二步是活在天然生命中的信徒脱离肉体与神和好。</w:t>
      </w:r>
      <w:r w:rsidRPr="00741734">
        <w:rPr>
          <w:rFonts w:ascii="SimSun" w:eastAsia="SimSun" w:hAnsi="SimSun" w:hint="eastAsia"/>
          <w:bCs/>
          <w:sz w:val="20"/>
          <w:szCs w:val="20"/>
        </w:rPr>
        <w:lastRenderedPageBreak/>
        <w:t>为这目的，基督替我们这个“人”死了，使我们能在复活的生命里向祂活着（林后五</w:t>
      </w:r>
      <w:r w:rsidRPr="00741734">
        <w:rPr>
          <w:rFonts w:ascii="SimSun" w:eastAsia="SimSun" w:hAnsi="SimSun"/>
          <w:bCs/>
          <w:sz w:val="20"/>
          <w:szCs w:val="20"/>
        </w:rPr>
        <w:t>14</w:t>
      </w:r>
      <w:r w:rsidRPr="00741734">
        <w:rPr>
          <w:rFonts w:eastAsia="SimSun"/>
          <w:bCs/>
          <w:sz w:val="20"/>
          <w:szCs w:val="20"/>
        </w:rPr>
        <w:t>~</w:t>
      </w:r>
      <w:r w:rsidRPr="00741734">
        <w:rPr>
          <w:rFonts w:ascii="SimSun" w:eastAsia="SimSun" w:hAnsi="SimSun"/>
          <w:bCs/>
          <w:sz w:val="20"/>
          <w:szCs w:val="20"/>
        </w:rPr>
        <w:t>15</w:t>
      </w:r>
      <w:r w:rsidRPr="00741734">
        <w:rPr>
          <w:rFonts w:ascii="SimSun" w:eastAsia="SimSun" w:hAnsi="SimSun" w:hint="eastAsia"/>
          <w:bCs/>
          <w:sz w:val="20"/>
          <w:szCs w:val="20"/>
        </w:rPr>
        <w:t>）。这是基督的死主观的一面。在这一面，祂替我们成为罪，受神审判，被神剪除，使我们能在祂里面成为神的义。借着祂死的这两面，祂就使神所拣选的人，完全与神和好了。</w:t>
      </w:r>
    </w:p>
    <w:p w:rsidR="00B30D27" w:rsidRPr="00741734" w:rsidRDefault="00B30D27" w:rsidP="00B30D2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741734">
        <w:rPr>
          <w:rFonts w:ascii="SimSun" w:eastAsia="SimSun" w:hAnsi="SimSun" w:hint="eastAsia"/>
          <w:bCs/>
          <w:sz w:val="20"/>
          <w:szCs w:val="20"/>
        </w:rPr>
        <w:t>这两步的和好，由会幕的两层幔子清楚地描绘出来。头一层幔子称为帘子（出二六</w:t>
      </w:r>
      <w:r w:rsidRPr="00741734">
        <w:rPr>
          <w:rFonts w:ascii="SimSun" w:eastAsia="SimSun" w:hAnsi="SimSun"/>
          <w:bCs/>
          <w:sz w:val="20"/>
          <w:szCs w:val="20"/>
        </w:rPr>
        <w:t>37</w:t>
      </w:r>
      <w:r w:rsidRPr="00741734">
        <w:rPr>
          <w:rFonts w:ascii="SimSun" w:eastAsia="SimSun" w:hAnsi="SimSun" w:hint="eastAsia"/>
          <w:bCs/>
          <w:sz w:val="20"/>
          <w:szCs w:val="20"/>
        </w:rPr>
        <w:t>）。罪人借着赎罪之血的和好被带到神这里，就经过这帘子进入圣所。这预表和好的第一步。但还有第二层幔子（</w:t>
      </w:r>
      <w:r w:rsidRPr="00741734">
        <w:rPr>
          <w:rFonts w:ascii="SimSun" w:eastAsia="SimSun" w:hAnsi="SimSun"/>
          <w:bCs/>
          <w:sz w:val="20"/>
          <w:szCs w:val="20"/>
        </w:rPr>
        <w:t>31</w:t>
      </w:r>
      <w:r w:rsidRPr="00741734">
        <w:rPr>
          <w:rFonts w:eastAsia="SimSun"/>
          <w:bCs/>
          <w:sz w:val="20"/>
          <w:szCs w:val="20"/>
        </w:rPr>
        <w:t>~</w:t>
      </w:r>
      <w:r w:rsidRPr="00741734">
        <w:rPr>
          <w:rFonts w:ascii="SimSun" w:eastAsia="SimSun" w:hAnsi="SimSun"/>
          <w:bCs/>
          <w:sz w:val="20"/>
          <w:szCs w:val="20"/>
        </w:rPr>
        <w:t>35</w:t>
      </w:r>
      <w:r w:rsidRPr="00741734">
        <w:rPr>
          <w:rFonts w:ascii="SimSun" w:eastAsia="SimSun" w:hAnsi="SimSun" w:hint="eastAsia"/>
          <w:bCs/>
          <w:sz w:val="20"/>
          <w:szCs w:val="20"/>
        </w:rPr>
        <w:t>，来九</w:t>
      </w:r>
      <w:r w:rsidRPr="00741734">
        <w:rPr>
          <w:rFonts w:ascii="SimSun" w:eastAsia="SimSun" w:hAnsi="SimSun"/>
          <w:bCs/>
          <w:sz w:val="20"/>
          <w:szCs w:val="20"/>
        </w:rPr>
        <w:t>3</w:t>
      </w:r>
      <w:r w:rsidRPr="00741734">
        <w:rPr>
          <w:rFonts w:ascii="SimSun" w:eastAsia="SimSun" w:hAnsi="SimSun" w:hint="eastAsia"/>
          <w:bCs/>
          <w:sz w:val="20"/>
          <w:szCs w:val="20"/>
        </w:rPr>
        <w:t>），将他与在至圣所里的神隔开。这层幔子需要裂开，使他能被带到至圣所里的神这里。这是和好的第二步。哥林多的信徒已经与神和好，经过头一层幔子进入了圣所；但他们仍活在肉体里，还需要经过已经裂开的第二层幔子（太二七</w:t>
      </w:r>
      <w:r w:rsidRPr="00741734">
        <w:rPr>
          <w:rFonts w:ascii="SimSun" w:eastAsia="SimSun" w:hAnsi="SimSun"/>
          <w:bCs/>
          <w:sz w:val="20"/>
          <w:szCs w:val="20"/>
        </w:rPr>
        <w:t>51</w:t>
      </w:r>
      <w:r w:rsidRPr="00741734">
        <w:rPr>
          <w:rFonts w:ascii="SimSun" w:eastAsia="SimSun" w:hAnsi="SimSun" w:hint="eastAsia"/>
          <w:bCs/>
          <w:sz w:val="20"/>
          <w:szCs w:val="20"/>
        </w:rPr>
        <w:t>，来十</w:t>
      </w:r>
      <w:r w:rsidRPr="00741734">
        <w:rPr>
          <w:rFonts w:ascii="SimSun" w:eastAsia="SimSun" w:hAnsi="SimSun"/>
          <w:bCs/>
          <w:sz w:val="20"/>
          <w:szCs w:val="20"/>
        </w:rPr>
        <w:t>20</w:t>
      </w:r>
      <w:r w:rsidRPr="00741734">
        <w:rPr>
          <w:rFonts w:ascii="SimSun" w:eastAsia="SimSun" w:hAnsi="SimSun" w:hint="eastAsia"/>
          <w:bCs/>
          <w:sz w:val="20"/>
          <w:szCs w:val="20"/>
        </w:rPr>
        <w:t>），进入至圣所，在他们的灵里与神同活（林前六</w:t>
      </w:r>
      <w:r w:rsidRPr="00741734">
        <w:rPr>
          <w:rFonts w:ascii="SimSun" w:eastAsia="SimSun" w:hAnsi="SimSun"/>
          <w:bCs/>
          <w:sz w:val="20"/>
          <w:szCs w:val="20"/>
        </w:rPr>
        <w:t>17</w:t>
      </w:r>
      <w:r w:rsidRPr="00741734">
        <w:rPr>
          <w:rFonts w:ascii="SimSun" w:eastAsia="SimSun" w:hAnsi="SimSun" w:hint="eastAsia"/>
          <w:bCs/>
          <w:sz w:val="20"/>
          <w:szCs w:val="20"/>
        </w:rPr>
        <w:t>）。哥林多后书的目的就是要带他们到这里，使他们成为在灵里（林前二</w:t>
      </w:r>
      <w:r w:rsidRPr="00741734">
        <w:rPr>
          <w:rFonts w:ascii="SimSun" w:eastAsia="SimSun" w:hAnsi="SimSun"/>
          <w:bCs/>
          <w:sz w:val="20"/>
          <w:szCs w:val="20"/>
        </w:rPr>
        <w:t>15</w:t>
      </w:r>
      <w:r w:rsidRPr="00741734">
        <w:rPr>
          <w:rFonts w:ascii="SimSun" w:eastAsia="SimSun" w:hAnsi="SimSun" w:hint="eastAsia"/>
          <w:bCs/>
          <w:sz w:val="20"/>
          <w:szCs w:val="20"/>
        </w:rPr>
        <w:t>），在至圣所里的人。使徒说，“求你们：要与神和好，”就是这意思。</w:t>
      </w:r>
    </w:p>
    <w:p w:rsidR="00B30D27" w:rsidRPr="00741734" w:rsidRDefault="00B30D27" w:rsidP="00B30D27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741734">
        <w:rPr>
          <w:rFonts w:ascii="SimSun" w:eastAsia="SimSun" w:hAnsi="SimSun" w:hint="eastAsia"/>
          <w:bCs/>
          <w:sz w:val="20"/>
          <w:szCs w:val="20"/>
        </w:rPr>
        <w:t>哥林多人虽然已经得救，局部地与神和好，但是他们仍活在肉体里，也就是活在魂里，活在外面的人、天然的人里。肉体、天然人的幔子仍然使他们与神隔开。这意思是说，他们天然的人是阻隔的幔子。因此，他们需要第二步的和好（</w:t>
      </w:r>
      <w:r w:rsidRPr="00741734">
        <w:rPr>
          <w:rFonts w:ascii="SimSun" w:eastAsia="SimSun" w:hAnsi="SimSun"/>
          <w:sz w:val="20"/>
          <w:szCs w:val="20"/>
        </w:rPr>
        <w:t>《</w:t>
      </w:r>
      <w:r w:rsidRPr="00741734">
        <w:rPr>
          <w:rFonts w:ascii="SimSun" w:eastAsia="SimSun" w:hAnsi="SimSun" w:hint="eastAsia"/>
          <w:bCs/>
          <w:sz w:val="20"/>
          <w:szCs w:val="20"/>
        </w:rPr>
        <w:t>哥林多后书生命读经</w:t>
      </w:r>
      <w:r w:rsidRPr="00741734">
        <w:rPr>
          <w:rFonts w:ascii="SimSun" w:eastAsia="SimSun" w:hAnsi="SimSun"/>
          <w:sz w:val="20"/>
          <w:szCs w:val="20"/>
        </w:rPr>
        <w:t>》</w:t>
      </w:r>
      <w:r w:rsidRPr="00741734">
        <w:rPr>
          <w:rFonts w:ascii="SimSun" w:eastAsia="SimSun" w:hAnsi="SimSun" w:hint="eastAsia"/>
          <w:bCs/>
          <w:sz w:val="20"/>
          <w:szCs w:val="20"/>
        </w:rPr>
        <w:t>，三七八至三八</w:t>
      </w:r>
      <w:r w:rsidRPr="00741734">
        <w:rPr>
          <w:rFonts w:ascii="SimSun" w:eastAsia="SimSun" w:hAnsi="SimSun"/>
          <w:bCs/>
          <w:sz w:val="20"/>
          <w:szCs w:val="20"/>
        </w:rPr>
        <w:t>○</w:t>
      </w:r>
      <w:r w:rsidRPr="00741734">
        <w:rPr>
          <w:rFonts w:ascii="SimSun" w:eastAsia="SimSun" w:hAnsi="SimSun" w:hint="eastAsia"/>
          <w:bCs/>
          <w:sz w:val="20"/>
          <w:szCs w:val="20"/>
        </w:rPr>
        <w:t>页）。</w:t>
      </w:r>
    </w:p>
    <w:p w:rsidR="00B30D27" w:rsidRPr="00741734" w:rsidRDefault="00B30D27" w:rsidP="00B30D27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b/>
          <w:sz w:val="20"/>
          <w:szCs w:val="20"/>
          <w:u w:val="single"/>
        </w:rPr>
        <w:t>团体追求</w:t>
      </w:r>
    </w:p>
    <w:p w:rsidR="00B30D27" w:rsidRPr="00741734" w:rsidRDefault="00B30D27" w:rsidP="00B30D27">
      <w:pPr>
        <w:jc w:val="both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 w:hint="eastAsia"/>
          <w:sz w:val="20"/>
          <w:szCs w:val="20"/>
        </w:rPr>
        <w:t>《如何享受神及操练》第一篇　神是可享受</w:t>
      </w:r>
      <w:r w:rsidRPr="00741734">
        <w:rPr>
          <w:rFonts w:ascii="SimSun" w:eastAsia="SimSun" w:hAnsi="SimSun"/>
          <w:sz w:val="20"/>
          <w:szCs w:val="20"/>
        </w:rPr>
        <w:t>的（</w:t>
      </w:r>
      <w:r w:rsidRPr="00741734">
        <w:rPr>
          <w:rFonts w:ascii="SimSun" w:eastAsia="SimSun" w:hAnsi="SimSun" w:hint="eastAsia"/>
          <w:sz w:val="20"/>
          <w:szCs w:val="20"/>
        </w:rPr>
        <w:t>神降卑自己为给我们享受</w:t>
      </w:r>
      <w:r w:rsidRPr="00741734">
        <w:rPr>
          <w:rFonts w:ascii="SimSun" w:eastAsia="SimSun" w:hAnsi="SimSun"/>
          <w:sz w:val="20"/>
          <w:szCs w:val="20"/>
        </w:rPr>
        <w:t>～</w:t>
      </w:r>
      <w:r w:rsidRPr="00741734">
        <w:rPr>
          <w:rFonts w:ascii="SimSun" w:eastAsia="SimSun" w:hAnsi="SimSun" w:hint="eastAsia"/>
          <w:sz w:val="20"/>
          <w:szCs w:val="20"/>
        </w:rPr>
        <w:t>安静下来</w:t>
      </w:r>
      <w:r w:rsidRPr="00741734">
        <w:rPr>
          <w:rFonts w:ascii="SimSun" w:eastAsia="SimSun" w:hAnsi="SimSun"/>
          <w:sz w:val="20"/>
          <w:szCs w:val="20"/>
        </w:rPr>
        <w:t>）</w:t>
      </w:r>
    </w:p>
    <w:p w:rsidR="00B30D27" w:rsidRPr="00741734" w:rsidRDefault="00B30D27" w:rsidP="00B30D27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30D27" w:rsidRPr="00741734" w:rsidTr="00BE6F07">
        <w:tc>
          <w:tcPr>
            <w:tcW w:w="1295" w:type="dxa"/>
          </w:tcPr>
          <w:p w:rsidR="00B30D27" w:rsidRPr="00741734" w:rsidRDefault="00B30D27" w:rsidP="00BE6F07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1734">
              <w:rPr>
                <w:rFonts w:ascii="SimSun" w:eastAsia="SimSun" w:hAnsi="SimSun"/>
                <w:b/>
                <w:sz w:val="20"/>
                <w:szCs w:val="20"/>
              </w:rPr>
              <w:t>周六12/4</w:t>
            </w:r>
          </w:p>
        </w:tc>
      </w:tr>
    </w:tbl>
    <w:p w:rsidR="00B30D27" w:rsidRPr="00741734" w:rsidRDefault="00B30D27" w:rsidP="00B30D2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1734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>哥林多后书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11:2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我以神的妒忌，妒忌你们，因为我曾把你们许配一个丈夫，要将一个贞洁的童女献给基督。</w:t>
      </w:r>
    </w:p>
    <w:p w:rsidR="00B30D27" w:rsidRPr="00741734" w:rsidRDefault="00B30D27" w:rsidP="00B30D2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41734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sz w:val="20"/>
          <w:szCs w:val="20"/>
          <w:lang w:eastAsia="zh-CN"/>
        </w:rPr>
      </w:pP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 xml:space="preserve">哥林多后书 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4:1</w:t>
      </w: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>；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11:2-3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4:1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因此，我们既照所蒙的怜悯，受了这职事，就不丧胆，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11:2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我以神的妒忌，妒忌你们，因为我曾把你们许配一个丈夫，要将一个贞洁的童女献给基督。</w:t>
      </w:r>
    </w:p>
    <w:p w:rsidR="00B30D27" w:rsidRDefault="00B30D27" w:rsidP="00B30D27">
      <w:pPr>
        <w:pStyle w:val="NormalWeb"/>
        <w:spacing w:before="0" w:beforeAutospacing="0" w:after="0" w:afterAutospacing="0"/>
        <w:jc w:val="both"/>
        <w:rPr>
          <w:ins w:id="8" w:author="saints" w:date="2021-11-28T09:45:00Z"/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11:3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我只怕你们的心思或被败坏，失去那向着基督的单纯和纯洁，就像蛇用诡诈诱骗了夏娃一样。</w:t>
      </w:r>
    </w:p>
    <w:p w:rsidR="002F0219" w:rsidRDefault="002F0219" w:rsidP="00B30D27">
      <w:pPr>
        <w:pStyle w:val="NormalWeb"/>
        <w:spacing w:before="0" w:beforeAutospacing="0" w:after="0" w:afterAutospacing="0"/>
        <w:jc w:val="both"/>
        <w:rPr>
          <w:ins w:id="9" w:author="saints" w:date="2021-11-28T09:45:00Z"/>
          <w:rFonts w:ascii="SimSun" w:eastAsia="SimSun" w:hAnsi="SimSun"/>
          <w:sz w:val="20"/>
          <w:szCs w:val="20"/>
          <w:lang w:eastAsia="zh-CN"/>
        </w:rPr>
      </w:pPr>
    </w:p>
    <w:p w:rsidR="002F0219" w:rsidRPr="00741734" w:rsidRDefault="002F0219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sz w:val="20"/>
          <w:szCs w:val="20"/>
          <w:lang w:eastAsia="zh-CN"/>
        </w:rPr>
      </w:pP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lastRenderedPageBreak/>
        <w:t>诗</w:t>
      </w:r>
      <w:r w:rsidRPr="00741734">
        <w:rPr>
          <w:rFonts w:eastAsia="SimSun" w:hint="eastAsia"/>
          <w:b/>
          <w:bCs/>
          <w:sz w:val="20"/>
          <w:szCs w:val="20"/>
          <w:lang w:eastAsia="zh-CN"/>
        </w:rPr>
        <w:t>篇</w:t>
      </w:r>
      <w:r w:rsidRPr="00741734">
        <w:rPr>
          <w:rFonts w:eastAsia="SimSun" w:hint="eastAsia"/>
          <w:b/>
          <w:bCs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45:1-2，8-9，11，14-15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 xml:space="preserve">45:1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我心里涌出美辞，讲说我论到王的作品。我的舌头是快手的笔。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45:2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你比世人更美，你的嘴唇满溢恩典；所以神赐福给你，直到永远。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45:8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你的衣服，都有没药、沉香、桂皮的香气；象牙宫中有丝弦乐器的声音，使你快乐。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45:9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有君王的女儿，在你尊贵妇女之中；王后佩戴俄斐金饰，站在你右边。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 xml:space="preserve">45:11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王就羡慕你的美貌。因为祂是你的主，你当敬拜祂。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 xml:space="preserve">45:14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她要穿刺绣的衣服，被引到王前；随从她的陪伴童女，也要被带到你面前。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45:15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她们要喜乐欢欣地被引导；她们要进入王宫。</w:t>
      </w:r>
    </w:p>
    <w:p w:rsidR="00B30D27" w:rsidRPr="00741734" w:rsidRDefault="00B30D27" w:rsidP="00B30D2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1734">
        <w:rPr>
          <w:rFonts w:ascii="SimSun" w:eastAsia="SimSun" w:hAnsi="SimSun"/>
          <w:b/>
          <w:sz w:val="20"/>
          <w:szCs w:val="20"/>
          <w:u w:val="single"/>
        </w:rPr>
        <w:t>建议每日阅读</w:t>
      </w:r>
    </w:p>
    <w:p w:rsidR="00B30D27" w:rsidRPr="00741734" w:rsidRDefault="00B30D27" w:rsidP="00B30D27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 w:hint="eastAsia"/>
          <w:sz w:val="20"/>
          <w:szCs w:val="20"/>
        </w:rPr>
        <w:t>保罗在林后十一章二节的话……深深摸着我们的心，挑旺我们对主耶稣的爱。生命读经的信息，……只要读几页，……你里面就重新觉得，主耶稣像新郎一样那么可爱、宝贵。你自然而然</w:t>
      </w:r>
      <w:r w:rsidR="004260E4">
        <w:rPr>
          <w:rFonts w:ascii="SimSun" w:eastAsia="SimSun" w:hAnsi="SimSun" w:hint="eastAsia"/>
          <w:sz w:val="20"/>
          <w:szCs w:val="20"/>
        </w:rPr>
        <w:t>地</w:t>
      </w:r>
      <w:r w:rsidRPr="00741734">
        <w:rPr>
          <w:rFonts w:ascii="SimSun" w:eastAsia="SimSun" w:hAnsi="SimSun" w:hint="eastAsia"/>
          <w:sz w:val="20"/>
          <w:szCs w:val="20"/>
        </w:rPr>
        <w:t>会说，“哦，主耶稣，亲爱的新郎，我爱你。主，为着你的话，为着你的职事，为着你的恢复，我感谢你。”……真正的职事……会挑旺我们对我们的新郎主耶稣的爱。</w:t>
      </w:r>
    </w:p>
    <w:p w:rsidR="00B30D27" w:rsidRPr="00741734" w:rsidRDefault="00B30D27" w:rsidP="00B30D2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 w:hint="eastAsia"/>
          <w:sz w:val="20"/>
          <w:szCs w:val="20"/>
        </w:rPr>
        <w:t>我们必须从二节看见，我们已经许配给一个丈夫，好叫我们如同贞洁的童女献给基督。因此，我们该说，“我们亲爱的主耶稣是我们独一的丈夫，我是祂的童女的一部分。我不管什么道理或神学，我只在意那供应基督给我的职事。主是我所爱，令人愉悦、宝贝的一位。”</w:t>
      </w:r>
    </w:p>
    <w:p w:rsidR="00B30D27" w:rsidRPr="00741734" w:rsidRDefault="00B30D27" w:rsidP="00B30D2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 w:hint="eastAsia"/>
          <w:sz w:val="20"/>
          <w:szCs w:val="20"/>
        </w:rPr>
        <w:t>保罗在十一章……提醒哥林多信徒，他曾把他们许配一个丈夫，他不是将他们当作神学生献上，乃是将他们如同贞洁的童女献给基督（</w:t>
      </w:r>
      <w:r w:rsidRPr="00741734">
        <w:rPr>
          <w:rFonts w:ascii="SimSun" w:eastAsia="SimSun" w:hAnsi="SimSun"/>
          <w:sz w:val="20"/>
          <w:szCs w:val="20"/>
        </w:rPr>
        <w:t>《</w:t>
      </w:r>
      <w:r w:rsidRPr="00741734">
        <w:rPr>
          <w:rFonts w:ascii="SimSun" w:eastAsia="SimSun" w:hAnsi="SimSun" w:hint="eastAsia"/>
          <w:sz w:val="20"/>
          <w:szCs w:val="20"/>
        </w:rPr>
        <w:t>哥林多后书生命读经</w:t>
      </w:r>
      <w:r w:rsidRPr="00741734">
        <w:rPr>
          <w:rFonts w:ascii="SimSun" w:eastAsia="SimSun" w:hAnsi="SimSun"/>
          <w:sz w:val="20"/>
          <w:szCs w:val="20"/>
        </w:rPr>
        <w:t>》</w:t>
      </w:r>
      <w:r w:rsidRPr="00741734">
        <w:rPr>
          <w:rFonts w:ascii="SimSun" w:eastAsia="SimSun" w:hAnsi="SimSun" w:hint="eastAsia"/>
          <w:sz w:val="20"/>
          <w:szCs w:val="20"/>
        </w:rPr>
        <w:t>，五四四至五四五页）。</w:t>
      </w:r>
    </w:p>
    <w:p w:rsidR="00B30D27" w:rsidRPr="00741734" w:rsidRDefault="00B30D27" w:rsidP="00B30D2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 w:hint="eastAsia"/>
          <w:sz w:val="20"/>
          <w:szCs w:val="20"/>
        </w:rPr>
        <w:t>每当有人用纯诚的灵传讲真正的福音和真实的耶稣，就会将主耶稣供应给人，使人珍赏祂、宝爱祂、跟随祂、以祂为一切。历世纪以来，许多人按着圣经传讲并教导人，但他们的传讲与教导却打岔信徒，使信徒偏离了主耶稣基督这宝贵的人位。原则上，这等人打岔信徒，正与蛇在创世记三章所作的一样（</w:t>
      </w:r>
      <w:r w:rsidRPr="00741734">
        <w:rPr>
          <w:rFonts w:ascii="SimSun" w:eastAsia="SimSun" w:hAnsi="SimSun"/>
          <w:sz w:val="20"/>
          <w:szCs w:val="20"/>
        </w:rPr>
        <w:t>《</w:t>
      </w:r>
      <w:r w:rsidRPr="00741734">
        <w:rPr>
          <w:rFonts w:ascii="SimSun" w:eastAsia="SimSun" w:hAnsi="SimSun" w:hint="eastAsia"/>
          <w:sz w:val="20"/>
          <w:szCs w:val="20"/>
        </w:rPr>
        <w:t>哥林多后书生命读经</w:t>
      </w:r>
      <w:r w:rsidRPr="00741734">
        <w:rPr>
          <w:rFonts w:ascii="SimSun" w:eastAsia="SimSun" w:hAnsi="SimSun"/>
          <w:sz w:val="20"/>
          <w:szCs w:val="20"/>
        </w:rPr>
        <w:t>》</w:t>
      </w:r>
      <w:r w:rsidRPr="00741734">
        <w:rPr>
          <w:rFonts w:ascii="SimSun" w:eastAsia="SimSun" w:hAnsi="SimSun" w:hint="eastAsia"/>
          <w:sz w:val="20"/>
          <w:szCs w:val="20"/>
        </w:rPr>
        <w:t>，五五一页）。</w:t>
      </w:r>
    </w:p>
    <w:p w:rsidR="00B30D27" w:rsidRPr="00741734" w:rsidRDefault="00B30D27" w:rsidP="00B30D2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 w:hint="eastAsia"/>
          <w:sz w:val="20"/>
          <w:szCs w:val="20"/>
        </w:rPr>
        <w:t>诗篇四十五篇八节下半说，“象牙宫中有丝弦乐器的声音，使你快乐。”在这节里，宫表征众地方召会；象牙表征基督复活的生命（约十九</w:t>
      </w:r>
      <w:r w:rsidRPr="00741734">
        <w:rPr>
          <w:rFonts w:ascii="SimSun" w:eastAsia="SimSun" w:hAnsi="SimSun"/>
          <w:sz w:val="20"/>
          <w:szCs w:val="20"/>
        </w:rPr>
        <w:t>36</w:t>
      </w:r>
      <w:r w:rsidRPr="00741734">
        <w:rPr>
          <w:rFonts w:ascii="SimSun" w:eastAsia="SimSun" w:hAnsi="SimSun" w:hint="eastAsia"/>
          <w:sz w:val="20"/>
          <w:szCs w:val="20"/>
        </w:rPr>
        <w:t>）；丝弦乐器表征赞美。在主眼中看为美丽，且作祂彰显的众地方召会，</w:t>
      </w:r>
      <w:r w:rsidRPr="00741734">
        <w:rPr>
          <w:rFonts w:ascii="SimSun" w:eastAsia="SimSun" w:hAnsi="SimSun" w:hint="eastAsia"/>
          <w:sz w:val="20"/>
          <w:szCs w:val="20"/>
        </w:rPr>
        <w:lastRenderedPageBreak/>
        <w:t>是用基督复活的生命建造的；并且有来自众地方召会的赞美，使祂快乐。我们赞美主时，需要珍赏祂在美德上的所是，以及祂的所作，以产生召会作祂的彰显。实在说来，基督的衣服，就是祂的美德，产生了召会作祂的彰显；祂的衣服和召会都满了甜美。</w:t>
      </w:r>
    </w:p>
    <w:p w:rsidR="00B30D27" w:rsidRPr="00741734" w:rsidRDefault="00B30D27" w:rsidP="00B30D2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 w:hint="eastAsia"/>
          <w:sz w:val="20"/>
          <w:szCs w:val="20"/>
        </w:rPr>
        <w:t>（在诗篇四十五篇，）王预表基督，王后预表召会，那些围绕王后的人预表信徒。在预表上，这王后不是单独、个别的人—她是团体的。……信徒是王后和尊贵、美丽妇女的构成成分。</w:t>
      </w:r>
    </w:p>
    <w:p w:rsidR="00B30D27" w:rsidRPr="00741734" w:rsidRDefault="00B30D27" w:rsidP="00B30D2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 w:hint="eastAsia"/>
          <w:sz w:val="20"/>
          <w:szCs w:val="20"/>
        </w:rPr>
        <w:t>启示录十九章七节和九节上半所说的情况就是这样。七节说，“我们要喜乐欢腾，将荣耀归与祂；因为羔羊婚娶的时候到了，新妇也自己预备好了。”这节说到羔羊的妻。然而，九节上半说，“凡被请赴羔羊婚筵的有福了。”这节说到那些被请赴羔羊婚筵的人。……这里的妻子，基督的新妇，不是召会，乃是得胜者。……宾客也是得胜者。这就是说，一面，得胜者是新妇；另一面，他们是宾客。……所以，基督的新妇实际上是一班得胜者（</w:t>
      </w:r>
      <w:r w:rsidRPr="00741734">
        <w:rPr>
          <w:rFonts w:ascii="SimSun" w:eastAsia="SimSun" w:hAnsi="SimSun"/>
          <w:sz w:val="20"/>
          <w:szCs w:val="20"/>
        </w:rPr>
        <w:t>《</w:t>
      </w:r>
      <w:r w:rsidRPr="00741734">
        <w:rPr>
          <w:rFonts w:ascii="SimSun" w:eastAsia="SimSun" w:hAnsi="SimSun" w:hint="eastAsia"/>
          <w:sz w:val="20"/>
          <w:szCs w:val="20"/>
        </w:rPr>
        <w:t>诗篇生命读经</w:t>
      </w:r>
      <w:r w:rsidRPr="00741734">
        <w:rPr>
          <w:rFonts w:ascii="SimSun" w:eastAsia="SimSun" w:hAnsi="SimSun"/>
          <w:sz w:val="20"/>
          <w:szCs w:val="20"/>
        </w:rPr>
        <w:t>》</w:t>
      </w:r>
      <w:r w:rsidRPr="00741734">
        <w:rPr>
          <w:rFonts w:ascii="SimSun" w:eastAsia="SimSun" w:hAnsi="SimSun" w:hint="eastAsia"/>
          <w:sz w:val="20"/>
          <w:szCs w:val="20"/>
        </w:rPr>
        <w:t>，三一一、三一五至三一六页）。</w:t>
      </w:r>
    </w:p>
    <w:p w:rsidR="00B30D27" w:rsidRPr="00741734" w:rsidRDefault="00B30D27" w:rsidP="00B30D2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B30D27" w:rsidRPr="00741734" w:rsidRDefault="00B30D27" w:rsidP="00B30D27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b/>
          <w:bCs/>
          <w:sz w:val="20"/>
          <w:szCs w:val="20"/>
        </w:rPr>
        <w:t>终极的显出─圣城</w:t>
      </w:r>
      <w:r w:rsidRPr="00741734">
        <w:rPr>
          <w:rFonts w:ascii="SimSun" w:eastAsia="SimSun" w:hAnsi="SimSun"/>
          <w:sz w:val="20"/>
          <w:szCs w:val="20"/>
        </w:rPr>
        <w:t> </w:t>
      </w:r>
    </w:p>
    <w:p w:rsidR="00B30D27" w:rsidRDefault="00B30D27" w:rsidP="00B30D27">
      <w:pPr>
        <w:pStyle w:val="ListParagraph1"/>
        <w:tabs>
          <w:tab w:val="left" w:pos="0"/>
          <w:tab w:val="left" w:pos="2430"/>
        </w:tabs>
        <w:ind w:left="0"/>
        <w:jc w:val="center"/>
        <w:rPr>
          <w:ins w:id="10" w:author="saints" w:date="2021-11-28T09:45:00Z"/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（大本诗歌775首）</w:t>
      </w:r>
    </w:p>
    <w:p w:rsidR="002F0219" w:rsidRPr="00741734" w:rsidRDefault="002F0219" w:rsidP="00B30D27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sz w:val="20"/>
          <w:szCs w:val="20"/>
        </w:rPr>
      </w:pPr>
    </w:p>
    <w:p w:rsidR="00B30D27" w:rsidRPr="00741734" w:rsidRDefault="00B30D27" w:rsidP="00B30D27">
      <w:pPr>
        <w:pStyle w:val="level"/>
        <w:numPr>
          <w:ilvl w:val="0"/>
          <w:numId w:val="36"/>
        </w:numPr>
        <w:spacing w:before="0" w:beforeAutospacing="0" w:after="0" w:afterAutospacing="0"/>
        <w:ind w:left="720" w:right="-119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哦主耶稣，你的赎民是你身体并新妇，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810" w:right="-119" w:hanging="90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作你丰满、作你表现，使你彰显你丰富。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810" w:right="-119" w:hanging="90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你永是她一切一切，她是你恩的宣告；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810" w:right="-119" w:hanging="90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你要将她完全浸透，要她有分你荣耀。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B30D27" w:rsidRPr="00741734" w:rsidRDefault="00B30D27" w:rsidP="00B30D27">
      <w:pPr>
        <w:pStyle w:val="level"/>
        <w:spacing w:before="0" w:beforeAutospacing="0" w:after="0" w:afterAutospacing="0"/>
        <w:ind w:left="630" w:right="-119" w:hanging="90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（副）看哪，神的圣城！满了神的光明！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1080" w:right="-119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这是神完满的表现，永显于人性。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B30D27" w:rsidRPr="00741734" w:rsidRDefault="00B30D27" w:rsidP="00B30D27">
      <w:pPr>
        <w:pStyle w:val="level"/>
        <w:numPr>
          <w:ilvl w:val="0"/>
          <w:numId w:val="36"/>
        </w:numPr>
        <w:spacing w:before="0" w:beforeAutospacing="0" w:after="0" w:afterAutospacing="0"/>
        <w:ind w:left="720" w:right="-119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是神与人完全相调，大哉，敬虔的奥秘；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720" w:right="-119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神的荣耀，丰满、灿烂，人作神居，荣无比。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720" w:right="-119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是一宇宙伟大器皿，全然表现神丰满；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720" w:right="-119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完全调着神的圣洁，使神荣美得彰显。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B30D27" w:rsidRPr="00741734" w:rsidRDefault="00B30D27" w:rsidP="00B30D27">
      <w:pPr>
        <w:pStyle w:val="level"/>
        <w:numPr>
          <w:ilvl w:val="0"/>
          <w:numId w:val="36"/>
        </w:numPr>
        <w:spacing w:before="0" w:beforeAutospacing="0" w:after="0" w:afterAutospacing="0"/>
        <w:ind w:left="540" w:right="-119" w:hanging="180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乃是神所变化的人，一个永活的组合；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540" w:right="-119" w:firstLine="180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如同珍珠、宝石珍贵，与神荣形相符合。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540" w:right="-119" w:firstLine="180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从神宝座─她的中心，流出生命的活水；</w:t>
      </w:r>
    </w:p>
    <w:p w:rsidR="00B30D27" w:rsidRDefault="00B30D27" w:rsidP="00B30D27">
      <w:pPr>
        <w:pStyle w:val="level"/>
        <w:spacing w:before="0" w:beforeAutospacing="0" w:after="0" w:afterAutospacing="0"/>
        <w:ind w:left="540" w:right="-119" w:firstLine="180"/>
        <w:rPr>
          <w:ins w:id="11" w:author="saints" w:date="2021-11-28T09:45:00Z"/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基督在此作生命树，结出鲜果，丰而美。</w:t>
      </w:r>
    </w:p>
    <w:p w:rsidR="002F0219" w:rsidRPr="00741734" w:rsidRDefault="002F0219" w:rsidP="00B30D27">
      <w:pPr>
        <w:pStyle w:val="level"/>
        <w:spacing w:before="0" w:beforeAutospacing="0" w:after="0" w:afterAutospacing="0"/>
        <w:ind w:left="540" w:right="-119" w:firstLine="180"/>
        <w:rPr>
          <w:rFonts w:ascii="SimSun" w:eastAsia="SimSun" w:hAnsi="SimSun"/>
          <w:sz w:val="20"/>
          <w:szCs w:val="20"/>
        </w:rPr>
      </w:pPr>
    </w:p>
    <w:p w:rsidR="00B30D27" w:rsidRPr="00741734" w:rsidRDefault="00B30D27" w:rsidP="00B30D27">
      <w:pPr>
        <w:pStyle w:val="level"/>
        <w:spacing w:before="0" w:beforeAutospacing="0" w:after="0" w:afterAutospacing="0"/>
        <w:ind w:left="630" w:right="-119" w:hanging="270"/>
        <w:rPr>
          <w:rFonts w:ascii="SimSun" w:eastAsia="SimSun" w:hAnsi="SimSun"/>
          <w:sz w:val="20"/>
          <w:szCs w:val="20"/>
        </w:rPr>
      </w:pPr>
    </w:p>
    <w:p w:rsidR="00B30D27" w:rsidRPr="00741734" w:rsidRDefault="00B30D27" w:rsidP="00B30D27">
      <w:pPr>
        <w:pStyle w:val="level"/>
        <w:numPr>
          <w:ilvl w:val="0"/>
          <w:numId w:val="36"/>
        </w:numPr>
        <w:spacing w:before="0" w:beforeAutospacing="0" w:after="0" w:afterAutospacing="0"/>
        <w:ind w:left="720" w:right="-119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lastRenderedPageBreak/>
        <w:t>是一永远精金灯台，托着基督作明灯；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900" w:right="-119" w:hanging="180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神在基督作她荣光，借着圣灵来照明。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900" w:right="-119" w:hanging="180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乃是终极、完满表现，是神调人的建造；</w:t>
      </w:r>
    </w:p>
    <w:p w:rsidR="00B30D27" w:rsidRPr="00741734" w:rsidRDefault="00B30D27" w:rsidP="00B30D27">
      <w:pPr>
        <w:pStyle w:val="level"/>
        <w:spacing w:before="0" w:beforeAutospacing="0" w:after="0" w:afterAutospacing="0"/>
        <w:ind w:left="900" w:right="-119" w:hanging="180"/>
        <w:rPr>
          <w:rFonts w:ascii="SimSun" w:eastAsia="SimSun" w:hAnsi="SimSun"/>
          <w:sz w:val="20"/>
          <w:szCs w:val="20"/>
        </w:rPr>
      </w:pPr>
      <w:r w:rsidRPr="00741734">
        <w:rPr>
          <w:rFonts w:ascii="SimSun" w:eastAsia="SimSun" w:hAnsi="SimSun"/>
          <w:sz w:val="20"/>
          <w:szCs w:val="20"/>
        </w:rPr>
        <w:t>乃是神、人互作居所，是神计划的目标。</w:t>
      </w:r>
    </w:p>
    <w:p w:rsidR="00B30D27" w:rsidRPr="00741734" w:rsidRDefault="00B30D27" w:rsidP="00B30D27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B30D27" w:rsidRPr="00741734" w:rsidTr="00BE6F07">
        <w:trPr>
          <w:trHeight w:val="234"/>
        </w:trPr>
        <w:tc>
          <w:tcPr>
            <w:tcW w:w="1295" w:type="dxa"/>
          </w:tcPr>
          <w:p w:rsidR="00B30D27" w:rsidRPr="00741734" w:rsidRDefault="00B30D27" w:rsidP="00BE6F07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1734">
              <w:rPr>
                <w:rFonts w:ascii="SimSun" w:eastAsia="SimSun" w:hAnsi="SimSun"/>
                <w:b/>
                <w:sz w:val="20"/>
                <w:szCs w:val="20"/>
              </w:rPr>
              <w:t>主日12/5</w:t>
            </w:r>
          </w:p>
        </w:tc>
      </w:tr>
    </w:tbl>
    <w:p w:rsidR="00B30D27" w:rsidRPr="00741734" w:rsidRDefault="00B30D27" w:rsidP="00B30D2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1734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>提摩太前书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1:3</w:t>
      </w:r>
      <w:r w:rsidR="00320357" w:rsidRPr="00A226CB">
        <w:rPr>
          <w:rFonts w:ascii="SimSun" w:eastAsia="SimSun" w:hAnsi="SimSun" w:hint="eastAsia"/>
          <w:b/>
          <w:bCs/>
          <w:sz w:val="20"/>
          <w:szCs w:val="20"/>
          <w:vertAlign w:val="superscript"/>
          <w:lang w:eastAsia="zh-CN"/>
        </w:rPr>
        <w:t>下</w:t>
      </w: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>-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4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/>
          <w:sz w:val="20"/>
          <w:szCs w:val="20"/>
          <w:lang w:eastAsia="zh-CN"/>
        </w:rPr>
        <w:t>……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不可教导与神的经纶不同的事，也不可注意虚构无稽之事，和无穷的家谱；这等事只引起辩论，对于神在信仰里的经纶并无助益。</w:t>
      </w:r>
    </w:p>
    <w:p w:rsidR="00B30D27" w:rsidRPr="00741734" w:rsidRDefault="00B30D27" w:rsidP="00B30D2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1734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sz w:val="20"/>
          <w:szCs w:val="20"/>
          <w:lang w:eastAsia="zh-CN"/>
        </w:rPr>
      </w:pP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 xml:space="preserve">提摩太前书 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1:3-4</w:t>
      </w: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>，1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8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ab/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bookmarkStart w:id="12" w:name="_Hlk88666061"/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1:3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我往马其顿去的时候，曾劝你仍住在以弗所，好嘱咐那几个人，不可教导与神的经纶不同的事，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1:4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也不可注意虚构无稽之事，和无穷的家谱；这等事只引起辩论，对于神在信仰里的经纶并无助益。</w:t>
      </w:r>
    </w:p>
    <w:bookmarkEnd w:id="12"/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1:18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孩子提摩太，我照从前指着你所说的预言，将这嘱咐交托你，叫你凭这些预言，可以打那美好的仗，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sz w:val="20"/>
          <w:szCs w:val="20"/>
          <w:lang w:eastAsia="zh-CN"/>
        </w:rPr>
      </w:pP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 xml:space="preserve">阿摩司书 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8:11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ab/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8:</w:t>
      </w: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>1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 xml:space="preserve">1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主耶和华说，日子将到，我必打发饥荒临到这地；人饥饿非因无饼，干渴非因无水，乃因听不见耶和华的话。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sz w:val="20"/>
          <w:szCs w:val="20"/>
          <w:lang w:eastAsia="zh-CN"/>
        </w:rPr>
      </w:pP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 xml:space="preserve">以斯拉记 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7:10</w:t>
      </w: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>，2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5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7:10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以斯拉立定心意考究遵行耶和华的律法，并在以色列中教导律例和典章。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7:25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至于你以斯拉，要照着你神赐你的智慧，分派所有明白你神律法的人为士师、审判官，治理河西的众百姓，使他们教训一切不明白神律法的人。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sz w:val="20"/>
          <w:szCs w:val="20"/>
          <w:lang w:eastAsia="zh-CN"/>
        </w:rPr>
      </w:pP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 xml:space="preserve">以弗所书 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4:12-13</w:t>
      </w: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>，1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5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4:12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为要成全圣徒，目的是为着职事的工作，为着建造基督的身体，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4:13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直到我们众人都达到了信仰上并对神儿子之完全认识上的一，达到了长成的人，达到了基督丰满之身材的度量，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4:15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惟在爱里持守着真实，我们就得以在一切事上长到祂，就是元首基督里面；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sz w:val="20"/>
          <w:szCs w:val="20"/>
          <w:lang w:eastAsia="zh-CN"/>
        </w:rPr>
      </w:pP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 xml:space="preserve">启示录 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22:14</w:t>
      </w:r>
      <w:r w:rsidRPr="00741734">
        <w:rPr>
          <w:rFonts w:ascii="SimSun" w:eastAsia="SimSun" w:hAnsi="SimSun" w:hint="eastAsia"/>
          <w:b/>
          <w:bCs/>
          <w:sz w:val="20"/>
          <w:szCs w:val="20"/>
          <w:lang w:eastAsia="zh-CN"/>
        </w:rPr>
        <w:t>，1</w:t>
      </w: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7</w:t>
      </w:r>
    </w:p>
    <w:p w:rsidR="00B30D27" w:rsidRPr="00741734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22:14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那些洗净自己袍子的有福了，可得权柄到生命树那里，也能从门进城。</w:t>
      </w:r>
    </w:p>
    <w:p w:rsidR="00B30D27" w:rsidRPr="00B30D27" w:rsidRDefault="00B30D27" w:rsidP="00B30D27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 w:rsidRPr="00741734">
        <w:rPr>
          <w:rFonts w:ascii="SimSun" w:eastAsia="SimSun" w:hAnsi="SimSun"/>
          <w:b/>
          <w:bCs/>
          <w:sz w:val="20"/>
          <w:szCs w:val="20"/>
          <w:lang w:eastAsia="zh-CN"/>
        </w:rPr>
        <w:t>22:17</w:t>
      </w:r>
      <w:r w:rsidRPr="00741734">
        <w:rPr>
          <w:rFonts w:ascii="SimSun" w:eastAsia="SimSun" w:hAnsi="SimSun"/>
          <w:sz w:val="20"/>
          <w:szCs w:val="20"/>
          <w:lang w:eastAsia="zh-CN"/>
        </w:rPr>
        <w:t xml:space="preserve"> </w:t>
      </w:r>
      <w:r w:rsidRPr="00741734">
        <w:rPr>
          <w:rFonts w:ascii="SimSun" w:eastAsia="SimSun" w:hAnsi="SimSun" w:hint="eastAsia"/>
          <w:sz w:val="20"/>
          <w:szCs w:val="20"/>
          <w:lang w:eastAsia="zh-CN"/>
        </w:rPr>
        <w:t>那灵和新妇说，来！听见的人也该说，来！口渴的人也当来；愿意的都可以白白取生命的水喝。</w:t>
      </w:r>
    </w:p>
    <w:sectPr w:rsidR="00B30D27" w:rsidRPr="00B30D27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FA" w:rsidRDefault="00D21CFA">
      <w:r>
        <w:separator/>
      </w:r>
    </w:p>
  </w:endnote>
  <w:endnote w:type="continuationSeparator" w:id="0">
    <w:p w:rsidR="00D21CFA" w:rsidRDefault="00D2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楷体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2441BA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2441BA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楷体" w:eastAsia="楷体" w:hAnsi="楷体" w:hint="eastAsia"/>
        <w:b w:val="0"/>
        <w:sz w:val="16"/>
        <w:szCs w:val="16"/>
      </w:rPr>
      <w:t>第</w:t>
    </w:r>
    <w:r>
      <w:rPr>
        <w:rStyle w:val="MWHeader2"/>
        <w:rFonts w:ascii="楷体" w:eastAsia="楷体" w:hAnsi="楷体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2441BA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2441BA" w:rsidRPr="00FE7206">
          <w:rPr>
            <w:rStyle w:val="PageNumber"/>
            <w:sz w:val="16"/>
            <w:szCs w:val="16"/>
          </w:rPr>
          <w:fldChar w:fldCharType="separate"/>
        </w:r>
        <w:r w:rsidR="002F0219">
          <w:rPr>
            <w:rStyle w:val="PageNumber"/>
            <w:noProof/>
            <w:sz w:val="16"/>
            <w:szCs w:val="16"/>
          </w:rPr>
          <w:t>4</w:t>
        </w:r>
        <w:r w:rsidR="002441BA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楷体" w:eastAsia="楷体" w:hAnsi="楷体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楷体" w:eastAsia="楷体" w:hAnsi="楷体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楷体" w:hAnsi="楷体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FA" w:rsidRDefault="00D21CFA">
      <w:r>
        <w:separator/>
      </w:r>
    </w:p>
  </w:footnote>
  <w:footnote w:type="continuationSeparator" w:id="0">
    <w:p w:rsidR="00D21CFA" w:rsidRDefault="00D21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11" w:rsidRDefault="00FE3C90" w:rsidP="00094611">
    <w:pPr>
      <w:tabs>
        <w:tab w:val="left" w:pos="0"/>
      </w:tabs>
      <w:jc w:val="center"/>
      <w:rPr>
        <w:rStyle w:val="MWDate"/>
        <w:rFonts w:ascii="楷体" w:eastAsia="楷体" w:hAnsi="楷体"/>
        <w:b/>
        <w:sz w:val="18"/>
        <w:szCs w:val="18"/>
      </w:rPr>
    </w:pPr>
    <w:r>
      <w:rPr>
        <w:rStyle w:val="MWDate"/>
        <w:rFonts w:ascii="楷体" w:eastAsia="楷体" w:hAnsi="楷体" w:hint="eastAsia"/>
        <w:b/>
        <w:sz w:val="18"/>
        <w:szCs w:val="18"/>
      </w:rPr>
      <w:t>二零二一年</w:t>
    </w:r>
    <w:r w:rsidR="00094611" w:rsidRPr="00094611">
      <w:rPr>
        <w:rStyle w:val="MWDate"/>
        <w:rFonts w:ascii="楷体" w:eastAsia="楷体" w:hAnsi="楷体" w:hint="eastAsia"/>
        <w:b/>
        <w:sz w:val="18"/>
        <w:szCs w:val="18"/>
      </w:rPr>
      <w:t>春季长老负责弟兄训练</w:t>
    </w:r>
    <w:r w:rsidR="00094611" w:rsidRPr="00094611">
      <w:rPr>
        <w:rStyle w:val="MWDate"/>
        <w:rFonts w:ascii="楷体" w:eastAsia="楷体" w:hAnsi="楷体"/>
        <w:b/>
        <w:sz w:val="18"/>
        <w:szCs w:val="18"/>
      </w:rPr>
      <w:t xml:space="preserve"> </w:t>
    </w:r>
    <w:r w:rsidR="00094611" w:rsidRPr="00094611">
      <w:rPr>
        <w:rStyle w:val="MWDate"/>
        <w:rFonts w:ascii="楷体" w:eastAsia="楷体" w:hAnsi="楷体" w:hint="eastAsia"/>
        <w:b/>
        <w:sz w:val="18"/>
        <w:szCs w:val="18"/>
      </w:rPr>
      <w:t>召会生活之恢复极重要的因素</w:t>
    </w:r>
  </w:p>
  <w:p w:rsidR="00423D65" w:rsidRPr="00554C73" w:rsidRDefault="002441BA" w:rsidP="00094611">
    <w:pPr>
      <w:tabs>
        <w:tab w:val="left" w:pos="0"/>
      </w:tabs>
      <w:jc w:val="center"/>
      <w:rPr>
        <w:rStyle w:val="MWDate"/>
        <w:rFonts w:ascii="楷体" w:eastAsia="楷体" w:hAnsi="楷体"/>
        <w:b/>
        <w:bCs/>
        <w:sz w:val="18"/>
        <w:szCs w:val="18"/>
      </w:rPr>
    </w:pPr>
    <w:r w:rsidRPr="002441BA">
      <w:rPr>
        <w:noProof/>
        <w:sz w:val="8"/>
        <w:szCs w:val="8"/>
      </w:rPr>
      <w:pict>
        <v:shape id="Freeform 6" o:spid="_x0000_s1026" style="position:absolute;left:0;text-align:left;margin-left:17.65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1KhUM+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楷体" w:eastAsia="楷体" w:hAnsi="楷体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楷体" w:eastAsia="楷体" w:hAnsi="楷体"/>
        <w:b/>
        <w:bCs/>
        <w:sz w:val="18"/>
        <w:szCs w:val="18"/>
      </w:rPr>
      <w:t xml:space="preserve">      </w:t>
    </w:r>
    <w:r w:rsidR="00FE3C90">
      <w:rPr>
        <w:rStyle w:val="MWDate"/>
        <w:rFonts w:ascii="楷体" w:eastAsia="楷体" w:hAnsi="楷体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楷体" w:eastAsia="楷体" w:hAnsi="楷体"/>
        <w:b/>
        <w:bCs/>
        <w:sz w:val="18"/>
        <w:szCs w:val="18"/>
      </w:rPr>
      <w:t xml:space="preserve">  </w:t>
    </w:r>
    <w:r w:rsidR="007D607F">
      <w:rPr>
        <w:rStyle w:val="MWDate"/>
        <w:rFonts w:ascii="楷体" w:eastAsia="楷体" w:hAnsi="楷体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楷体" w:eastAsia="楷体" w:hAnsi="楷体"/>
        <w:b/>
        <w:bCs/>
        <w:sz w:val="18"/>
        <w:szCs w:val="18"/>
      </w:rPr>
      <w:t xml:space="preserve">  </w:t>
    </w:r>
    <w:r w:rsidR="007D607F">
      <w:rPr>
        <w:rStyle w:val="MWDate"/>
        <w:rFonts w:ascii="楷体" w:eastAsia="楷体" w:hAnsi="楷体"/>
        <w:b/>
        <w:bCs/>
        <w:sz w:val="18"/>
        <w:szCs w:val="18"/>
      </w:rPr>
      <w:t xml:space="preserve">    </w:t>
    </w:r>
    <w:r w:rsidR="00D01362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D01362" w:rsidRPr="00B63580">
      <w:rPr>
        <w:rStyle w:val="MWDate"/>
        <w:rFonts w:ascii="楷体" w:eastAsia="楷体" w:hAnsi="楷体"/>
        <w:b/>
        <w:bCs/>
        <w:sz w:val="18"/>
        <w:szCs w:val="18"/>
      </w:rPr>
      <w:t xml:space="preserve">  </w:t>
    </w:r>
    <w:r w:rsidR="00D01362">
      <w:rPr>
        <w:rStyle w:val="MWDate"/>
        <w:rFonts w:ascii="楷体" w:eastAsia="楷体" w:hAnsi="楷体"/>
        <w:b/>
        <w:bCs/>
        <w:sz w:val="18"/>
        <w:szCs w:val="18"/>
      </w:rPr>
      <w:t xml:space="preserve">         </w:t>
    </w:r>
    <w:r w:rsidR="00C5515E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D01362">
      <w:rPr>
        <w:rStyle w:val="MWDate"/>
        <w:rFonts w:ascii="楷体" w:eastAsia="楷体" w:hAnsi="楷体"/>
        <w:b/>
        <w:bCs/>
        <w:sz w:val="18"/>
        <w:szCs w:val="18"/>
      </w:rPr>
      <w:t xml:space="preserve">   </w:t>
    </w:r>
    <w:r w:rsidR="00C608FD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2A6C09" w:rsidRPr="002A6C09">
      <w:rPr>
        <w:rStyle w:val="MWDate"/>
        <w:rFonts w:ascii="楷体" w:eastAsia="楷体" w:hAnsi="楷体" w:hint="eastAsia"/>
        <w:b/>
        <w:bCs/>
        <w:sz w:val="18"/>
        <w:szCs w:val="18"/>
      </w:rPr>
      <w:t>第二周</w:t>
    </w:r>
    <w:r w:rsidR="002A6C09" w:rsidRPr="002A6C09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2A6C09" w:rsidRPr="002A6C09">
      <w:rPr>
        <w:rStyle w:val="MWDate"/>
        <w:rFonts w:ascii="楷体" w:eastAsia="楷体" w:hAnsi="楷体" w:hint="eastAsia"/>
        <w:b/>
        <w:bCs/>
        <w:sz w:val="18"/>
        <w:szCs w:val="18"/>
      </w:rPr>
      <w:t>因素二：紧紧跟随那借着时代的职事所得时代完整的异象</w:t>
    </w:r>
    <w:r w:rsidR="00B722F7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D01362">
      <w:rPr>
        <w:rStyle w:val="MWDate"/>
        <w:rFonts w:ascii="楷体" w:eastAsia="楷体" w:hAnsi="楷体"/>
        <w:b/>
        <w:bCs/>
        <w:sz w:val="18"/>
        <w:szCs w:val="18"/>
      </w:rPr>
      <w:t xml:space="preserve">    </w:t>
    </w:r>
    <w:r w:rsidR="00C608FD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8858D2">
      <w:rPr>
        <w:rStyle w:val="MWDate"/>
        <w:rFonts w:ascii="楷体" w:eastAsia="楷体" w:hAnsi="楷体"/>
        <w:b/>
        <w:bCs/>
        <w:sz w:val="18"/>
        <w:szCs w:val="18"/>
      </w:rPr>
      <w:t xml:space="preserve">  </w:t>
    </w:r>
    <w:r w:rsidR="00D33747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D01362">
      <w:rPr>
        <w:rStyle w:val="MWDate"/>
        <w:rFonts w:ascii="楷体" w:eastAsia="楷体" w:hAnsi="楷体"/>
        <w:b/>
        <w:bCs/>
        <w:sz w:val="18"/>
        <w:szCs w:val="18"/>
      </w:rPr>
      <w:t xml:space="preserve">           </w:t>
    </w:r>
    <w:r w:rsidR="002A6C09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4C7975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D33747">
      <w:rPr>
        <w:rStyle w:val="MWDate"/>
        <w:rFonts w:ascii="楷体" w:eastAsia="楷体" w:hAnsi="楷体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楷体" w:eastAsia="楷体" w:hAnsi="楷体" w:hint="eastAsia"/>
        <w:b/>
        <w:bCs/>
        <w:sz w:val="18"/>
        <w:szCs w:val="18"/>
      </w:rPr>
      <w:t>主后</w:t>
    </w:r>
    <w:r w:rsidR="00FE3C90">
      <w:rPr>
        <w:rStyle w:val="MWDate"/>
        <w:rFonts w:ascii="楷体" w:eastAsia="楷体" w:hAnsi="楷体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楷体" w:eastAsia="楷体" w:hAnsi="楷体"/>
        <w:b/>
        <w:bCs/>
        <w:sz w:val="18"/>
        <w:szCs w:val="18"/>
      </w:rPr>
      <w:t>2021</w:t>
    </w:r>
    <w:r w:rsidR="00FE3C90" w:rsidRPr="00B63580">
      <w:rPr>
        <w:rStyle w:val="MWDate"/>
        <w:rFonts w:ascii="楷体" w:eastAsia="楷体" w:hAnsi="楷体" w:hint="eastAsia"/>
        <w:b/>
        <w:bCs/>
        <w:sz w:val="18"/>
        <w:szCs w:val="18"/>
      </w:rPr>
      <w:t>年</w:t>
    </w:r>
    <w:r w:rsidR="00752414">
      <w:rPr>
        <w:rStyle w:val="MWDate"/>
        <w:rFonts w:ascii="楷体" w:eastAsia="楷体" w:hAnsi="楷体" w:hint="eastAsia"/>
        <w:b/>
        <w:bCs/>
        <w:sz w:val="18"/>
        <w:szCs w:val="18"/>
      </w:rPr>
      <w:t>1</w:t>
    </w:r>
    <w:r w:rsidR="00122929">
      <w:rPr>
        <w:rStyle w:val="MWDate"/>
        <w:rFonts w:ascii="楷体" w:eastAsia="楷体" w:hAnsi="楷体"/>
        <w:b/>
        <w:bCs/>
        <w:sz w:val="18"/>
        <w:szCs w:val="18"/>
      </w:rPr>
      <w:t>1</w:t>
    </w:r>
    <w:r w:rsidR="00FE3C90" w:rsidRPr="00B63580">
      <w:rPr>
        <w:rStyle w:val="MWDate"/>
        <w:rFonts w:ascii="楷体" w:eastAsia="楷体" w:hAnsi="楷体" w:hint="eastAsia"/>
        <w:b/>
        <w:bCs/>
        <w:sz w:val="18"/>
        <w:szCs w:val="18"/>
      </w:rPr>
      <w:t>月</w:t>
    </w:r>
    <w:r w:rsidR="00094611">
      <w:rPr>
        <w:rStyle w:val="MWDate"/>
        <w:rFonts w:ascii="楷体" w:eastAsia="楷体" w:hAnsi="楷体"/>
        <w:b/>
        <w:bCs/>
        <w:sz w:val="18"/>
        <w:szCs w:val="18"/>
      </w:rPr>
      <w:t>2</w:t>
    </w:r>
    <w:r w:rsidR="002A6C09">
      <w:rPr>
        <w:rStyle w:val="MWDate"/>
        <w:rFonts w:ascii="楷体" w:eastAsia="楷体" w:hAnsi="楷体"/>
        <w:b/>
        <w:bCs/>
        <w:sz w:val="18"/>
        <w:szCs w:val="18"/>
      </w:rPr>
      <w:t>9</w:t>
    </w:r>
    <w:r w:rsidR="00FE3C90" w:rsidRPr="00B63580">
      <w:rPr>
        <w:rStyle w:val="MWDate"/>
        <w:rFonts w:ascii="楷体" w:eastAsia="楷体" w:hAnsi="楷体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楷体" w:eastAsia="楷体" w:hAnsi="楷体"/>
        <w:b/>
        <w:bCs/>
        <w:sz w:val="18"/>
        <w:szCs w:val="18"/>
      </w:rPr>
      <w:t>-</w:t>
    </w:r>
    <w:r w:rsidR="002D7A87">
      <w:rPr>
        <w:rStyle w:val="MWDate"/>
        <w:rFonts w:ascii="楷体" w:eastAsia="楷体" w:hAnsi="楷体"/>
        <w:b/>
        <w:bCs/>
        <w:sz w:val="18"/>
        <w:szCs w:val="18"/>
      </w:rPr>
      <w:t>1</w:t>
    </w:r>
    <w:r w:rsidR="002A6C09">
      <w:rPr>
        <w:rStyle w:val="MWDate"/>
        <w:rFonts w:ascii="楷体" w:eastAsia="楷体" w:hAnsi="楷体"/>
        <w:b/>
        <w:bCs/>
        <w:sz w:val="18"/>
        <w:szCs w:val="18"/>
      </w:rPr>
      <w:t>2</w:t>
    </w:r>
    <w:r w:rsidR="00FE3C90" w:rsidRPr="00B63580">
      <w:rPr>
        <w:rStyle w:val="MWDate"/>
        <w:rFonts w:ascii="楷体" w:eastAsia="楷体" w:hAnsi="楷体" w:hint="eastAsia"/>
        <w:b/>
        <w:bCs/>
        <w:sz w:val="18"/>
        <w:szCs w:val="18"/>
      </w:rPr>
      <w:t>月</w:t>
    </w:r>
    <w:r w:rsidR="002A6C09">
      <w:rPr>
        <w:rStyle w:val="MWDate"/>
        <w:rFonts w:ascii="楷体" w:eastAsia="楷体" w:hAnsi="楷体"/>
        <w:b/>
        <w:bCs/>
        <w:sz w:val="18"/>
        <w:szCs w:val="18"/>
      </w:rPr>
      <w:t>5</w:t>
    </w:r>
    <w:r w:rsidR="00FE3C90" w:rsidRPr="00B63580">
      <w:rPr>
        <w:rStyle w:val="MWDate"/>
        <w:rFonts w:ascii="楷体" w:eastAsia="楷体" w:hAnsi="楷体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3"/>
  </w:num>
  <w:num w:numId="4">
    <w:abstractNumId w:val="2"/>
  </w:num>
  <w:num w:numId="5">
    <w:abstractNumId w:val="18"/>
  </w:num>
  <w:num w:numId="6">
    <w:abstractNumId w:val="1"/>
  </w:num>
  <w:num w:numId="7">
    <w:abstractNumId w:val="28"/>
  </w:num>
  <w:num w:numId="8">
    <w:abstractNumId w:val="19"/>
  </w:num>
  <w:num w:numId="9">
    <w:abstractNumId w:val="6"/>
  </w:num>
  <w:num w:numId="10">
    <w:abstractNumId w:val="15"/>
  </w:num>
  <w:num w:numId="11">
    <w:abstractNumId w:val="30"/>
  </w:num>
  <w:num w:numId="12">
    <w:abstractNumId w:val="14"/>
  </w:num>
  <w:num w:numId="13">
    <w:abstractNumId w:val="23"/>
  </w:num>
  <w:num w:numId="14">
    <w:abstractNumId w:val="29"/>
  </w:num>
  <w:num w:numId="15">
    <w:abstractNumId w:val="20"/>
  </w:num>
  <w:num w:numId="16">
    <w:abstractNumId w:val="11"/>
  </w:num>
  <w:num w:numId="17">
    <w:abstractNumId w:val="34"/>
  </w:num>
  <w:num w:numId="18">
    <w:abstractNumId w:val="26"/>
  </w:num>
  <w:num w:numId="19">
    <w:abstractNumId w:val="17"/>
  </w:num>
  <w:num w:numId="20">
    <w:abstractNumId w:val="3"/>
  </w:num>
  <w:num w:numId="21">
    <w:abstractNumId w:val="9"/>
  </w:num>
  <w:num w:numId="22">
    <w:abstractNumId w:val="24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13"/>
  </w:num>
  <w:num w:numId="33">
    <w:abstractNumId w:val="25"/>
  </w:num>
  <w:num w:numId="34">
    <w:abstractNumId w:val="27"/>
  </w:num>
  <w:num w:numId="35">
    <w:abstractNumId w:val="32"/>
  </w:num>
  <w:num w:numId="3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611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411"/>
    <w:rsid w:val="00107808"/>
    <w:rsid w:val="0011049E"/>
    <w:rsid w:val="00110642"/>
    <w:rsid w:val="00110F39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561C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87D09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C96"/>
    <w:rsid w:val="00217F9E"/>
    <w:rsid w:val="00220292"/>
    <w:rsid w:val="00221376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1BA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C09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EE0"/>
    <w:rsid w:val="002D60DC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219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357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DD4"/>
    <w:rsid w:val="00335EAE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248"/>
    <w:rsid w:val="003E53F7"/>
    <w:rsid w:val="003E5CC5"/>
    <w:rsid w:val="003E6041"/>
    <w:rsid w:val="003E614B"/>
    <w:rsid w:val="003E67D6"/>
    <w:rsid w:val="003E6915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284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2EA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37C"/>
    <w:rsid w:val="006A3E05"/>
    <w:rsid w:val="006A45DD"/>
    <w:rsid w:val="006A4839"/>
    <w:rsid w:val="006A4DF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1F9C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FA"/>
    <w:rsid w:val="006E0D74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205"/>
    <w:rsid w:val="00741374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BA1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93B"/>
    <w:rsid w:val="00777A12"/>
    <w:rsid w:val="00780EAC"/>
    <w:rsid w:val="0078180D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4928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A23"/>
    <w:rsid w:val="00844DBD"/>
    <w:rsid w:val="00844E19"/>
    <w:rsid w:val="0084562D"/>
    <w:rsid w:val="008457A7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353C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3BF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CB5"/>
    <w:rsid w:val="009A6EE9"/>
    <w:rsid w:val="009B007B"/>
    <w:rsid w:val="009B039B"/>
    <w:rsid w:val="009B1478"/>
    <w:rsid w:val="009B31CE"/>
    <w:rsid w:val="009B33E2"/>
    <w:rsid w:val="009B42BA"/>
    <w:rsid w:val="009B46FB"/>
    <w:rsid w:val="009B476F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C2C"/>
    <w:rsid w:val="009C7E46"/>
    <w:rsid w:val="009D050E"/>
    <w:rsid w:val="009D0C8A"/>
    <w:rsid w:val="009D181C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26CB"/>
    <w:rsid w:val="00A23555"/>
    <w:rsid w:val="00A23C1D"/>
    <w:rsid w:val="00A23EEC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0D2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4F67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247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5E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416D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CFA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010C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317"/>
    <w:rsid w:val="00DF76ED"/>
    <w:rsid w:val="00DF790F"/>
    <w:rsid w:val="00E00298"/>
    <w:rsid w:val="00E00402"/>
    <w:rsid w:val="00E0173D"/>
    <w:rsid w:val="00E01818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44E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29C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AA9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D7801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26504B-EA96-4952-AF80-9E47E578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9802</Words>
  <Characters>786</Characters>
  <Application>Microsoft Office Word</Application>
  <DocSecurity>4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2021-11-28T14:46:00Z</cp:lastPrinted>
  <dcterms:created xsi:type="dcterms:W3CDTF">2021-11-28T14:47:00Z</dcterms:created>
  <dcterms:modified xsi:type="dcterms:W3CDTF">2021-11-28T14:47:00Z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