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A2F96" w:rsidRPr="00C963EA" w:rsidTr="004115A6">
        <w:tc>
          <w:tcPr>
            <w:tcW w:w="1295" w:type="dxa"/>
          </w:tcPr>
          <w:p w:rsidR="00EA2F96" w:rsidRPr="00C963EA" w:rsidRDefault="00EA2F96" w:rsidP="004115A6">
            <w:pPr>
              <w:tabs>
                <w:tab w:val="left" w:pos="2430"/>
              </w:tabs>
              <w:jc w:val="center"/>
              <w:rPr>
                <w:rFonts w:ascii="SimSun" w:eastAsia="SimSun" w:hAnsi="SimSun"/>
                <w:sz w:val="20"/>
                <w:szCs w:val="20"/>
              </w:rPr>
            </w:pPr>
            <w:bookmarkStart w:id="0" w:name="_Hlk8719756"/>
            <w:r w:rsidRPr="00C963EA">
              <w:rPr>
                <w:rFonts w:ascii="SimSun" w:eastAsia="SimSun" w:hAnsi="SimSun" w:hint="eastAsia"/>
                <w:b/>
                <w:sz w:val="20"/>
                <w:szCs w:val="20"/>
              </w:rPr>
              <w:t>周一</w:t>
            </w:r>
            <w:r>
              <w:rPr>
                <w:rFonts w:ascii="SimSun" w:eastAsia="SimSun" w:hAnsi="SimSun" w:hint="eastAsia"/>
                <w:b/>
                <w:sz w:val="20"/>
                <w:szCs w:val="20"/>
              </w:rPr>
              <w:t>0</w:t>
            </w:r>
            <w:r>
              <w:rPr>
                <w:rFonts w:ascii="SimSun" w:eastAsia="SimSun" w:hAnsi="SimSun"/>
                <w:b/>
                <w:sz w:val="20"/>
                <w:szCs w:val="20"/>
              </w:rPr>
              <w:t>6</w:t>
            </w:r>
            <w:r w:rsidRPr="00C963EA">
              <w:rPr>
                <w:rFonts w:ascii="SimSun" w:eastAsia="SimSun" w:hAnsi="SimSun"/>
                <w:b/>
                <w:sz w:val="20"/>
                <w:szCs w:val="20"/>
              </w:rPr>
              <w:t>/</w:t>
            </w:r>
            <w:r>
              <w:rPr>
                <w:rFonts w:ascii="SimSun" w:eastAsia="SimSun" w:hAnsi="SimSun"/>
                <w:b/>
                <w:sz w:val="20"/>
                <w:szCs w:val="20"/>
              </w:rPr>
              <w:t>21</w:t>
            </w:r>
          </w:p>
        </w:tc>
      </w:tr>
    </w:tbl>
    <w:p w:rsidR="00EA2F96" w:rsidRPr="00C963EA"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EA2F96" w:rsidRPr="005D7FE3" w:rsidRDefault="00EA2F96" w:rsidP="00EA2F96">
      <w:pPr>
        <w:tabs>
          <w:tab w:val="left" w:pos="2430"/>
        </w:tabs>
        <w:jc w:val="both"/>
        <w:rPr>
          <w:rFonts w:ascii="SimSun" w:eastAsia="SimSun" w:hAnsi="SimSun"/>
          <w:bCs/>
          <w:sz w:val="20"/>
          <w:szCs w:val="20"/>
        </w:rPr>
      </w:pPr>
      <w:r>
        <w:rPr>
          <w:rFonts w:ascii="SimSun" w:eastAsia="SimSun" w:hAnsi="SimSun" w:hint="eastAsia"/>
          <w:b/>
          <w:sz w:val="20"/>
          <w:szCs w:val="20"/>
        </w:rPr>
        <w:t>约翰一</w:t>
      </w:r>
      <w:r w:rsidRPr="00D416A8">
        <w:rPr>
          <w:rFonts w:ascii="SimSun" w:eastAsia="SimSun" w:hAnsi="SimSun" w:hint="eastAsia"/>
          <w:b/>
          <w:sz w:val="20"/>
          <w:szCs w:val="20"/>
        </w:rPr>
        <w:t>书</w:t>
      </w:r>
      <w:r>
        <w:rPr>
          <w:rFonts w:ascii="SimSun" w:eastAsia="SimSun" w:hAnsi="SimSun"/>
          <w:b/>
          <w:sz w:val="20"/>
          <w:szCs w:val="20"/>
        </w:rPr>
        <w:t>1</w:t>
      </w:r>
      <w:r w:rsidRPr="00D416A8">
        <w:rPr>
          <w:rFonts w:ascii="SimSun" w:eastAsia="SimSun" w:hAnsi="SimSun"/>
          <w:b/>
          <w:sz w:val="20"/>
          <w:szCs w:val="20"/>
        </w:rPr>
        <w:t>:</w:t>
      </w:r>
      <w:r>
        <w:rPr>
          <w:rFonts w:ascii="SimSun" w:eastAsia="SimSun" w:hAnsi="SimSun"/>
          <w:b/>
          <w:sz w:val="20"/>
          <w:szCs w:val="20"/>
        </w:rPr>
        <w:t xml:space="preserve">2 </w:t>
      </w:r>
      <w:r w:rsidRPr="00BC4084">
        <w:rPr>
          <w:rFonts w:ascii="SimSun" w:eastAsia="SimSun" w:hAnsi="SimSun" w:hint="eastAsia"/>
          <w:bCs/>
          <w:sz w:val="20"/>
          <w:szCs w:val="20"/>
        </w:rPr>
        <w:t>这生命已经显现出来，我们也看见过，现在又作见证，将原与父同在，且显现与我们那永远的生命传与你们</w:t>
      </w:r>
      <w:r>
        <w:rPr>
          <w:rFonts w:ascii="SimSun" w:eastAsia="SimSun" w:hAnsi="SimSun" w:hint="eastAsia"/>
          <w:bCs/>
          <w:sz w:val="20"/>
          <w:szCs w:val="20"/>
        </w:rPr>
        <w:t>。</w:t>
      </w:r>
    </w:p>
    <w:p w:rsidR="00EA2F96" w:rsidRPr="00D44EC9" w:rsidRDefault="00EA2F96" w:rsidP="00EA2F96">
      <w:pPr>
        <w:tabs>
          <w:tab w:val="left" w:pos="2430"/>
        </w:tabs>
        <w:jc w:val="center"/>
        <w:rPr>
          <w:rFonts w:ascii="SimSun" w:eastAsia="SimSun" w:hAnsi="SimSun"/>
          <w:b/>
          <w:sz w:val="20"/>
          <w:szCs w:val="20"/>
        </w:rPr>
      </w:pPr>
      <w:r w:rsidRPr="00C963EA">
        <w:rPr>
          <w:rFonts w:ascii="SimSun" w:eastAsia="SimSun" w:hAnsi="SimSun" w:hint="eastAsia"/>
          <w:b/>
          <w:sz w:val="20"/>
          <w:szCs w:val="20"/>
          <w:u w:val="single"/>
        </w:rPr>
        <w:t>相关经节</w:t>
      </w:r>
    </w:p>
    <w:p w:rsidR="00EA2F96" w:rsidRPr="00D416A8" w:rsidRDefault="00EA2F96" w:rsidP="00EA2F96">
      <w:pPr>
        <w:tabs>
          <w:tab w:val="left" w:pos="2430"/>
        </w:tabs>
        <w:jc w:val="both"/>
        <w:rPr>
          <w:rFonts w:ascii="SimSun" w:eastAsia="SimSun" w:hAnsi="SimSun"/>
          <w:b/>
          <w:sz w:val="20"/>
          <w:szCs w:val="20"/>
        </w:rPr>
      </w:pPr>
      <w:r>
        <w:rPr>
          <w:rFonts w:ascii="SimSun" w:eastAsia="SimSun" w:hAnsi="SimSun" w:hint="eastAsia"/>
          <w:b/>
          <w:sz w:val="20"/>
          <w:szCs w:val="20"/>
        </w:rPr>
        <w:t>约翰一</w:t>
      </w:r>
      <w:r w:rsidRPr="00D416A8">
        <w:rPr>
          <w:rFonts w:ascii="SimSun" w:eastAsia="SimSun" w:hAnsi="SimSun" w:hint="eastAsia"/>
          <w:b/>
          <w:sz w:val="20"/>
          <w:szCs w:val="20"/>
        </w:rPr>
        <w:t xml:space="preserve">书 </w:t>
      </w:r>
      <w:r>
        <w:rPr>
          <w:rFonts w:ascii="SimSun" w:eastAsia="SimSun" w:hAnsi="SimSun"/>
          <w:b/>
          <w:sz w:val="20"/>
          <w:szCs w:val="20"/>
        </w:rPr>
        <w:t>1</w:t>
      </w:r>
      <w:r w:rsidRPr="00D416A8">
        <w:rPr>
          <w:rFonts w:ascii="SimSun" w:eastAsia="SimSun" w:hAnsi="SimSun"/>
          <w:b/>
          <w:sz w:val="20"/>
          <w:szCs w:val="20"/>
        </w:rPr>
        <w:t>:</w:t>
      </w:r>
      <w:r>
        <w:rPr>
          <w:rFonts w:ascii="SimSun" w:eastAsia="SimSun" w:hAnsi="SimSun"/>
          <w:b/>
          <w:sz w:val="20"/>
          <w:szCs w:val="20"/>
        </w:rPr>
        <w:t>2</w:t>
      </w:r>
      <w:r w:rsidRPr="00D416A8">
        <w:rPr>
          <w:rFonts w:ascii="SimSun" w:eastAsia="SimSun" w:hAnsi="SimSun"/>
          <w:b/>
          <w:sz w:val="20"/>
          <w:szCs w:val="20"/>
        </w:rPr>
        <w:t>-</w:t>
      </w:r>
      <w:r>
        <w:rPr>
          <w:rFonts w:ascii="SimSun" w:eastAsia="SimSun" w:hAnsi="SimSun"/>
          <w:b/>
          <w:sz w:val="20"/>
          <w:szCs w:val="20"/>
        </w:rPr>
        <w:t>3</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1:2</w:t>
      </w:r>
      <w:r>
        <w:rPr>
          <w:rFonts w:ascii="SimSun" w:eastAsia="SimSun" w:hAnsi="SimSun" w:hint="eastAsia"/>
          <w:bCs/>
          <w:sz w:val="20"/>
          <w:szCs w:val="20"/>
        </w:rPr>
        <w:t xml:space="preserve"> </w:t>
      </w:r>
      <w:r w:rsidRPr="00AF31A7">
        <w:rPr>
          <w:rFonts w:ascii="SimSun" w:eastAsia="SimSun" w:hAnsi="SimSun" w:hint="eastAsia"/>
          <w:bCs/>
          <w:sz w:val="20"/>
          <w:szCs w:val="20"/>
        </w:rPr>
        <w:t>（这生命已经显现出来，我们也看见过，现在又作见证，将原与父同在，且显现与我们那永远的生命传与你们；）</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1:3</w:t>
      </w:r>
      <w:r>
        <w:rPr>
          <w:rFonts w:ascii="SimSun" w:eastAsia="SimSun" w:hAnsi="SimSun"/>
          <w:bCs/>
          <w:sz w:val="20"/>
          <w:szCs w:val="20"/>
        </w:rPr>
        <w:t xml:space="preserve"> </w:t>
      </w:r>
      <w:r w:rsidRPr="00AF31A7">
        <w:rPr>
          <w:rFonts w:ascii="SimSun" w:eastAsia="SimSun" w:hAnsi="SimSun" w:hint="eastAsia"/>
          <w:bCs/>
          <w:sz w:val="20"/>
          <w:szCs w:val="20"/>
        </w:rPr>
        <w:t>我们将所看见并听见的，也传与你们，使你们也可以与我们有交通；而且我们的交通，又是与父并与祂儿子耶稣基督所有的。</w:t>
      </w:r>
    </w:p>
    <w:p w:rsidR="00EA2F96" w:rsidRPr="00AF31A7" w:rsidRDefault="00EA2F96" w:rsidP="00EA2F96">
      <w:pPr>
        <w:tabs>
          <w:tab w:val="left" w:pos="2430"/>
        </w:tabs>
        <w:jc w:val="both"/>
        <w:rPr>
          <w:rFonts w:ascii="SimSun" w:eastAsia="SimSun" w:hAnsi="SimSun"/>
          <w:b/>
          <w:sz w:val="20"/>
          <w:szCs w:val="20"/>
        </w:rPr>
      </w:pPr>
      <w:r w:rsidRPr="00AF31A7">
        <w:rPr>
          <w:rFonts w:ascii="SimSun" w:eastAsia="SimSun" w:hAnsi="SimSun" w:hint="eastAsia"/>
          <w:b/>
          <w:sz w:val="20"/>
          <w:szCs w:val="20"/>
        </w:rPr>
        <w:t>哥林多前书</w:t>
      </w:r>
      <w:r>
        <w:rPr>
          <w:rFonts w:ascii="SimSun" w:eastAsia="SimSun" w:hAnsi="SimSun" w:hint="eastAsia"/>
          <w:b/>
          <w:sz w:val="20"/>
          <w:szCs w:val="20"/>
        </w:rPr>
        <w:t xml:space="preserve"> </w:t>
      </w:r>
      <w:r w:rsidRPr="00AF31A7">
        <w:rPr>
          <w:rFonts w:ascii="SimSun" w:eastAsia="SimSun" w:hAnsi="SimSun"/>
          <w:b/>
          <w:sz w:val="20"/>
          <w:szCs w:val="20"/>
        </w:rPr>
        <w:t>1:9</w:t>
      </w:r>
      <w:r>
        <w:rPr>
          <w:rFonts w:ascii="SimSun" w:eastAsia="SimSun" w:hAnsi="SimSun" w:hint="eastAsia"/>
          <w:b/>
          <w:sz w:val="20"/>
          <w:szCs w:val="20"/>
        </w:rPr>
        <w:t>；</w:t>
      </w:r>
      <w:r w:rsidRPr="00AF31A7">
        <w:rPr>
          <w:rFonts w:ascii="SimSun" w:eastAsia="SimSun" w:hAnsi="SimSun"/>
          <w:b/>
          <w:sz w:val="20"/>
          <w:szCs w:val="20"/>
        </w:rPr>
        <w:t>10:16-17</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1:9</w:t>
      </w:r>
      <w:r>
        <w:rPr>
          <w:rFonts w:ascii="SimSun" w:eastAsia="SimSun" w:hAnsi="SimSun"/>
          <w:bCs/>
          <w:sz w:val="20"/>
          <w:szCs w:val="20"/>
        </w:rPr>
        <w:t xml:space="preserve"> </w:t>
      </w:r>
      <w:r w:rsidRPr="00AF31A7">
        <w:rPr>
          <w:rFonts w:ascii="SimSun" w:eastAsia="SimSun" w:hAnsi="SimSun" w:hint="eastAsia"/>
          <w:bCs/>
          <w:sz w:val="20"/>
          <w:szCs w:val="20"/>
        </w:rPr>
        <w:t>神是信实的，你们乃是为祂所召，进入了祂儿子我们主耶稣基督的交通。</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10:16</w:t>
      </w:r>
      <w:r>
        <w:rPr>
          <w:rFonts w:ascii="SimSun" w:eastAsia="SimSun" w:hAnsi="SimSun"/>
          <w:bCs/>
          <w:sz w:val="20"/>
          <w:szCs w:val="20"/>
        </w:rPr>
        <w:t xml:space="preserve"> </w:t>
      </w:r>
      <w:r w:rsidRPr="00AF31A7">
        <w:rPr>
          <w:rFonts w:ascii="SimSun" w:eastAsia="SimSun" w:hAnsi="SimSun" w:hint="eastAsia"/>
          <w:bCs/>
          <w:sz w:val="20"/>
          <w:szCs w:val="20"/>
        </w:rPr>
        <w:t>我们所祝福的福杯，岂不是基督之血的交通么？我们所擘开的饼，岂不是基督身体的交通么？</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10:17</w:t>
      </w:r>
      <w:r>
        <w:rPr>
          <w:rFonts w:ascii="SimSun" w:eastAsia="SimSun" w:hAnsi="SimSun"/>
          <w:bCs/>
          <w:sz w:val="20"/>
          <w:szCs w:val="20"/>
        </w:rPr>
        <w:t xml:space="preserve"> </w:t>
      </w:r>
      <w:r w:rsidRPr="00AF31A7">
        <w:rPr>
          <w:rFonts w:ascii="SimSun" w:eastAsia="SimSun" w:hAnsi="SimSun" w:hint="eastAsia"/>
          <w:bCs/>
          <w:sz w:val="20"/>
          <w:szCs w:val="20"/>
        </w:rPr>
        <w:t>因着只有一个饼，我们虽多，还是一个身体，因我们都分受这一个饼。</w:t>
      </w:r>
    </w:p>
    <w:p w:rsidR="00EA2F96" w:rsidRPr="00AF31A7" w:rsidRDefault="00EA2F96" w:rsidP="00EA2F96">
      <w:pPr>
        <w:tabs>
          <w:tab w:val="left" w:pos="2430"/>
        </w:tabs>
        <w:jc w:val="both"/>
        <w:rPr>
          <w:rFonts w:ascii="SimSun" w:eastAsia="SimSun" w:hAnsi="SimSun"/>
          <w:b/>
          <w:sz w:val="20"/>
          <w:szCs w:val="20"/>
        </w:rPr>
      </w:pPr>
      <w:r w:rsidRPr="00AF31A7">
        <w:rPr>
          <w:rFonts w:ascii="SimSun" w:eastAsia="SimSun" w:hAnsi="SimSun" w:hint="eastAsia"/>
          <w:b/>
          <w:sz w:val="20"/>
          <w:szCs w:val="20"/>
        </w:rPr>
        <w:t>哥林多后书</w:t>
      </w:r>
      <w:r>
        <w:rPr>
          <w:rFonts w:ascii="SimSun" w:eastAsia="SimSun" w:hAnsi="SimSun" w:hint="eastAsia"/>
          <w:b/>
          <w:sz w:val="20"/>
          <w:szCs w:val="20"/>
        </w:rPr>
        <w:t xml:space="preserve"> </w:t>
      </w:r>
      <w:r w:rsidRPr="00AF31A7">
        <w:rPr>
          <w:rFonts w:ascii="SimSun" w:eastAsia="SimSun" w:hAnsi="SimSun"/>
          <w:b/>
          <w:sz w:val="20"/>
          <w:szCs w:val="20"/>
        </w:rPr>
        <w:t>13:11</w:t>
      </w:r>
      <w:r>
        <w:rPr>
          <w:rFonts w:ascii="SimSun" w:eastAsia="SimSun" w:hAnsi="SimSun" w:hint="eastAsia"/>
          <w:b/>
          <w:sz w:val="20"/>
          <w:szCs w:val="20"/>
        </w:rPr>
        <w:t>，</w:t>
      </w:r>
      <w:r w:rsidRPr="00AF31A7">
        <w:rPr>
          <w:rFonts w:ascii="SimSun" w:eastAsia="SimSun" w:hAnsi="SimSun"/>
          <w:b/>
          <w:sz w:val="20"/>
          <w:szCs w:val="20"/>
        </w:rPr>
        <w:t>14</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13:11</w:t>
      </w:r>
      <w:r>
        <w:rPr>
          <w:rFonts w:ascii="SimSun" w:eastAsia="SimSun" w:hAnsi="SimSun"/>
          <w:bCs/>
          <w:sz w:val="20"/>
          <w:szCs w:val="20"/>
        </w:rPr>
        <w:t xml:space="preserve"> </w:t>
      </w:r>
      <w:r w:rsidRPr="00AF31A7">
        <w:rPr>
          <w:rFonts w:ascii="SimSun" w:eastAsia="SimSun" w:hAnsi="SimSun" w:hint="eastAsia"/>
          <w:bCs/>
          <w:sz w:val="20"/>
          <w:szCs w:val="20"/>
        </w:rPr>
        <w:t>末了，弟兄们，要喜乐，要被成全，要受安慰，要思念相同的事，要和睦，如此那爱与和平的神，必与你们同在。</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13:14</w:t>
      </w:r>
      <w:r>
        <w:rPr>
          <w:rFonts w:ascii="SimSun" w:eastAsia="SimSun" w:hAnsi="SimSun"/>
          <w:bCs/>
          <w:sz w:val="20"/>
          <w:szCs w:val="20"/>
        </w:rPr>
        <w:t xml:space="preserve"> </w:t>
      </w:r>
      <w:r w:rsidRPr="00AF31A7">
        <w:rPr>
          <w:rFonts w:ascii="SimSun" w:eastAsia="SimSun" w:hAnsi="SimSun" w:hint="eastAsia"/>
          <w:bCs/>
          <w:sz w:val="20"/>
          <w:szCs w:val="20"/>
        </w:rPr>
        <w:t>愿主耶稣基督的恩，神的爱，圣灵的交通，与你们众人同在。</w:t>
      </w:r>
    </w:p>
    <w:p w:rsidR="00EA2F96" w:rsidRPr="00AF31A7" w:rsidRDefault="00EA2F96" w:rsidP="00EA2F96">
      <w:pPr>
        <w:tabs>
          <w:tab w:val="left" w:pos="2430"/>
        </w:tabs>
        <w:jc w:val="both"/>
        <w:rPr>
          <w:rFonts w:ascii="SimSun" w:eastAsia="SimSun" w:hAnsi="SimSun"/>
          <w:b/>
          <w:sz w:val="20"/>
          <w:szCs w:val="20"/>
        </w:rPr>
      </w:pPr>
      <w:r w:rsidRPr="00AF31A7">
        <w:rPr>
          <w:rFonts w:ascii="SimSun" w:eastAsia="SimSun" w:hAnsi="SimSun" w:hint="eastAsia"/>
          <w:b/>
          <w:sz w:val="20"/>
          <w:szCs w:val="20"/>
        </w:rPr>
        <w:t>哥林多前书</w:t>
      </w:r>
      <w:r>
        <w:rPr>
          <w:rFonts w:ascii="SimSun" w:eastAsia="SimSun" w:hAnsi="SimSun" w:hint="eastAsia"/>
          <w:b/>
          <w:sz w:val="20"/>
          <w:szCs w:val="20"/>
        </w:rPr>
        <w:t xml:space="preserve"> </w:t>
      </w:r>
      <w:r w:rsidRPr="00AF31A7">
        <w:rPr>
          <w:rFonts w:ascii="SimSun" w:eastAsia="SimSun" w:hAnsi="SimSun"/>
          <w:b/>
          <w:sz w:val="20"/>
          <w:szCs w:val="20"/>
        </w:rPr>
        <w:t>6:17</w:t>
      </w:r>
    </w:p>
    <w:p w:rsidR="00EA2F96" w:rsidRDefault="00EA2F96" w:rsidP="00EA2F96">
      <w:pPr>
        <w:tabs>
          <w:tab w:val="left" w:pos="2430"/>
        </w:tabs>
        <w:jc w:val="both"/>
        <w:rPr>
          <w:rFonts w:ascii="SimSun" w:eastAsia="SimSun" w:hAnsi="SimSun"/>
          <w:bCs/>
          <w:sz w:val="20"/>
          <w:szCs w:val="20"/>
        </w:rPr>
      </w:pPr>
      <w:r w:rsidRPr="00AF31A7">
        <w:rPr>
          <w:rFonts w:ascii="SimSun" w:eastAsia="SimSun" w:hAnsi="SimSun" w:hint="eastAsia"/>
          <w:b/>
          <w:sz w:val="20"/>
          <w:szCs w:val="20"/>
        </w:rPr>
        <w:t>6</w:t>
      </w:r>
      <w:r w:rsidRPr="00AF31A7">
        <w:rPr>
          <w:rFonts w:ascii="SimSun" w:eastAsia="SimSun" w:hAnsi="SimSun"/>
          <w:b/>
          <w:sz w:val="20"/>
          <w:szCs w:val="20"/>
        </w:rPr>
        <w:t>:17</w:t>
      </w:r>
      <w:r>
        <w:rPr>
          <w:rFonts w:ascii="SimSun" w:eastAsia="SimSun" w:hAnsi="SimSun"/>
          <w:bCs/>
          <w:sz w:val="20"/>
          <w:szCs w:val="20"/>
        </w:rPr>
        <w:t xml:space="preserve"> </w:t>
      </w:r>
      <w:r w:rsidRPr="00AF31A7">
        <w:rPr>
          <w:rFonts w:ascii="SimSun" w:eastAsia="SimSun" w:hAnsi="SimSun" w:hint="eastAsia"/>
          <w:bCs/>
          <w:sz w:val="20"/>
          <w:szCs w:val="20"/>
        </w:rPr>
        <w:t>但与主联合的，便是与主成为一灵</w:t>
      </w:r>
      <w:r w:rsidRPr="00D416A8">
        <w:rPr>
          <w:rFonts w:ascii="SimSun" w:eastAsia="SimSun" w:hAnsi="SimSun" w:hint="eastAsia"/>
          <w:bCs/>
          <w:sz w:val="20"/>
          <w:szCs w:val="20"/>
        </w:rPr>
        <w:t>。</w:t>
      </w:r>
    </w:p>
    <w:p w:rsidR="00EA2F96"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EA2F96" w:rsidRPr="003578A9" w:rsidRDefault="00EA2F96" w:rsidP="00EA2F96">
      <w:pPr>
        <w:tabs>
          <w:tab w:val="left" w:pos="2430"/>
        </w:tabs>
        <w:ind w:firstLine="450"/>
        <w:jc w:val="both"/>
        <w:rPr>
          <w:rFonts w:ascii="SimSun" w:eastAsia="SimSun" w:hAnsi="SimSun"/>
          <w:bCs/>
          <w:sz w:val="20"/>
          <w:szCs w:val="20"/>
        </w:rPr>
      </w:pPr>
      <w:r>
        <w:rPr>
          <w:rFonts w:ascii="SimSun" w:eastAsia="SimSun" w:hAnsi="SimSun" w:hint="eastAsia"/>
          <w:bCs/>
          <w:sz w:val="20"/>
          <w:szCs w:val="20"/>
        </w:rPr>
        <w:t>（</w:t>
      </w:r>
      <w:r w:rsidRPr="003578A9">
        <w:rPr>
          <w:rFonts w:ascii="SimSun" w:eastAsia="SimSun" w:hAnsi="SimSun" w:hint="eastAsia"/>
          <w:bCs/>
          <w:sz w:val="20"/>
          <w:szCs w:val="20"/>
        </w:rPr>
        <w:t>我们需要看见</w:t>
      </w:r>
      <w:r>
        <w:rPr>
          <w:rFonts w:ascii="SimSun" w:eastAsia="SimSun" w:hAnsi="SimSun" w:hint="eastAsia"/>
          <w:bCs/>
          <w:sz w:val="20"/>
          <w:szCs w:val="20"/>
        </w:rPr>
        <w:t>）</w:t>
      </w:r>
      <w:r w:rsidRPr="003578A9">
        <w:rPr>
          <w:rFonts w:ascii="SimSun" w:eastAsia="SimSun" w:hAnsi="SimSun" w:hint="eastAsia"/>
          <w:bCs/>
          <w:sz w:val="20"/>
          <w:szCs w:val="20"/>
        </w:rPr>
        <w:t>众召会内在的交通，为着众召会生机的关系。“交通”一辞在原文的意思是一同参与，共同分享。这是非常甜美的辞，但我们的语文中很难找到正确、准确、充分和同等的辞句。……其正确意义已经被……破坏了。对一些人而言，交通乃是“社交”。很多人……有敬拜的形式，但他们主要的兴趣是彼此社交。我们必须丢弃这样堕落的观念。我们对“交通”的领会，应当照着神纯净的话语。</w:t>
      </w:r>
    </w:p>
    <w:p w:rsidR="00EA2F96" w:rsidRPr="003578A9" w:rsidRDefault="00EA2F96" w:rsidP="00EA2F96">
      <w:pPr>
        <w:tabs>
          <w:tab w:val="left" w:pos="2430"/>
        </w:tabs>
        <w:ind w:firstLine="450"/>
        <w:jc w:val="both"/>
        <w:rPr>
          <w:rFonts w:ascii="SimSun" w:eastAsia="SimSun" w:hAnsi="SimSun"/>
          <w:bCs/>
          <w:sz w:val="20"/>
          <w:szCs w:val="20"/>
        </w:rPr>
      </w:pPr>
      <w:r w:rsidRPr="003578A9">
        <w:rPr>
          <w:rFonts w:ascii="SimSun" w:eastAsia="SimSun" w:hAnsi="SimSun" w:hint="eastAsia"/>
          <w:bCs/>
          <w:sz w:val="20"/>
          <w:szCs w:val="20"/>
        </w:rPr>
        <w:t>众召会内在的交通，乃是在基督生机身体的众肢体之间，并经过他们的神圣生命之流（约壹一</w:t>
      </w:r>
      <w:r w:rsidRPr="003578A9">
        <w:rPr>
          <w:rFonts w:ascii="SimSun" w:eastAsia="SimSun" w:hAnsi="SimSun"/>
          <w:bCs/>
          <w:sz w:val="20"/>
          <w:szCs w:val="20"/>
        </w:rPr>
        <w:t>1</w:t>
      </w:r>
      <w:r>
        <w:rPr>
          <w:rFonts w:ascii="SimSun" w:eastAsia="SimSun" w:hAnsi="SimSun" w:hint="eastAsia"/>
          <w:sz w:val="20"/>
          <w:szCs w:val="20"/>
        </w:rPr>
        <w:t>～</w:t>
      </w:r>
      <w:r w:rsidRPr="003578A9">
        <w:rPr>
          <w:rFonts w:ascii="SimSun" w:eastAsia="SimSun" w:hAnsi="SimSun"/>
          <w:bCs/>
          <w:sz w:val="20"/>
          <w:szCs w:val="20"/>
        </w:rPr>
        <w:t>4</w:t>
      </w:r>
      <w:r w:rsidRPr="003578A9">
        <w:rPr>
          <w:rFonts w:ascii="SimSun" w:eastAsia="SimSun" w:hAnsi="SimSun" w:hint="eastAsia"/>
          <w:bCs/>
          <w:sz w:val="20"/>
          <w:szCs w:val="20"/>
        </w:rPr>
        <w:t>）（生机建造的召会作基督的身体成为经过过程并分赐之三一神的生机体，五七至五八页）。</w:t>
      </w:r>
    </w:p>
    <w:p w:rsidR="00EA2F96" w:rsidRPr="003578A9" w:rsidRDefault="00EA2F96" w:rsidP="00EA2F96">
      <w:pPr>
        <w:tabs>
          <w:tab w:val="left" w:pos="2430"/>
        </w:tabs>
        <w:ind w:firstLine="450"/>
        <w:jc w:val="both"/>
        <w:rPr>
          <w:rFonts w:ascii="SimSun" w:eastAsia="SimSun" w:hAnsi="SimSun"/>
          <w:bCs/>
          <w:sz w:val="20"/>
          <w:szCs w:val="20"/>
        </w:rPr>
      </w:pPr>
      <w:r>
        <w:rPr>
          <w:rFonts w:ascii="SimSun" w:eastAsia="SimSun" w:hAnsi="SimSun" w:hint="eastAsia"/>
          <w:bCs/>
          <w:sz w:val="20"/>
          <w:szCs w:val="20"/>
        </w:rPr>
        <w:lastRenderedPageBreak/>
        <w:t>（</w:t>
      </w:r>
      <w:r w:rsidRPr="003578A9">
        <w:rPr>
          <w:rFonts w:ascii="SimSun" w:eastAsia="SimSun" w:hAnsi="SimSun" w:hint="eastAsia"/>
          <w:bCs/>
          <w:sz w:val="20"/>
          <w:szCs w:val="20"/>
        </w:rPr>
        <w:t>在约壹一章一至四节</w:t>
      </w:r>
      <w:r>
        <w:rPr>
          <w:rFonts w:ascii="SimSun" w:eastAsia="SimSun" w:hAnsi="SimSun" w:hint="eastAsia"/>
          <w:bCs/>
          <w:sz w:val="20"/>
          <w:szCs w:val="20"/>
        </w:rPr>
        <w:t>）</w:t>
      </w:r>
      <w:r w:rsidRPr="003578A9">
        <w:rPr>
          <w:rFonts w:ascii="SimSun" w:eastAsia="SimSun" w:hAnsi="SimSun" w:hint="eastAsia"/>
          <w:bCs/>
          <w:sz w:val="20"/>
          <w:szCs w:val="20"/>
        </w:rPr>
        <w:t>，约翰将他所看见并听见的传与我们。他听见过，看见过，甚至摸过这生命的话</w:t>
      </w:r>
      <w:r>
        <w:rPr>
          <w:rFonts w:ascii="SimSun" w:eastAsia="SimSun" w:hAnsi="SimSun" w:hint="eastAsia"/>
          <w:bCs/>
          <w:sz w:val="20"/>
          <w:szCs w:val="20"/>
        </w:rPr>
        <w:t>（</w:t>
      </w:r>
      <w:r w:rsidRPr="003578A9">
        <w:rPr>
          <w:rFonts w:ascii="SimSun" w:eastAsia="SimSun" w:hAnsi="SimSun"/>
          <w:bCs/>
          <w:sz w:val="20"/>
          <w:szCs w:val="20"/>
        </w:rPr>
        <w:t>1</w:t>
      </w:r>
      <w:r>
        <w:rPr>
          <w:rFonts w:ascii="SimSun" w:eastAsia="SimSun" w:hAnsi="SimSun" w:hint="eastAsia"/>
          <w:bCs/>
          <w:sz w:val="20"/>
          <w:szCs w:val="20"/>
        </w:rPr>
        <w:t>）</w:t>
      </w:r>
      <w:r w:rsidRPr="003578A9">
        <w:rPr>
          <w:rFonts w:ascii="SimSun" w:eastAsia="SimSun" w:hAnsi="SimSun" w:hint="eastAsia"/>
          <w:bCs/>
          <w:sz w:val="20"/>
          <w:szCs w:val="20"/>
        </w:rPr>
        <w:t>，就是永远的生命。如今他作见证，并将永远的生命传与我们</w:t>
      </w:r>
      <w:r>
        <w:rPr>
          <w:rFonts w:ascii="SimSun" w:eastAsia="SimSun" w:hAnsi="SimSun" w:hint="eastAsia"/>
          <w:bCs/>
          <w:sz w:val="20"/>
          <w:szCs w:val="20"/>
        </w:rPr>
        <w:t>（</w:t>
      </w:r>
      <w:r w:rsidRPr="003578A9">
        <w:rPr>
          <w:rFonts w:ascii="SimSun" w:eastAsia="SimSun" w:hAnsi="SimSun"/>
          <w:bCs/>
          <w:sz w:val="20"/>
          <w:szCs w:val="20"/>
        </w:rPr>
        <w:t>2</w:t>
      </w:r>
      <w:r>
        <w:rPr>
          <w:rFonts w:ascii="SimSun" w:eastAsia="SimSun" w:hAnsi="SimSun" w:hint="eastAsia"/>
          <w:bCs/>
          <w:sz w:val="20"/>
          <w:szCs w:val="20"/>
        </w:rPr>
        <w:t>）</w:t>
      </w:r>
      <w:r w:rsidRPr="003578A9">
        <w:rPr>
          <w:rFonts w:ascii="SimSun" w:eastAsia="SimSun" w:hAnsi="SimSun" w:hint="eastAsia"/>
          <w:bCs/>
          <w:sz w:val="20"/>
          <w:szCs w:val="20"/>
        </w:rPr>
        <w:t>。约翰接着又说，他将所看见并听见的，传与我们，不是使我们有“生命”，乃是使我们有“交通”</w:t>
      </w:r>
      <w:r>
        <w:rPr>
          <w:rFonts w:ascii="SimSun" w:eastAsia="SimSun" w:hAnsi="SimSun" w:hint="eastAsia"/>
          <w:bCs/>
          <w:sz w:val="20"/>
          <w:szCs w:val="20"/>
        </w:rPr>
        <w:t>（</w:t>
      </w:r>
      <w:r w:rsidRPr="003578A9">
        <w:rPr>
          <w:rFonts w:ascii="SimSun" w:eastAsia="SimSun" w:hAnsi="SimSun"/>
          <w:bCs/>
          <w:sz w:val="20"/>
          <w:szCs w:val="20"/>
        </w:rPr>
        <w:t>3</w:t>
      </w:r>
      <w:r>
        <w:rPr>
          <w:rFonts w:ascii="SimSun" w:eastAsia="SimSun" w:hAnsi="SimSun" w:hint="eastAsia"/>
          <w:bCs/>
          <w:sz w:val="20"/>
          <w:szCs w:val="20"/>
        </w:rPr>
        <w:t>）</w:t>
      </w:r>
      <w:r w:rsidRPr="003578A9">
        <w:rPr>
          <w:rFonts w:ascii="SimSun" w:eastAsia="SimSun" w:hAnsi="SimSun" w:hint="eastAsia"/>
          <w:bCs/>
          <w:sz w:val="20"/>
          <w:szCs w:val="20"/>
        </w:rPr>
        <w:t>。……这时，约翰用另一个辞顶替“生命”这辞。</w:t>
      </w:r>
      <w:r>
        <w:rPr>
          <w:rFonts w:ascii="SimSun" w:eastAsia="SimSun" w:hAnsi="SimSun" w:hint="eastAsia"/>
          <w:bCs/>
          <w:sz w:val="20"/>
          <w:szCs w:val="20"/>
        </w:rPr>
        <w:t>（</w:t>
      </w:r>
      <w:r w:rsidRPr="003578A9">
        <w:rPr>
          <w:rFonts w:ascii="SimSun" w:eastAsia="SimSun" w:hAnsi="SimSun" w:hint="eastAsia"/>
          <w:bCs/>
          <w:sz w:val="20"/>
          <w:szCs w:val="20"/>
        </w:rPr>
        <w:t>使徒们</w:t>
      </w:r>
      <w:r>
        <w:rPr>
          <w:rFonts w:ascii="SimSun" w:eastAsia="SimSun" w:hAnsi="SimSun" w:hint="eastAsia"/>
          <w:bCs/>
          <w:sz w:val="20"/>
          <w:szCs w:val="20"/>
        </w:rPr>
        <w:t>）</w:t>
      </w:r>
      <w:r w:rsidRPr="003578A9">
        <w:rPr>
          <w:rFonts w:ascii="SimSun" w:eastAsia="SimSun" w:hAnsi="SimSun" w:hint="eastAsia"/>
          <w:bCs/>
          <w:sz w:val="20"/>
          <w:szCs w:val="20"/>
        </w:rPr>
        <w:t>看见并听见生命，他们也传生命，但是带着很强的目的。约翰的意思是说，“我们将生命传与你们，是带着很强的目的，使你们可以与我们有交通。”……“我们”是指使徒们。“我们”的交通，就是使徒的交通，乃是与父并与祂儿子耶稣基督所有的。使徒们将子作生命传给我们，使我们可以与他们分享这交通。然后，在四节，约翰说，“我们写这些事，是要叫我们的喜乐得以满足。”使徒欢喜看见信徒也有他们所有的。他们所有的乃是与父并与祂儿子的交通。</w:t>
      </w:r>
    </w:p>
    <w:p w:rsidR="00EA2F96" w:rsidRPr="003578A9" w:rsidRDefault="00EA2F96" w:rsidP="00EA2F96">
      <w:pPr>
        <w:tabs>
          <w:tab w:val="left" w:pos="2430"/>
        </w:tabs>
        <w:ind w:firstLine="450"/>
        <w:jc w:val="both"/>
        <w:rPr>
          <w:rFonts w:ascii="SimSun" w:eastAsia="SimSun" w:hAnsi="SimSun"/>
          <w:bCs/>
          <w:sz w:val="20"/>
          <w:szCs w:val="20"/>
        </w:rPr>
      </w:pPr>
      <w:r w:rsidRPr="003578A9">
        <w:rPr>
          <w:rFonts w:ascii="SimSun" w:eastAsia="SimSun" w:hAnsi="SimSun" w:hint="eastAsia"/>
          <w:bCs/>
          <w:sz w:val="20"/>
          <w:szCs w:val="20"/>
        </w:rPr>
        <w:t>当我们研究约翰一书头四节里交通的意义时，有三个主要的点是我们需要看见的。第一，交通是出于神圣生命的东西。第二，这交通是使徒的交通。第三，使徒盼望看见信徒有分于这交通。当我们说这交通是出于神圣生命的东西，我们的意思是说，这交通是神圣生命的流，是永远生命的流出，事实上也就是在所有接受并拥有神圣生命的信徒里面永远生命的流。</w:t>
      </w:r>
    </w:p>
    <w:p w:rsidR="00EA2F96" w:rsidRPr="003578A9" w:rsidRDefault="00EA2F96" w:rsidP="00EA2F96">
      <w:pPr>
        <w:tabs>
          <w:tab w:val="left" w:pos="2430"/>
        </w:tabs>
        <w:ind w:firstLine="450"/>
        <w:jc w:val="both"/>
        <w:rPr>
          <w:rFonts w:ascii="SimSun" w:eastAsia="SimSun" w:hAnsi="SimSun"/>
          <w:bCs/>
          <w:sz w:val="20"/>
          <w:szCs w:val="20"/>
        </w:rPr>
      </w:pPr>
      <w:r w:rsidRPr="003578A9">
        <w:rPr>
          <w:rFonts w:ascii="SimSun" w:eastAsia="SimSun" w:hAnsi="SimSun" w:hint="eastAsia"/>
          <w:bCs/>
          <w:sz w:val="20"/>
          <w:szCs w:val="20"/>
        </w:rPr>
        <w:t>神圣的生命是流通的。圣经的结束，就是启示录最后一章，给我们一幅相当有意义的图画。那里有神和羔羊的宝座（二二</w:t>
      </w:r>
      <w:r w:rsidRPr="003578A9">
        <w:rPr>
          <w:rFonts w:ascii="SimSun" w:eastAsia="SimSun" w:hAnsi="SimSun"/>
          <w:bCs/>
          <w:sz w:val="20"/>
          <w:szCs w:val="20"/>
        </w:rPr>
        <w:t>1</w:t>
      </w:r>
      <w:r w:rsidRPr="003578A9">
        <w:rPr>
          <w:rFonts w:ascii="SimSun" w:eastAsia="SimSun" w:hAnsi="SimSun" w:hint="eastAsia"/>
          <w:bCs/>
          <w:sz w:val="20"/>
          <w:szCs w:val="20"/>
        </w:rPr>
        <w:t>）。从这宝座出来一道流，就是生命水的流，而这流乃是一道河。</w:t>
      </w:r>
    </w:p>
    <w:p w:rsidR="00EA2F96" w:rsidRPr="00C104BE" w:rsidRDefault="00EA2F96" w:rsidP="00EA2F96">
      <w:pPr>
        <w:tabs>
          <w:tab w:val="left" w:pos="2430"/>
        </w:tabs>
        <w:ind w:firstLine="450"/>
        <w:jc w:val="both"/>
        <w:rPr>
          <w:rFonts w:ascii="SimSun" w:eastAsia="SimSun" w:hAnsi="SimSun"/>
          <w:bCs/>
          <w:sz w:val="20"/>
          <w:szCs w:val="20"/>
        </w:rPr>
      </w:pPr>
      <w:r w:rsidRPr="003578A9">
        <w:rPr>
          <w:rFonts w:ascii="SimSun" w:eastAsia="SimSun" w:hAnsi="SimSun" w:hint="eastAsia"/>
          <w:bCs/>
          <w:sz w:val="20"/>
          <w:szCs w:val="20"/>
        </w:rPr>
        <w:t>我们如果细想人体里的血液循环，或许能帮助我们明白这个交通，就是神圣生命的这个流。我们身体里只有一个血液循环，这个循环达到我们身体的每一个肢体。我们身上没有一个肢体是向着别的肢体独立自治的。身体所有的肢体都有分于这一个血液循环。肢体虽多，血液的流通却只有一个。人体的内在元素乃是血液。这个在人体里的血液循环，乃是在基督身体里内在交通的一幅图画（生机建造的召会作基督的身体成为经过过程并分赐之三一神的生机体，五九至六二页）。</w:t>
      </w:r>
    </w:p>
    <w:p w:rsidR="00EA2F96" w:rsidRPr="00C963EA" w:rsidRDefault="00EA2F96" w:rsidP="00EA2F96">
      <w:pPr>
        <w:tabs>
          <w:tab w:val="left" w:pos="2430"/>
        </w:tabs>
        <w:ind w:firstLine="450"/>
        <w:jc w:val="center"/>
        <w:rPr>
          <w:rFonts w:ascii="SimSun" w:eastAsia="SimSun" w:hAnsi="SimSun"/>
          <w:sz w:val="20"/>
          <w:szCs w:val="20"/>
        </w:rPr>
      </w:pPr>
      <w:r w:rsidRPr="00C963EA">
        <w:rPr>
          <w:rFonts w:ascii="SimSun" w:eastAsia="SimSun" w:hAnsi="SimSun" w:hint="eastAsia"/>
          <w:b/>
          <w:sz w:val="20"/>
          <w:szCs w:val="20"/>
          <w:u w:val="single"/>
        </w:rPr>
        <w:t>团体追求</w:t>
      </w:r>
    </w:p>
    <w:p w:rsidR="00EA2F96" w:rsidRDefault="00EA2F96" w:rsidP="00EA2F96">
      <w:pPr>
        <w:rPr>
          <w:ins w:id="1" w:author="saints" w:date="2021-06-20T10:16:00Z"/>
          <w:rFonts w:ascii="SimSun" w:eastAsia="SimSun" w:hAnsi="SimSun"/>
          <w:sz w:val="20"/>
          <w:szCs w:val="20"/>
        </w:rPr>
      </w:pPr>
      <w:r w:rsidRPr="00C963EA">
        <w:rPr>
          <w:rFonts w:ascii="SimSun" w:eastAsia="SimSun" w:hAnsi="SimSun" w:hint="eastAsia"/>
          <w:sz w:val="20"/>
          <w:szCs w:val="20"/>
        </w:rPr>
        <w:t>《</w:t>
      </w:r>
      <w:r>
        <w:rPr>
          <w:rFonts w:ascii="SimSun" w:eastAsia="SimSun" w:hAnsi="SimSun" w:hint="eastAsia"/>
          <w:sz w:val="20"/>
          <w:szCs w:val="20"/>
        </w:rPr>
        <w:t>真理信息</w:t>
      </w:r>
      <w:r w:rsidRPr="00C963EA">
        <w:rPr>
          <w:rFonts w:ascii="SimSun" w:eastAsia="SimSun" w:hAnsi="SimSun" w:hint="eastAsia"/>
          <w:sz w:val="20"/>
          <w:szCs w:val="20"/>
        </w:rPr>
        <w:t>》</w:t>
      </w:r>
      <w:r w:rsidRPr="001C5E54">
        <w:rPr>
          <w:rFonts w:ascii="SimSun" w:eastAsia="SimSun" w:hAnsi="SimSun" w:hint="eastAsia"/>
          <w:sz w:val="20"/>
          <w:szCs w:val="20"/>
        </w:rPr>
        <w:t>第</w:t>
      </w:r>
      <w:r>
        <w:rPr>
          <w:rFonts w:ascii="SimSun" w:eastAsia="SimSun" w:hAnsi="SimSun" w:hint="eastAsia"/>
          <w:sz w:val="20"/>
          <w:szCs w:val="20"/>
        </w:rPr>
        <w:t>五</w:t>
      </w:r>
      <w:r w:rsidRPr="001C5E54">
        <w:rPr>
          <w:rFonts w:ascii="SimSun" w:eastAsia="SimSun" w:hAnsi="SimSun" w:hint="eastAsia"/>
          <w:sz w:val="20"/>
          <w:szCs w:val="20"/>
        </w:rPr>
        <w:t xml:space="preserve">章　</w:t>
      </w:r>
      <w:r>
        <w:rPr>
          <w:rFonts w:ascii="SimSun" w:eastAsia="SimSun" w:hAnsi="SimSun" w:hint="eastAsia"/>
          <w:sz w:val="20"/>
          <w:szCs w:val="20"/>
        </w:rPr>
        <w:t>为着一圣别人的真理</w:t>
      </w:r>
      <w:r w:rsidRPr="00C963EA">
        <w:rPr>
          <w:rFonts w:ascii="SimSun" w:eastAsia="SimSun" w:hAnsi="SimSun" w:hint="eastAsia"/>
          <w:sz w:val="20"/>
          <w:szCs w:val="20"/>
        </w:rPr>
        <w:t>（</w:t>
      </w:r>
      <w:r>
        <w:rPr>
          <w:rFonts w:ascii="SimSun" w:eastAsia="SimSun" w:hAnsi="SimSun" w:hint="eastAsia"/>
          <w:sz w:val="20"/>
          <w:szCs w:val="20"/>
        </w:rPr>
        <w:t>自高～持守真正的一</w:t>
      </w:r>
      <w:r w:rsidRPr="00C963EA">
        <w:rPr>
          <w:rFonts w:ascii="SimSun" w:eastAsia="SimSun" w:hAnsi="SimSun" w:hint="eastAsia"/>
          <w:sz w:val="20"/>
          <w:szCs w:val="20"/>
        </w:rPr>
        <w:t>）</w:t>
      </w:r>
    </w:p>
    <w:p w:rsidR="00817F9F" w:rsidRDefault="00817F9F" w:rsidP="00EA2F96">
      <w:pPr>
        <w:rPr>
          <w:ins w:id="2" w:author="saints" w:date="2021-06-20T10:16:00Z"/>
          <w:rFonts w:ascii="SimSun" w:eastAsia="SimSun" w:hAnsi="SimSun"/>
          <w:sz w:val="20"/>
          <w:szCs w:val="20"/>
        </w:rPr>
      </w:pPr>
    </w:p>
    <w:p w:rsidR="00817F9F" w:rsidRDefault="00817F9F" w:rsidP="00EA2F96">
      <w:pPr>
        <w:rPr>
          <w:ins w:id="3" w:author="saints" w:date="2021-06-20T10:16:00Z"/>
          <w:rFonts w:ascii="SimSun" w:eastAsia="SimSun" w:hAnsi="SimSun"/>
          <w:sz w:val="20"/>
          <w:szCs w:val="20"/>
        </w:rPr>
      </w:pPr>
    </w:p>
    <w:p w:rsidR="00817F9F" w:rsidRPr="00817F9F" w:rsidRDefault="00817F9F" w:rsidP="00EA2F96">
      <w:pPr>
        <w:rPr>
          <w:rFonts w:ascii="SimSun" w:eastAsia="SimSun" w:hAnsi="SimSun"/>
          <w:sz w:val="20"/>
          <w:szCs w:val="20"/>
        </w:rPr>
      </w:pPr>
    </w:p>
    <w:p w:rsidR="00EA2F96" w:rsidRPr="00C963EA" w:rsidRDefault="00EA2F96" w:rsidP="00EA2F96">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A2F96" w:rsidRPr="00C963EA" w:rsidTr="004115A6">
        <w:tc>
          <w:tcPr>
            <w:tcW w:w="1295" w:type="dxa"/>
          </w:tcPr>
          <w:p w:rsidR="00EA2F96" w:rsidRPr="00C963EA" w:rsidRDefault="00EA2F96" w:rsidP="004115A6">
            <w:pPr>
              <w:tabs>
                <w:tab w:val="left" w:pos="2430"/>
              </w:tabs>
              <w:rPr>
                <w:rFonts w:ascii="SimSun" w:eastAsia="SimSun" w:hAnsi="SimSun"/>
                <w:sz w:val="20"/>
                <w:szCs w:val="20"/>
              </w:rPr>
            </w:pPr>
            <w:bookmarkStart w:id="4" w:name="_Hlk506881576"/>
            <w:r w:rsidRPr="00C963EA">
              <w:rPr>
                <w:rFonts w:ascii="SimSun" w:eastAsia="SimSun" w:hAnsi="SimSun" w:hint="eastAsia"/>
                <w:b/>
                <w:sz w:val="20"/>
                <w:szCs w:val="20"/>
              </w:rPr>
              <w:lastRenderedPageBreak/>
              <w:t>周二</w:t>
            </w:r>
            <w:r>
              <w:rPr>
                <w:rFonts w:ascii="SimSun" w:eastAsia="SimSun" w:hAnsi="SimSun" w:hint="eastAsia"/>
                <w:b/>
                <w:sz w:val="20"/>
                <w:szCs w:val="20"/>
              </w:rPr>
              <w:t>0</w:t>
            </w:r>
            <w:r>
              <w:rPr>
                <w:rFonts w:ascii="SimSun" w:eastAsia="SimSun" w:hAnsi="SimSun"/>
                <w:b/>
                <w:sz w:val="20"/>
                <w:szCs w:val="20"/>
              </w:rPr>
              <w:t>6</w:t>
            </w:r>
            <w:r w:rsidRPr="00C963EA">
              <w:rPr>
                <w:rFonts w:ascii="SimSun" w:eastAsia="SimSun" w:hAnsi="SimSun"/>
                <w:b/>
                <w:sz w:val="20"/>
                <w:szCs w:val="20"/>
              </w:rPr>
              <w:t>/</w:t>
            </w:r>
            <w:r>
              <w:rPr>
                <w:rFonts w:ascii="SimSun" w:eastAsia="SimSun" w:hAnsi="SimSun"/>
                <w:b/>
                <w:sz w:val="20"/>
                <w:szCs w:val="20"/>
              </w:rPr>
              <w:t>22</w:t>
            </w:r>
          </w:p>
        </w:tc>
      </w:tr>
    </w:tbl>
    <w:bookmarkEnd w:id="4"/>
    <w:p w:rsidR="00EA2F96" w:rsidRPr="00C963EA"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EA2F96" w:rsidRPr="00BC4084" w:rsidRDefault="00EA2F96" w:rsidP="00EA2F96">
      <w:pPr>
        <w:tabs>
          <w:tab w:val="left" w:pos="2430"/>
        </w:tabs>
        <w:jc w:val="both"/>
        <w:rPr>
          <w:rFonts w:ascii="SimSun" w:eastAsia="SimSun" w:hAnsi="SimSun"/>
          <w:b/>
          <w:sz w:val="20"/>
          <w:szCs w:val="20"/>
        </w:rPr>
      </w:pPr>
      <w:r>
        <w:rPr>
          <w:rFonts w:ascii="SimSun" w:eastAsia="SimSun" w:hAnsi="SimSun" w:hint="eastAsia"/>
          <w:b/>
          <w:sz w:val="20"/>
          <w:szCs w:val="20"/>
        </w:rPr>
        <w:t>约翰一</w:t>
      </w:r>
      <w:r w:rsidRPr="00D416A8">
        <w:rPr>
          <w:rFonts w:ascii="SimSun" w:eastAsia="SimSun" w:hAnsi="SimSun" w:hint="eastAsia"/>
          <w:b/>
          <w:sz w:val="20"/>
          <w:szCs w:val="20"/>
        </w:rPr>
        <w:t>书</w:t>
      </w:r>
      <w:r>
        <w:rPr>
          <w:rFonts w:ascii="SimSun" w:eastAsia="SimSun" w:hAnsi="SimSun"/>
          <w:b/>
          <w:sz w:val="20"/>
          <w:szCs w:val="20"/>
        </w:rPr>
        <w:t>1</w:t>
      </w:r>
      <w:r w:rsidRPr="00D416A8">
        <w:rPr>
          <w:rFonts w:ascii="SimSun" w:eastAsia="SimSun" w:hAnsi="SimSun"/>
          <w:b/>
          <w:sz w:val="20"/>
          <w:szCs w:val="20"/>
        </w:rPr>
        <w:t>:</w:t>
      </w:r>
      <w:r w:rsidRPr="00AF31A7">
        <w:rPr>
          <w:rFonts w:ascii="SimSun" w:eastAsia="SimSun" w:hAnsi="SimSun"/>
          <w:b/>
          <w:sz w:val="20"/>
          <w:szCs w:val="20"/>
        </w:rPr>
        <w:t>3</w:t>
      </w:r>
      <w:r>
        <w:rPr>
          <w:rFonts w:ascii="SimSun" w:eastAsia="SimSun" w:hAnsi="SimSun"/>
          <w:bCs/>
          <w:sz w:val="20"/>
          <w:szCs w:val="20"/>
        </w:rPr>
        <w:t xml:space="preserve"> </w:t>
      </w:r>
      <w:r w:rsidRPr="00AF31A7">
        <w:rPr>
          <w:rFonts w:ascii="SimSun" w:eastAsia="SimSun" w:hAnsi="SimSun" w:hint="eastAsia"/>
          <w:bCs/>
          <w:sz w:val="20"/>
          <w:szCs w:val="20"/>
        </w:rPr>
        <w:t>我们将所看见并听见的，也传与你们，使你们也可以与我们有交通；而且我们的交通，又是与父并与祂儿子耶稣基督所有的。</w:t>
      </w:r>
    </w:p>
    <w:p w:rsidR="00EA2F96" w:rsidRPr="00C963EA" w:rsidRDefault="00EA2F96" w:rsidP="00EA2F96">
      <w:pPr>
        <w:tabs>
          <w:tab w:val="left" w:pos="2430"/>
        </w:tabs>
        <w:jc w:val="center"/>
        <w:rPr>
          <w:rFonts w:ascii="SimSun" w:eastAsia="SimSun" w:hAnsi="SimSun"/>
          <w:b/>
          <w:sz w:val="20"/>
          <w:szCs w:val="20"/>
        </w:rPr>
      </w:pPr>
      <w:r w:rsidRPr="00C963EA">
        <w:rPr>
          <w:rFonts w:ascii="SimSun" w:eastAsia="SimSun" w:hAnsi="SimSun" w:hint="eastAsia"/>
          <w:b/>
          <w:sz w:val="20"/>
          <w:szCs w:val="20"/>
          <w:u w:val="single"/>
        </w:rPr>
        <w:t>相关经节</w:t>
      </w:r>
    </w:p>
    <w:p w:rsidR="00EA2F96" w:rsidRPr="00D416A8" w:rsidRDefault="00EA2F96" w:rsidP="00EA2F96">
      <w:pPr>
        <w:tabs>
          <w:tab w:val="left" w:pos="2430"/>
        </w:tabs>
        <w:jc w:val="both"/>
        <w:rPr>
          <w:rFonts w:ascii="SimSun" w:eastAsia="SimSun" w:hAnsi="SimSun"/>
          <w:b/>
          <w:sz w:val="20"/>
          <w:szCs w:val="20"/>
        </w:rPr>
      </w:pPr>
      <w:r>
        <w:rPr>
          <w:rFonts w:ascii="SimSun" w:eastAsia="SimSun" w:hAnsi="SimSun" w:hint="eastAsia"/>
          <w:b/>
          <w:sz w:val="20"/>
          <w:szCs w:val="20"/>
        </w:rPr>
        <w:t>约翰一</w:t>
      </w:r>
      <w:r w:rsidRPr="00D416A8">
        <w:rPr>
          <w:rFonts w:ascii="SimSun" w:eastAsia="SimSun" w:hAnsi="SimSun" w:hint="eastAsia"/>
          <w:b/>
          <w:sz w:val="20"/>
          <w:szCs w:val="20"/>
        </w:rPr>
        <w:t xml:space="preserve">书 </w:t>
      </w:r>
      <w:r>
        <w:rPr>
          <w:rFonts w:ascii="SimSun" w:eastAsia="SimSun" w:hAnsi="SimSun"/>
          <w:b/>
          <w:sz w:val="20"/>
          <w:szCs w:val="20"/>
        </w:rPr>
        <w:t>1</w:t>
      </w:r>
      <w:r w:rsidRPr="00D416A8">
        <w:rPr>
          <w:rFonts w:ascii="SimSun" w:eastAsia="SimSun" w:hAnsi="SimSun"/>
          <w:b/>
          <w:sz w:val="20"/>
          <w:szCs w:val="20"/>
        </w:rPr>
        <w:t>:</w:t>
      </w:r>
      <w:r>
        <w:rPr>
          <w:rFonts w:ascii="SimSun" w:eastAsia="SimSun" w:hAnsi="SimSun"/>
          <w:b/>
          <w:sz w:val="20"/>
          <w:szCs w:val="20"/>
        </w:rPr>
        <w:t>3</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w:t>
      </w:r>
      <w:r>
        <w:rPr>
          <w:rFonts w:ascii="SimSun" w:eastAsia="SimSun" w:hAnsi="SimSun"/>
          <w:b/>
          <w:sz w:val="20"/>
          <w:szCs w:val="20"/>
        </w:rPr>
        <w:t>3</w:t>
      </w:r>
      <w:r>
        <w:rPr>
          <w:rFonts w:ascii="SimSun" w:eastAsia="SimSun" w:hAnsi="SimSun"/>
          <w:bCs/>
          <w:sz w:val="20"/>
          <w:szCs w:val="20"/>
        </w:rPr>
        <w:t xml:space="preserve"> </w:t>
      </w:r>
      <w:r w:rsidRPr="00AF31A7">
        <w:rPr>
          <w:rFonts w:ascii="SimSun" w:eastAsia="SimSun" w:hAnsi="SimSun" w:hint="eastAsia"/>
          <w:bCs/>
          <w:sz w:val="20"/>
          <w:szCs w:val="20"/>
        </w:rPr>
        <w:t>我们将所看见并听见的，也传与你们，使你们也可以与我们有交通；而且我们的交通，又是与父并与祂儿子耶稣基督所有的。</w:t>
      </w:r>
    </w:p>
    <w:p w:rsidR="00EA2F96" w:rsidRPr="00AF31A7" w:rsidRDefault="00EA2F96" w:rsidP="00EA2F96">
      <w:pPr>
        <w:tabs>
          <w:tab w:val="left" w:pos="2430"/>
        </w:tabs>
        <w:jc w:val="both"/>
        <w:rPr>
          <w:rFonts w:ascii="SimSun" w:eastAsia="SimSun" w:hAnsi="SimSun"/>
          <w:b/>
          <w:sz w:val="20"/>
          <w:szCs w:val="20"/>
        </w:rPr>
      </w:pPr>
      <w:r w:rsidRPr="00AF31A7">
        <w:rPr>
          <w:rFonts w:ascii="SimSun" w:eastAsia="SimSun" w:hAnsi="SimSun" w:hint="eastAsia"/>
          <w:b/>
          <w:sz w:val="20"/>
          <w:szCs w:val="20"/>
        </w:rPr>
        <w:t>启示录</w:t>
      </w:r>
      <w:r>
        <w:rPr>
          <w:rFonts w:ascii="SimSun" w:eastAsia="SimSun" w:hAnsi="SimSun" w:hint="eastAsia"/>
          <w:b/>
          <w:sz w:val="20"/>
          <w:szCs w:val="20"/>
        </w:rPr>
        <w:t xml:space="preserve"> </w:t>
      </w:r>
      <w:r w:rsidRPr="00AF31A7">
        <w:rPr>
          <w:rFonts w:ascii="SimSun" w:eastAsia="SimSun" w:hAnsi="SimSun" w:hint="eastAsia"/>
          <w:b/>
          <w:sz w:val="20"/>
          <w:szCs w:val="20"/>
        </w:rPr>
        <w:t>2</w:t>
      </w:r>
      <w:r w:rsidRPr="00AF31A7">
        <w:rPr>
          <w:rFonts w:ascii="SimSun" w:eastAsia="SimSun" w:hAnsi="SimSun"/>
          <w:b/>
          <w:sz w:val="20"/>
          <w:szCs w:val="20"/>
        </w:rPr>
        <w:t>2:1</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22:1</w:t>
      </w:r>
      <w:r>
        <w:rPr>
          <w:rFonts w:ascii="SimSun" w:eastAsia="SimSun" w:hAnsi="SimSun"/>
          <w:bCs/>
          <w:sz w:val="20"/>
          <w:szCs w:val="20"/>
        </w:rPr>
        <w:t xml:space="preserve"> </w:t>
      </w:r>
      <w:r w:rsidRPr="00AF31A7">
        <w:rPr>
          <w:rFonts w:ascii="SimSun" w:eastAsia="SimSun" w:hAnsi="SimSun" w:hint="eastAsia"/>
          <w:bCs/>
          <w:sz w:val="20"/>
          <w:szCs w:val="20"/>
        </w:rPr>
        <w:t>天使又指给我看在城内街道当中一道生命水的河，明亮如水晶，从神和羔羊的宝座流出来。</w:t>
      </w:r>
    </w:p>
    <w:p w:rsidR="00EA2F96" w:rsidRPr="00AF31A7" w:rsidRDefault="00EA2F96" w:rsidP="00EA2F96">
      <w:pPr>
        <w:tabs>
          <w:tab w:val="left" w:pos="2430"/>
        </w:tabs>
        <w:jc w:val="both"/>
        <w:rPr>
          <w:rFonts w:ascii="SimSun" w:eastAsia="SimSun" w:hAnsi="SimSun"/>
          <w:b/>
          <w:sz w:val="20"/>
          <w:szCs w:val="20"/>
        </w:rPr>
      </w:pPr>
      <w:r w:rsidRPr="00AF31A7">
        <w:rPr>
          <w:rFonts w:ascii="SimSun" w:eastAsia="SimSun" w:hAnsi="SimSun" w:hint="eastAsia"/>
          <w:b/>
          <w:sz w:val="20"/>
          <w:szCs w:val="20"/>
        </w:rPr>
        <w:t xml:space="preserve">使徒行传 </w:t>
      </w:r>
      <w:r w:rsidRPr="00AF31A7">
        <w:rPr>
          <w:rFonts w:ascii="SimSun" w:eastAsia="SimSun" w:hAnsi="SimSun"/>
          <w:b/>
          <w:sz w:val="20"/>
          <w:szCs w:val="20"/>
        </w:rPr>
        <w:t>2:42</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2:42</w:t>
      </w:r>
      <w:r>
        <w:rPr>
          <w:rFonts w:ascii="SimSun" w:eastAsia="SimSun" w:hAnsi="SimSun"/>
          <w:bCs/>
          <w:sz w:val="20"/>
          <w:szCs w:val="20"/>
        </w:rPr>
        <w:t xml:space="preserve"> </w:t>
      </w:r>
      <w:r w:rsidRPr="00AF31A7">
        <w:rPr>
          <w:rFonts w:ascii="SimSun" w:eastAsia="SimSun" w:hAnsi="SimSun" w:hint="eastAsia"/>
          <w:bCs/>
          <w:sz w:val="20"/>
          <w:szCs w:val="20"/>
        </w:rPr>
        <w:t>他们都坚定持续在使徒的教训和交通里，持续擘饼和祷告。</w:t>
      </w:r>
    </w:p>
    <w:p w:rsidR="00EA2F96" w:rsidRPr="00AF31A7" w:rsidRDefault="00EA2F96" w:rsidP="00EA2F96">
      <w:pPr>
        <w:tabs>
          <w:tab w:val="left" w:pos="2430"/>
        </w:tabs>
        <w:jc w:val="both"/>
        <w:rPr>
          <w:rFonts w:ascii="SimSun" w:eastAsia="SimSun" w:hAnsi="SimSun"/>
          <w:b/>
          <w:sz w:val="20"/>
          <w:szCs w:val="20"/>
        </w:rPr>
      </w:pPr>
      <w:r w:rsidRPr="00AF31A7">
        <w:rPr>
          <w:rFonts w:ascii="SimSun" w:eastAsia="SimSun" w:hAnsi="SimSun" w:hint="eastAsia"/>
          <w:b/>
          <w:sz w:val="20"/>
          <w:szCs w:val="20"/>
        </w:rPr>
        <w:t>提摩太前书</w:t>
      </w:r>
      <w:r>
        <w:rPr>
          <w:rFonts w:ascii="SimSun" w:eastAsia="SimSun" w:hAnsi="SimSun" w:hint="eastAsia"/>
          <w:b/>
          <w:sz w:val="20"/>
          <w:szCs w:val="20"/>
        </w:rPr>
        <w:t xml:space="preserve"> </w:t>
      </w:r>
      <w:r w:rsidRPr="00AF31A7">
        <w:rPr>
          <w:rFonts w:ascii="SimSun" w:eastAsia="SimSun" w:hAnsi="SimSun"/>
          <w:b/>
          <w:sz w:val="20"/>
          <w:szCs w:val="20"/>
        </w:rPr>
        <w:t>1:3-4</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1:3</w:t>
      </w:r>
      <w:r>
        <w:rPr>
          <w:rFonts w:ascii="SimSun" w:eastAsia="SimSun" w:hAnsi="SimSun"/>
          <w:bCs/>
          <w:sz w:val="20"/>
          <w:szCs w:val="20"/>
        </w:rPr>
        <w:t xml:space="preserve"> </w:t>
      </w:r>
      <w:r w:rsidRPr="00AF31A7">
        <w:rPr>
          <w:rFonts w:ascii="SimSun" w:eastAsia="SimSun" w:hAnsi="SimSun" w:hint="eastAsia"/>
          <w:bCs/>
          <w:sz w:val="20"/>
          <w:szCs w:val="20"/>
        </w:rPr>
        <w:t>我往马其顿去的时候，曾劝你仍住在以弗所，好嘱咐那几个人，不可教导与神的经纶不同的事，</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1:4</w:t>
      </w:r>
      <w:r>
        <w:rPr>
          <w:rFonts w:ascii="SimSun" w:eastAsia="SimSun" w:hAnsi="SimSun"/>
          <w:bCs/>
          <w:sz w:val="20"/>
          <w:szCs w:val="20"/>
        </w:rPr>
        <w:t xml:space="preserve"> </w:t>
      </w:r>
      <w:r w:rsidRPr="00AF31A7">
        <w:rPr>
          <w:rFonts w:ascii="SimSun" w:eastAsia="SimSun" w:hAnsi="SimSun" w:hint="eastAsia"/>
          <w:bCs/>
          <w:sz w:val="20"/>
          <w:szCs w:val="20"/>
        </w:rPr>
        <w:t>也不可注意虚构无稽之事，和无穷的家谱；这等事只引起辩论，对于神在信仰里的经纶并无助益。</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腓立比书</w:t>
      </w:r>
      <w:r>
        <w:rPr>
          <w:rFonts w:ascii="SimSun" w:eastAsia="SimSun" w:hAnsi="SimSun" w:hint="eastAsia"/>
          <w:b/>
          <w:sz w:val="20"/>
          <w:szCs w:val="20"/>
        </w:rPr>
        <w:t xml:space="preserve"> </w:t>
      </w:r>
      <w:r w:rsidRPr="00A42C07">
        <w:rPr>
          <w:rFonts w:ascii="SimSun" w:eastAsia="SimSun" w:hAnsi="SimSun"/>
          <w:b/>
          <w:sz w:val="20"/>
          <w:szCs w:val="20"/>
        </w:rPr>
        <w:t>2:1-2</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2:</w:t>
      </w:r>
      <w:r w:rsidRPr="00A42C07">
        <w:rPr>
          <w:rFonts w:ascii="SimSun" w:eastAsia="SimSun" w:hAnsi="SimSun" w:hint="eastAsia"/>
          <w:b/>
          <w:sz w:val="20"/>
          <w:szCs w:val="20"/>
        </w:rPr>
        <w:t>1</w:t>
      </w:r>
      <w:r>
        <w:rPr>
          <w:rFonts w:ascii="SimSun" w:eastAsia="SimSun" w:hAnsi="SimSun"/>
          <w:bCs/>
          <w:sz w:val="20"/>
          <w:szCs w:val="20"/>
        </w:rPr>
        <w:t xml:space="preserve"> </w:t>
      </w:r>
      <w:r w:rsidRPr="00AF31A7">
        <w:rPr>
          <w:rFonts w:ascii="SimSun" w:eastAsia="SimSun" w:hAnsi="SimSun" w:hint="eastAsia"/>
          <w:bCs/>
          <w:sz w:val="20"/>
          <w:szCs w:val="20"/>
        </w:rPr>
        <w:t>所以在基督里若有什么鼓励，若有什么爱的安慰，若有什么灵的交通，若有什么慈心、怜恤，</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2:2</w:t>
      </w:r>
      <w:r>
        <w:rPr>
          <w:rFonts w:ascii="SimSun" w:eastAsia="SimSun" w:hAnsi="SimSun"/>
          <w:bCs/>
          <w:sz w:val="20"/>
          <w:szCs w:val="20"/>
        </w:rPr>
        <w:t xml:space="preserve"> </w:t>
      </w:r>
      <w:r w:rsidRPr="00AF31A7">
        <w:rPr>
          <w:rFonts w:ascii="SimSun" w:eastAsia="SimSun" w:hAnsi="SimSun" w:hint="eastAsia"/>
          <w:bCs/>
          <w:sz w:val="20"/>
          <w:szCs w:val="20"/>
        </w:rPr>
        <w:t>你们就要使我的喜乐满足，就是要思念相同的事，有相同的爱，魂里联结，思念同一件事，</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哥林多前书</w:t>
      </w:r>
      <w:r>
        <w:rPr>
          <w:rFonts w:ascii="SimSun" w:eastAsia="SimSun" w:hAnsi="SimSun" w:hint="eastAsia"/>
          <w:b/>
          <w:sz w:val="20"/>
          <w:szCs w:val="20"/>
        </w:rPr>
        <w:t xml:space="preserve"> </w:t>
      </w:r>
      <w:r w:rsidRPr="00A42C07">
        <w:rPr>
          <w:rFonts w:ascii="SimSun" w:eastAsia="SimSun" w:hAnsi="SimSun"/>
          <w:b/>
          <w:sz w:val="20"/>
          <w:szCs w:val="20"/>
        </w:rPr>
        <w:t>3:6-7</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 xml:space="preserve">3:6 </w:t>
      </w:r>
      <w:r w:rsidRPr="00AF31A7">
        <w:rPr>
          <w:rFonts w:ascii="SimSun" w:eastAsia="SimSun" w:hAnsi="SimSun" w:hint="eastAsia"/>
          <w:bCs/>
          <w:sz w:val="20"/>
          <w:szCs w:val="20"/>
        </w:rPr>
        <w:t>我栽种了，亚波罗浇灌了，惟有神叫他生长。</w:t>
      </w:r>
    </w:p>
    <w:p w:rsidR="00EA2F96"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3:7</w:t>
      </w:r>
      <w:r>
        <w:rPr>
          <w:rFonts w:ascii="SimSun" w:eastAsia="SimSun" w:hAnsi="SimSun"/>
          <w:bCs/>
          <w:sz w:val="20"/>
          <w:szCs w:val="20"/>
        </w:rPr>
        <w:t xml:space="preserve"> </w:t>
      </w:r>
      <w:r w:rsidRPr="00AF31A7">
        <w:rPr>
          <w:rFonts w:ascii="SimSun" w:eastAsia="SimSun" w:hAnsi="SimSun" w:hint="eastAsia"/>
          <w:bCs/>
          <w:sz w:val="20"/>
          <w:szCs w:val="20"/>
        </w:rPr>
        <w:t>可见栽种的算不得什么，浇灌的也算不得什么，只在那叫他生长的神</w:t>
      </w:r>
      <w:r w:rsidRPr="00D416A8">
        <w:rPr>
          <w:rFonts w:ascii="SimSun" w:eastAsia="SimSun" w:hAnsi="SimSun" w:hint="eastAsia"/>
          <w:bCs/>
          <w:sz w:val="20"/>
          <w:szCs w:val="20"/>
        </w:rPr>
        <w:t>。</w:t>
      </w:r>
    </w:p>
    <w:p w:rsidR="00EA2F96" w:rsidRPr="00C963EA"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交通乃是永远生命的流出，并且实际上，就是所有已经接受并得着神圣生命之信徒里面永远生命的流。这是新耶路撒冷里生命水的流所描绘的（启二二</w:t>
      </w:r>
      <w:r w:rsidRPr="003578A9">
        <w:rPr>
          <w:rFonts w:ascii="SimSun" w:eastAsia="SimSun" w:hAnsi="SimSun"/>
          <w:sz w:val="20"/>
          <w:szCs w:val="20"/>
        </w:rPr>
        <w:t>1</w:t>
      </w:r>
      <w:r w:rsidRPr="003578A9">
        <w:rPr>
          <w:rFonts w:ascii="SimSun" w:eastAsia="SimSun" w:hAnsi="SimSun" w:hint="eastAsia"/>
          <w:sz w:val="20"/>
          <w:szCs w:val="20"/>
        </w:rPr>
        <w:t>）。因此，所有的真信徒都在这交通里（徒二</w:t>
      </w:r>
      <w:r w:rsidRPr="003578A9">
        <w:rPr>
          <w:rFonts w:ascii="SimSun" w:eastAsia="SimSun" w:hAnsi="SimSun"/>
          <w:sz w:val="20"/>
          <w:szCs w:val="20"/>
        </w:rPr>
        <w:t>42</w:t>
      </w:r>
      <w:r w:rsidRPr="003578A9">
        <w:rPr>
          <w:rFonts w:ascii="SimSun" w:eastAsia="SimSun" w:hAnsi="SimSun" w:hint="eastAsia"/>
          <w:sz w:val="20"/>
          <w:szCs w:val="20"/>
        </w:rPr>
        <w:t>）。这交通是凭我们重生之灵里的那灵而得继续的，因此称为圣灵的交通（林后十三</w:t>
      </w:r>
      <w:r w:rsidRPr="003578A9">
        <w:rPr>
          <w:rFonts w:ascii="SimSun" w:eastAsia="SimSun" w:hAnsi="SimSun"/>
          <w:sz w:val="20"/>
          <w:szCs w:val="20"/>
        </w:rPr>
        <w:t>14</w:t>
      </w:r>
      <w:r w:rsidRPr="003578A9">
        <w:rPr>
          <w:rFonts w:ascii="SimSun" w:eastAsia="SimSun" w:hAnsi="SimSun" w:hint="eastAsia"/>
          <w:sz w:val="20"/>
          <w:szCs w:val="20"/>
        </w:rPr>
        <w:t>）和（我们）灵的交通（腓二</w:t>
      </w:r>
      <w:r w:rsidRPr="003578A9">
        <w:rPr>
          <w:rFonts w:ascii="SimSun" w:eastAsia="SimSun" w:hAnsi="SimSun"/>
          <w:sz w:val="20"/>
          <w:szCs w:val="20"/>
        </w:rPr>
        <w:t>1</w:t>
      </w:r>
      <w:r w:rsidRPr="003578A9">
        <w:rPr>
          <w:rFonts w:ascii="SimSun" w:eastAsia="SimSun" w:hAnsi="SimSun" w:hint="eastAsia"/>
          <w:sz w:val="20"/>
          <w:szCs w:val="20"/>
        </w:rPr>
        <w:t>）。我们信徒乃是在这永远生命的交通里，有分于父与子所是并为我们所作的一切；这乃是我们借着那灵的交通，享受父的爱和子的恩（林后十三</w:t>
      </w:r>
      <w:r w:rsidRPr="003578A9">
        <w:rPr>
          <w:rFonts w:ascii="SimSun" w:eastAsia="SimSun" w:hAnsi="SimSun"/>
          <w:sz w:val="20"/>
          <w:szCs w:val="20"/>
        </w:rPr>
        <w:t>14</w:t>
      </w:r>
      <w:r w:rsidRPr="003578A9">
        <w:rPr>
          <w:rFonts w:ascii="SimSun" w:eastAsia="SimSun" w:hAnsi="SimSun" w:hint="eastAsia"/>
          <w:sz w:val="20"/>
          <w:szCs w:val="20"/>
        </w:rPr>
        <w:t>）。这样的交通……称为使徒的交通（徒二</w:t>
      </w:r>
      <w:r w:rsidRPr="003578A9">
        <w:rPr>
          <w:rFonts w:ascii="SimSun" w:eastAsia="SimSun" w:hAnsi="SimSun"/>
          <w:sz w:val="20"/>
          <w:szCs w:val="20"/>
        </w:rPr>
        <w:t>42</w:t>
      </w:r>
      <w:r w:rsidRPr="003578A9">
        <w:rPr>
          <w:rFonts w:ascii="SimSun" w:eastAsia="SimSun" w:hAnsi="SimSun" w:hint="eastAsia"/>
          <w:sz w:val="20"/>
          <w:szCs w:val="20"/>
        </w:rPr>
        <w:t>），以及……“我</w:t>
      </w:r>
      <w:r w:rsidRPr="003578A9">
        <w:rPr>
          <w:rFonts w:ascii="SimSun" w:eastAsia="SimSun" w:hAnsi="SimSun" w:hint="eastAsia"/>
          <w:sz w:val="20"/>
          <w:szCs w:val="20"/>
        </w:rPr>
        <w:lastRenderedPageBreak/>
        <w:t>们</w:t>
      </w:r>
      <w:r>
        <w:rPr>
          <w:rFonts w:ascii="SimSun" w:eastAsia="SimSun" w:hAnsi="SimSun" w:hint="eastAsia"/>
          <w:sz w:val="20"/>
          <w:szCs w:val="20"/>
        </w:rPr>
        <w:t>（</w:t>
      </w:r>
      <w:r w:rsidRPr="003578A9">
        <w:rPr>
          <w:rFonts w:ascii="SimSun" w:eastAsia="SimSun" w:hAnsi="SimSun" w:hint="eastAsia"/>
          <w:sz w:val="20"/>
          <w:szCs w:val="20"/>
        </w:rPr>
        <w:t>使徒</w:t>
      </w:r>
      <w:r>
        <w:rPr>
          <w:rFonts w:ascii="SimSun" w:eastAsia="SimSun" w:hAnsi="SimSun" w:hint="eastAsia"/>
          <w:sz w:val="20"/>
          <w:szCs w:val="20"/>
        </w:rPr>
        <w:t>）</w:t>
      </w:r>
      <w:r w:rsidRPr="003578A9">
        <w:rPr>
          <w:rFonts w:ascii="SimSun" w:eastAsia="SimSun" w:hAnsi="SimSun" w:hint="eastAsia"/>
          <w:sz w:val="20"/>
          <w:szCs w:val="20"/>
        </w:rPr>
        <w:t>的交通”</w:t>
      </w:r>
      <w:r>
        <w:rPr>
          <w:rFonts w:ascii="SimSun" w:eastAsia="SimSun" w:hAnsi="SimSun" w:hint="eastAsia"/>
          <w:sz w:val="20"/>
          <w:szCs w:val="20"/>
        </w:rPr>
        <w:t>（</w:t>
      </w:r>
      <w:r w:rsidRPr="003578A9">
        <w:rPr>
          <w:rFonts w:ascii="SimSun" w:eastAsia="SimSun" w:hAnsi="SimSun" w:hint="eastAsia"/>
          <w:sz w:val="20"/>
          <w:szCs w:val="20"/>
        </w:rPr>
        <w:t>约壹一</w:t>
      </w:r>
      <w:r w:rsidRPr="003578A9">
        <w:rPr>
          <w:rFonts w:ascii="SimSun" w:eastAsia="SimSun" w:hAnsi="SimSun"/>
          <w:sz w:val="20"/>
          <w:szCs w:val="20"/>
        </w:rPr>
        <w:t>3</w:t>
      </w:r>
      <w:r>
        <w:rPr>
          <w:rFonts w:ascii="SimSun" w:eastAsia="SimSun" w:hAnsi="SimSun" w:hint="eastAsia"/>
          <w:sz w:val="20"/>
          <w:szCs w:val="20"/>
        </w:rPr>
        <w:t>）</w:t>
      </w:r>
      <w:r w:rsidRPr="003578A9">
        <w:rPr>
          <w:rFonts w:ascii="SimSun" w:eastAsia="SimSun" w:hAnsi="SimSun" w:hint="eastAsia"/>
          <w:sz w:val="20"/>
          <w:szCs w:val="20"/>
        </w:rPr>
        <w:t>，就是与父并与祂儿子耶稣基督的交通（圣经恢复本，约壹一</w:t>
      </w:r>
      <w:r w:rsidRPr="003578A9">
        <w:rPr>
          <w:rFonts w:ascii="SimSun" w:eastAsia="SimSun" w:hAnsi="SimSun"/>
          <w:sz w:val="20"/>
          <w:szCs w:val="20"/>
        </w:rPr>
        <w:t>3</w:t>
      </w:r>
      <w:r w:rsidRPr="003578A9">
        <w:rPr>
          <w:rFonts w:ascii="SimSun" w:eastAsia="SimSun" w:hAnsi="SimSun" w:hint="eastAsia"/>
          <w:sz w:val="20"/>
          <w:szCs w:val="20"/>
        </w:rPr>
        <w:t>注</w:t>
      </w:r>
      <w:r w:rsidRPr="003578A9">
        <w:rPr>
          <w:rFonts w:ascii="SimSun" w:eastAsia="SimSun" w:hAnsi="SimSun"/>
          <w:sz w:val="20"/>
          <w:szCs w:val="20"/>
        </w:rPr>
        <w:t>3</w:t>
      </w:r>
      <w:r w:rsidRPr="003578A9">
        <w:rPr>
          <w:rFonts w:ascii="SimSun" w:eastAsia="SimSun" w:hAnsi="SimSun" w:hint="eastAsia"/>
          <w:sz w:val="20"/>
          <w:szCs w:val="20"/>
        </w:rPr>
        <w:t>）。</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与使徒有交通，在使徒的交通里，并在使徒的交通里与三一神有交通，乃是放下我们个人的利益，联于使徒和三一神，为着完成神的定旨。……我们有分于使徒对三一神的享受，就是联于使徒和三一神，以完成神、使徒和所有信徒所共有三一神的神圣定旨（圣经恢复本，约壹一</w:t>
      </w:r>
      <w:r w:rsidRPr="003578A9">
        <w:rPr>
          <w:rFonts w:ascii="SimSun" w:eastAsia="SimSun" w:hAnsi="SimSun"/>
          <w:sz w:val="20"/>
          <w:szCs w:val="20"/>
        </w:rPr>
        <w:t>3</w:t>
      </w:r>
      <w:r w:rsidRPr="003578A9">
        <w:rPr>
          <w:rFonts w:ascii="SimSun" w:eastAsia="SimSun" w:hAnsi="SimSun" w:hint="eastAsia"/>
          <w:sz w:val="20"/>
          <w:szCs w:val="20"/>
        </w:rPr>
        <w:t>注</w:t>
      </w:r>
      <w:r w:rsidRPr="003578A9">
        <w:rPr>
          <w:rFonts w:ascii="SimSun" w:eastAsia="SimSun" w:hAnsi="SimSun"/>
          <w:sz w:val="20"/>
          <w:szCs w:val="20"/>
        </w:rPr>
        <w:t>3</w:t>
      </w:r>
      <w:r w:rsidRPr="003578A9">
        <w:rPr>
          <w:rFonts w:ascii="SimSun" w:eastAsia="SimSun" w:hAnsi="SimSun" w:hint="eastAsia"/>
          <w:sz w:val="20"/>
          <w:szCs w:val="20"/>
        </w:rPr>
        <w:t>）。</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众召会内在的交通是使徒唯一的交通，乃是基督生机身体众肢体独一并普遍的交通（徒二</w:t>
      </w:r>
      <w:r w:rsidRPr="003578A9">
        <w:rPr>
          <w:rFonts w:ascii="SimSun" w:eastAsia="SimSun" w:hAnsi="SimSun"/>
          <w:sz w:val="20"/>
          <w:szCs w:val="20"/>
        </w:rPr>
        <w:t>42</w:t>
      </w:r>
      <w:r w:rsidRPr="003578A9">
        <w:rPr>
          <w:rFonts w:ascii="SimSun" w:eastAsia="SimSun" w:hAnsi="SimSun" w:hint="eastAsia"/>
          <w:sz w:val="20"/>
          <w:szCs w:val="20"/>
        </w:rPr>
        <w:t>）。这流先是神圣三一之神圣生命的交通。然后这交通传到使徒们，他们是在地上的头一班信徒中间。所以，这流成了使徒的交通。……在那些早期的日子，所有的信徒都坚定持续在使徒的教训和交通里。他们只有一个教训，一个交通。使徒作了美好的工作，将神圣的生命分赐到人里面，并将他们带进这神圣生命的流。这流，这交通，就成了初信者的交通。他们的交通乃是使徒的交通，而使徒的交通就是三一神的交通。</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我们必须认识，今天在宇宙中有一道流，就是神自己作生命水，从三一神流出，经过使徒并流到我们里面。……当我们传福音，而听我们所传的人接受了主耶稣时，我们就是在给他们“注射”生命的水。当他们接受了生命的水，他们就被带进这奇妙的交通里。</w:t>
      </w:r>
    </w:p>
    <w:p w:rsidR="00EA2F96"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每逢我们遇见真信徒，不论他的国籍、种族是什么，总有个东西在我们里面“跳跃”。这种经历就好比耶稣的母亲马利亚去看施浸者约翰的母亲以利沙伯时所发生的事。当以利沙伯听到马利亚问安，她所怀的胎就在她腹里跳动（路一</w:t>
      </w:r>
      <w:r w:rsidRPr="003578A9">
        <w:rPr>
          <w:rFonts w:ascii="SimSun" w:eastAsia="SimSun" w:hAnsi="SimSun"/>
          <w:sz w:val="20"/>
          <w:szCs w:val="20"/>
        </w:rPr>
        <w:t>41</w:t>
      </w:r>
      <w:r w:rsidRPr="003578A9">
        <w:rPr>
          <w:rFonts w:ascii="SimSun" w:eastAsia="SimSun" w:hAnsi="SimSun" w:hint="eastAsia"/>
          <w:sz w:val="20"/>
          <w:szCs w:val="20"/>
        </w:rPr>
        <w:t>）。……施浸者约翰一遇见救主就欢腾跳动（</w:t>
      </w:r>
      <w:r w:rsidRPr="003578A9">
        <w:rPr>
          <w:rFonts w:ascii="SimSun" w:eastAsia="SimSun" w:hAnsi="SimSun"/>
          <w:sz w:val="20"/>
          <w:szCs w:val="20"/>
        </w:rPr>
        <w:t>44</w:t>
      </w:r>
      <w:r w:rsidRPr="003578A9">
        <w:rPr>
          <w:rFonts w:ascii="SimSun" w:eastAsia="SimSun" w:hAnsi="SimSun" w:hint="eastAsia"/>
          <w:sz w:val="20"/>
          <w:szCs w:val="20"/>
        </w:rPr>
        <w:t>），那时他们两人仍在母腹里。……今天我们是有主耶稣在我们里面的“母亲”，……我们必须顺着我们里面的“跳跃”。这个里面的“跳跃”就是内在的交通（生机建造的召会作基督的身体成为经过过程并分赐之三一神的生机体，六四至六五页）</w:t>
      </w:r>
      <w:r w:rsidRPr="00C738E4">
        <w:rPr>
          <w:rFonts w:ascii="SimSun" w:eastAsia="SimSun" w:hAnsi="SimSun" w:hint="eastAsia"/>
          <w:sz w:val="20"/>
          <w:szCs w:val="20"/>
        </w:rPr>
        <w:t>。</w:t>
      </w:r>
    </w:p>
    <w:p w:rsidR="00EA2F96" w:rsidRPr="00C963EA" w:rsidRDefault="00EA2F96" w:rsidP="00EA2F96">
      <w:pPr>
        <w:tabs>
          <w:tab w:val="left" w:pos="2430"/>
        </w:tabs>
        <w:ind w:firstLine="450"/>
        <w:jc w:val="center"/>
        <w:rPr>
          <w:rFonts w:ascii="SimSun" w:eastAsia="SimSun" w:hAnsi="SimSun"/>
          <w:sz w:val="20"/>
          <w:szCs w:val="20"/>
        </w:rPr>
      </w:pPr>
      <w:r w:rsidRPr="00C963EA">
        <w:rPr>
          <w:rFonts w:ascii="SimSun" w:eastAsia="SimSun" w:hAnsi="SimSun" w:hint="eastAsia"/>
          <w:b/>
          <w:sz w:val="20"/>
          <w:szCs w:val="20"/>
          <w:u w:val="single"/>
        </w:rPr>
        <w:t>团体追求</w:t>
      </w:r>
    </w:p>
    <w:p w:rsidR="00EA2F96" w:rsidRDefault="00EA2F96" w:rsidP="00EA2F96">
      <w:pPr>
        <w:rPr>
          <w:ins w:id="5" w:author="saints" w:date="2021-06-20T10:16:00Z"/>
          <w:rFonts w:ascii="SimSun" w:eastAsia="SimSun" w:hAnsi="SimSun"/>
          <w:sz w:val="20"/>
          <w:szCs w:val="20"/>
        </w:rPr>
      </w:pPr>
      <w:r w:rsidRPr="00C963EA">
        <w:rPr>
          <w:rFonts w:ascii="SimSun" w:eastAsia="SimSun" w:hAnsi="SimSun" w:hint="eastAsia"/>
          <w:sz w:val="20"/>
          <w:szCs w:val="20"/>
        </w:rPr>
        <w:t>《</w:t>
      </w:r>
      <w:r>
        <w:rPr>
          <w:rFonts w:ascii="SimSun" w:eastAsia="SimSun" w:hAnsi="SimSun" w:hint="eastAsia"/>
          <w:sz w:val="20"/>
          <w:szCs w:val="20"/>
        </w:rPr>
        <w:t>真理信息</w:t>
      </w:r>
      <w:r w:rsidRPr="00C963EA">
        <w:rPr>
          <w:rFonts w:ascii="SimSun" w:eastAsia="SimSun" w:hAnsi="SimSun" w:hint="eastAsia"/>
          <w:sz w:val="20"/>
          <w:szCs w:val="20"/>
        </w:rPr>
        <w:t>》</w:t>
      </w:r>
      <w:r w:rsidRPr="001C5E54">
        <w:rPr>
          <w:rFonts w:ascii="SimSun" w:eastAsia="SimSun" w:hAnsi="SimSun" w:hint="eastAsia"/>
          <w:sz w:val="20"/>
          <w:szCs w:val="20"/>
        </w:rPr>
        <w:t>第</w:t>
      </w:r>
      <w:r>
        <w:rPr>
          <w:rFonts w:ascii="SimSun" w:eastAsia="SimSun" w:hAnsi="SimSun" w:hint="eastAsia"/>
          <w:sz w:val="20"/>
          <w:szCs w:val="20"/>
        </w:rPr>
        <w:t>五</w:t>
      </w:r>
      <w:r w:rsidRPr="001C5E54">
        <w:rPr>
          <w:rFonts w:ascii="SimSun" w:eastAsia="SimSun" w:hAnsi="SimSun" w:hint="eastAsia"/>
          <w:sz w:val="20"/>
          <w:szCs w:val="20"/>
        </w:rPr>
        <w:t xml:space="preserve">章　</w:t>
      </w:r>
      <w:r>
        <w:rPr>
          <w:rFonts w:ascii="SimSun" w:eastAsia="SimSun" w:hAnsi="SimSun" w:hint="eastAsia"/>
          <w:sz w:val="20"/>
          <w:szCs w:val="20"/>
        </w:rPr>
        <w:t>为着一圣别人的真理</w:t>
      </w:r>
      <w:r w:rsidRPr="00C963EA">
        <w:rPr>
          <w:rFonts w:ascii="SimSun" w:eastAsia="SimSun" w:hAnsi="SimSun" w:hint="eastAsia"/>
          <w:sz w:val="20"/>
          <w:szCs w:val="20"/>
        </w:rPr>
        <w:t>（</w:t>
      </w:r>
      <w:r w:rsidRPr="003578A9">
        <w:rPr>
          <w:rFonts w:ascii="SimSun" w:eastAsia="SimSun" w:hAnsi="SimSun" w:hint="eastAsia"/>
          <w:sz w:val="20"/>
          <w:szCs w:val="20"/>
        </w:rPr>
        <w:t>留意那些造成分立的人</w:t>
      </w:r>
      <w:r>
        <w:rPr>
          <w:rFonts w:ascii="SimSun" w:eastAsia="SimSun" w:hAnsi="SimSun" w:hint="eastAsia"/>
          <w:sz w:val="20"/>
          <w:szCs w:val="20"/>
        </w:rPr>
        <w:t>～</w:t>
      </w:r>
      <w:r w:rsidRPr="003578A9">
        <w:rPr>
          <w:rFonts w:ascii="SimSun" w:eastAsia="SimSun" w:hAnsi="SimSun" w:hint="eastAsia"/>
          <w:sz w:val="20"/>
          <w:szCs w:val="20"/>
        </w:rPr>
        <w:t>拒绝分门结党的人</w:t>
      </w:r>
      <w:r w:rsidRPr="00C963EA">
        <w:rPr>
          <w:rFonts w:ascii="SimSun" w:eastAsia="SimSun" w:hAnsi="SimSun" w:hint="eastAsia"/>
          <w:sz w:val="20"/>
          <w:szCs w:val="20"/>
        </w:rPr>
        <w:t>）</w:t>
      </w:r>
    </w:p>
    <w:p w:rsidR="00817F9F" w:rsidRDefault="00817F9F" w:rsidP="00EA2F96">
      <w:pPr>
        <w:rPr>
          <w:ins w:id="6" w:author="saints" w:date="2021-06-20T10:16:00Z"/>
          <w:rFonts w:ascii="SimSun" w:eastAsia="SimSun" w:hAnsi="SimSun"/>
          <w:sz w:val="20"/>
          <w:szCs w:val="20"/>
        </w:rPr>
      </w:pPr>
    </w:p>
    <w:p w:rsidR="00817F9F" w:rsidRDefault="00817F9F" w:rsidP="00EA2F96">
      <w:pPr>
        <w:rPr>
          <w:ins w:id="7" w:author="saints" w:date="2021-06-20T10:16:00Z"/>
          <w:rFonts w:ascii="SimSun" w:eastAsia="SimSun" w:hAnsi="SimSun"/>
          <w:sz w:val="20"/>
          <w:szCs w:val="20"/>
        </w:rPr>
      </w:pPr>
    </w:p>
    <w:p w:rsidR="00817F9F" w:rsidRDefault="00817F9F" w:rsidP="00EA2F96">
      <w:pPr>
        <w:rPr>
          <w:ins w:id="8" w:author="saints" w:date="2021-06-20T10:16:00Z"/>
          <w:rFonts w:ascii="SimSun" w:eastAsia="SimSun" w:hAnsi="SimSun"/>
          <w:sz w:val="20"/>
          <w:szCs w:val="20"/>
        </w:rPr>
      </w:pPr>
    </w:p>
    <w:p w:rsidR="00817F9F" w:rsidRDefault="00817F9F" w:rsidP="00EA2F96">
      <w:pPr>
        <w:rPr>
          <w:ins w:id="9" w:author="saints" w:date="2021-06-20T10:16:00Z"/>
          <w:rFonts w:ascii="SimSun" w:eastAsia="SimSun" w:hAnsi="SimSun"/>
          <w:sz w:val="20"/>
          <w:szCs w:val="20"/>
        </w:rPr>
      </w:pPr>
    </w:p>
    <w:p w:rsidR="00817F9F" w:rsidRDefault="00817F9F" w:rsidP="00EA2F96">
      <w:pPr>
        <w:rPr>
          <w:rFonts w:ascii="SimSun" w:eastAsia="SimSun" w:hAnsi="SimSun"/>
          <w:sz w:val="20"/>
          <w:szCs w:val="20"/>
        </w:rPr>
      </w:pPr>
    </w:p>
    <w:p w:rsidR="00EA2F96" w:rsidRPr="00160435" w:rsidRDefault="00EA2F96" w:rsidP="00EA2F96">
      <w:pPr>
        <w:rPr>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A2F96" w:rsidRPr="00C963EA" w:rsidTr="004115A6">
        <w:tc>
          <w:tcPr>
            <w:tcW w:w="1295" w:type="dxa"/>
          </w:tcPr>
          <w:p w:rsidR="00EA2F96" w:rsidRPr="00C963EA" w:rsidRDefault="00EA2F96" w:rsidP="004115A6">
            <w:pPr>
              <w:tabs>
                <w:tab w:val="left" w:pos="2430"/>
              </w:tabs>
              <w:rPr>
                <w:rFonts w:ascii="SimSun" w:eastAsia="SimSun" w:hAnsi="SimSun"/>
                <w:sz w:val="20"/>
                <w:szCs w:val="20"/>
              </w:rPr>
            </w:pPr>
            <w:r w:rsidRPr="00C963EA">
              <w:rPr>
                <w:rFonts w:ascii="SimSun" w:eastAsia="SimSun" w:hAnsi="SimSun" w:hint="eastAsia"/>
                <w:b/>
                <w:sz w:val="20"/>
                <w:szCs w:val="20"/>
              </w:rPr>
              <w:lastRenderedPageBreak/>
              <w:t>周三</w:t>
            </w:r>
            <w:r>
              <w:rPr>
                <w:rFonts w:ascii="SimSun" w:eastAsia="SimSun" w:hAnsi="SimSun" w:hint="eastAsia"/>
                <w:b/>
                <w:sz w:val="20"/>
                <w:szCs w:val="20"/>
              </w:rPr>
              <w:t>0</w:t>
            </w:r>
            <w:r>
              <w:rPr>
                <w:rFonts w:ascii="SimSun" w:eastAsia="SimSun" w:hAnsi="SimSun"/>
                <w:b/>
                <w:sz w:val="20"/>
                <w:szCs w:val="20"/>
              </w:rPr>
              <w:t>6</w:t>
            </w:r>
            <w:r w:rsidRPr="00C963EA">
              <w:rPr>
                <w:rFonts w:ascii="SimSun" w:eastAsia="SimSun" w:hAnsi="SimSun"/>
                <w:b/>
                <w:sz w:val="20"/>
                <w:szCs w:val="20"/>
              </w:rPr>
              <w:t>/</w:t>
            </w:r>
            <w:r>
              <w:rPr>
                <w:rFonts w:ascii="SimSun" w:eastAsia="SimSun" w:hAnsi="SimSun"/>
                <w:b/>
                <w:sz w:val="20"/>
                <w:szCs w:val="20"/>
              </w:rPr>
              <w:t>23</w:t>
            </w:r>
          </w:p>
        </w:tc>
      </w:tr>
    </w:tbl>
    <w:p w:rsidR="00EA2F96"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EA2F96" w:rsidRPr="005D7FE3" w:rsidRDefault="00EA2F96" w:rsidP="00EA2F96">
      <w:pPr>
        <w:tabs>
          <w:tab w:val="left" w:pos="2430"/>
        </w:tabs>
        <w:jc w:val="both"/>
        <w:rPr>
          <w:rFonts w:ascii="SimSun" w:eastAsia="SimSun" w:hAnsi="SimSun"/>
          <w:b/>
          <w:sz w:val="20"/>
          <w:szCs w:val="20"/>
        </w:rPr>
      </w:pPr>
      <w:r>
        <w:rPr>
          <w:rFonts w:ascii="SimSun" w:eastAsia="SimSun" w:hAnsi="SimSun" w:hint="eastAsia"/>
          <w:b/>
          <w:sz w:val="20"/>
          <w:szCs w:val="20"/>
        </w:rPr>
        <w:t>约翰一</w:t>
      </w:r>
      <w:r w:rsidRPr="00D416A8">
        <w:rPr>
          <w:rFonts w:ascii="SimSun" w:eastAsia="SimSun" w:hAnsi="SimSun" w:hint="eastAsia"/>
          <w:b/>
          <w:sz w:val="20"/>
          <w:szCs w:val="20"/>
        </w:rPr>
        <w:t>书</w:t>
      </w:r>
      <w:r>
        <w:rPr>
          <w:rFonts w:ascii="SimSun" w:eastAsia="SimSun" w:hAnsi="SimSun"/>
          <w:b/>
          <w:sz w:val="20"/>
          <w:szCs w:val="20"/>
        </w:rPr>
        <w:t>1</w:t>
      </w:r>
      <w:r w:rsidRPr="00D416A8">
        <w:rPr>
          <w:rFonts w:ascii="SimSun" w:eastAsia="SimSun" w:hAnsi="SimSun"/>
          <w:b/>
          <w:sz w:val="20"/>
          <w:szCs w:val="20"/>
        </w:rPr>
        <w:t>:</w:t>
      </w:r>
      <w:r>
        <w:rPr>
          <w:rFonts w:ascii="SimSun" w:eastAsia="SimSun" w:hAnsi="SimSun"/>
          <w:b/>
          <w:sz w:val="20"/>
          <w:szCs w:val="20"/>
        </w:rPr>
        <w:t xml:space="preserve">6-7 </w:t>
      </w:r>
      <w:r w:rsidRPr="00AF31A7">
        <w:rPr>
          <w:rFonts w:ascii="SimSun" w:eastAsia="SimSun" w:hAnsi="SimSun" w:hint="eastAsia"/>
          <w:bCs/>
          <w:sz w:val="20"/>
          <w:szCs w:val="20"/>
        </w:rPr>
        <w:t>我们若说我们与神有交通，却在黑暗里行，就是说谎话，不行真理了；但我们若在光中行，如同神在光中，就彼此有交通，祂儿子耶稣的血也洗净我们一切的罪。</w:t>
      </w:r>
    </w:p>
    <w:p w:rsidR="00EA2F96" w:rsidRPr="00C963EA"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相关经节</w:t>
      </w:r>
    </w:p>
    <w:p w:rsidR="00EA2F96" w:rsidRPr="00D416A8" w:rsidRDefault="00EA2F96" w:rsidP="00EA2F96">
      <w:pPr>
        <w:tabs>
          <w:tab w:val="left" w:pos="2430"/>
        </w:tabs>
        <w:jc w:val="both"/>
        <w:rPr>
          <w:rFonts w:ascii="SimSun" w:eastAsia="SimSun" w:hAnsi="SimSun"/>
          <w:b/>
          <w:sz w:val="20"/>
          <w:szCs w:val="20"/>
        </w:rPr>
      </w:pPr>
      <w:r>
        <w:rPr>
          <w:rFonts w:ascii="SimSun" w:eastAsia="SimSun" w:hAnsi="SimSun" w:hint="eastAsia"/>
          <w:b/>
          <w:sz w:val="20"/>
          <w:szCs w:val="20"/>
        </w:rPr>
        <w:t>约翰一</w:t>
      </w:r>
      <w:r w:rsidRPr="00D416A8">
        <w:rPr>
          <w:rFonts w:ascii="SimSun" w:eastAsia="SimSun" w:hAnsi="SimSun" w:hint="eastAsia"/>
          <w:b/>
          <w:sz w:val="20"/>
          <w:szCs w:val="20"/>
        </w:rPr>
        <w:t xml:space="preserve">书 </w:t>
      </w:r>
      <w:r>
        <w:rPr>
          <w:rFonts w:ascii="SimSun" w:eastAsia="SimSun" w:hAnsi="SimSun"/>
          <w:b/>
          <w:sz w:val="20"/>
          <w:szCs w:val="20"/>
        </w:rPr>
        <w:t>1</w:t>
      </w:r>
      <w:r w:rsidRPr="00D416A8">
        <w:rPr>
          <w:rFonts w:ascii="SimSun" w:eastAsia="SimSun" w:hAnsi="SimSun"/>
          <w:b/>
          <w:sz w:val="20"/>
          <w:szCs w:val="20"/>
        </w:rPr>
        <w:t>:</w:t>
      </w:r>
      <w:r>
        <w:rPr>
          <w:rFonts w:ascii="SimSun" w:eastAsia="SimSun" w:hAnsi="SimSun"/>
          <w:b/>
          <w:sz w:val="20"/>
          <w:szCs w:val="20"/>
        </w:rPr>
        <w:t>6-7</w:t>
      </w:r>
    </w:p>
    <w:p w:rsidR="00EA2F96" w:rsidRPr="00AF31A7" w:rsidRDefault="00EA2F96" w:rsidP="00EA2F96">
      <w:pPr>
        <w:tabs>
          <w:tab w:val="left" w:pos="2430"/>
        </w:tabs>
        <w:jc w:val="both"/>
        <w:rPr>
          <w:rFonts w:ascii="SimSun" w:eastAsia="SimSun" w:hAnsi="SimSun"/>
          <w:bCs/>
          <w:sz w:val="20"/>
          <w:szCs w:val="20"/>
        </w:rPr>
      </w:pPr>
      <w:r w:rsidRPr="00AF31A7">
        <w:rPr>
          <w:rFonts w:ascii="SimSun" w:eastAsia="SimSun" w:hAnsi="SimSun"/>
          <w:b/>
          <w:sz w:val="20"/>
          <w:szCs w:val="20"/>
        </w:rPr>
        <w:t>1:</w:t>
      </w:r>
      <w:r>
        <w:rPr>
          <w:rFonts w:ascii="SimSun" w:eastAsia="SimSun" w:hAnsi="SimSun"/>
          <w:b/>
          <w:sz w:val="20"/>
          <w:szCs w:val="20"/>
        </w:rPr>
        <w:t>6</w:t>
      </w:r>
      <w:r>
        <w:rPr>
          <w:rFonts w:ascii="SimSun" w:eastAsia="SimSun" w:hAnsi="SimSun" w:hint="eastAsia"/>
          <w:bCs/>
          <w:sz w:val="20"/>
          <w:szCs w:val="20"/>
        </w:rPr>
        <w:t xml:space="preserve"> </w:t>
      </w:r>
      <w:r w:rsidRPr="00AF31A7">
        <w:rPr>
          <w:rFonts w:ascii="SimSun" w:eastAsia="SimSun" w:hAnsi="SimSun" w:hint="eastAsia"/>
          <w:bCs/>
          <w:sz w:val="20"/>
          <w:szCs w:val="20"/>
        </w:rPr>
        <w:t>我们若说我们与神有交通，却在黑暗里行，就是说谎话，不行真理了；</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1:7</w:t>
      </w:r>
      <w:r>
        <w:rPr>
          <w:rFonts w:ascii="SimSun" w:eastAsia="SimSun" w:hAnsi="SimSun"/>
          <w:bCs/>
          <w:sz w:val="20"/>
          <w:szCs w:val="20"/>
        </w:rPr>
        <w:t xml:space="preserve"> </w:t>
      </w:r>
      <w:r w:rsidRPr="00AF31A7">
        <w:rPr>
          <w:rFonts w:ascii="SimSun" w:eastAsia="SimSun" w:hAnsi="SimSun" w:hint="eastAsia"/>
          <w:bCs/>
          <w:sz w:val="20"/>
          <w:szCs w:val="20"/>
        </w:rPr>
        <w:t>但我们若在光中行，如同神在光中，就彼此有交通，祂儿子耶稣的血也洗净我们一切的罪。</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马可福音</w:t>
      </w:r>
      <w:r>
        <w:rPr>
          <w:rFonts w:ascii="SimSun" w:eastAsia="SimSun" w:hAnsi="SimSun" w:hint="eastAsia"/>
          <w:b/>
          <w:sz w:val="20"/>
          <w:szCs w:val="20"/>
        </w:rPr>
        <w:t xml:space="preserve"> </w:t>
      </w:r>
      <w:r w:rsidRPr="00A42C07">
        <w:rPr>
          <w:rFonts w:ascii="SimSun" w:eastAsia="SimSun" w:hAnsi="SimSun"/>
          <w:b/>
          <w:sz w:val="20"/>
          <w:szCs w:val="20"/>
        </w:rPr>
        <w:t>12:30-31</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12:30</w:t>
      </w:r>
      <w:r>
        <w:rPr>
          <w:rFonts w:ascii="SimSun" w:eastAsia="SimSun" w:hAnsi="SimSun"/>
          <w:bCs/>
          <w:sz w:val="20"/>
          <w:szCs w:val="20"/>
        </w:rPr>
        <w:t xml:space="preserve"> “</w:t>
      </w:r>
      <w:r w:rsidRPr="00AF31A7">
        <w:rPr>
          <w:rFonts w:ascii="SimSun" w:eastAsia="SimSun" w:hAnsi="SimSun" w:hint="eastAsia"/>
          <w:bCs/>
          <w:sz w:val="20"/>
          <w:szCs w:val="20"/>
        </w:rPr>
        <w:t>你要全心、全魂、全心思并全力，爱主你的神。”</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12:31</w:t>
      </w:r>
      <w:r>
        <w:rPr>
          <w:rFonts w:ascii="SimSun" w:eastAsia="SimSun" w:hAnsi="SimSun"/>
          <w:bCs/>
          <w:sz w:val="20"/>
          <w:szCs w:val="20"/>
        </w:rPr>
        <w:t xml:space="preserve"> </w:t>
      </w:r>
      <w:r w:rsidRPr="00AF31A7">
        <w:rPr>
          <w:rFonts w:ascii="SimSun" w:eastAsia="SimSun" w:hAnsi="SimSun" w:hint="eastAsia"/>
          <w:bCs/>
          <w:sz w:val="20"/>
          <w:szCs w:val="20"/>
        </w:rPr>
        <w:t>其次，“要爱邻舍如同自己。”再没有别的诫命比这两条更大的了。</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启示录</w:t>
      </w:r>
      <w:r>
        <w:rPr>
          <w:rFonts w:ascii="SimSun" w:eastAsia="SimSun" w:hAnsi="SimSun" w:hint="eastAsia"/>
          <w:b/>
          <w:sz w:val="20"/>
          <w:szCs w:val="20"/>
        </w:rPr>
        <w:t xml:space="preserve"> </w:t>
      </w:r>
      <w:r w:rsidRPr="00A42C07">
        <w:rPr>
          <w:rFonts w:ascii="SimSun" w:eastAsia="SimSun" w:hAnsi="SimSun" w:hint="eastAsia"/>
          <w:b/>
          <w:sz w:val="20"/>
          <w:szCs w:val="20"/>
        </w:rPr>
        <w:t>1</w:t>
      </w:r>
      <w:r w:rsidRPr="00A42C07">
        <w:rPr>
          <w:rFonts w:ascii="SimSun" w:eastAsia="SimSun" w:hAnsi="SimSun"/>
          <w:b/>
          <w:sz w:val="20"/>
          <w:szCs w:val="20"/>
        </w:rPr>
        <w:t>:10</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1:10</w:t>
      </w:r>
      <w:r>
        <w:rPr>
          <w:rFonts w:ascii="SimSun" w:eastAsia="SimSun" w:hAnsi="SimSun"/>
          <w:bCs/>
          <w:sz w:val="20"/>
          <w:szCs w:val="20"/>
        </w:rPr>
        <w:t xml:space="preserve"> </w:t>
      </w:r>
      <w:r w:rsidRPr="00AF31A7">
        <w:rPr>
          <w:rFonts w:ascii="SimSun" w:eastAsia="SimSun" w:hAnsi="SimSun" w:hint="eastAsia"/>
          <w:bCs/>
          <w:sz w:val="20"/>
          <w:szCs w:val="20"/>
        </w:rPr>
        <w:t>当主日我在灵里，听见在我后面有大声音如吹号说，</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哥林多前书</w:t>
      </w:r>
      <w:r>
        <w:rPr>
          <w:rFonts w:ascii="SimSun" w:eastAsia="SimSun" w:hAnsi="SimSun" w:hint="eastAsia"/>
          <w:b/>
          <w:sz w:val="20"/>
          <w:szCs w:val="20"/>
        </w:rPr>
        <w:t xml:space="preserve"> </w:t>
      </w:r>
      <w:r w:rsidRPr="00A42C07">
        <w:rPr>
          <w:rFonts w:ascii="SimSun" w:eastAsia="SimSun" w:hAnsi="SimSun"/>
          <w:b/>
          <w:sz w:val="20"/>
          <w:szCs w:val="20"/>
        </w:rPr>
        <w:t>16:18</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16:18</w:t>
      </w:r>
      <w:r>
        <w:rPr>
          <w:rFonts w:ascii="SimSun" w:eastAsia="SimSun" w:hAnsi="SimSun"/>
          <w:bCs/>
          <w:sz w:val="20"/>
          <w:szCs w:val="20"/>
        </w:rPr>
        <w:t xml:space="preserve"> </w:t>
      </w:r>
      <w:r w:rsidRPr="00AF31A7">
        <w:rPr>
          <w:rFonts w:ascii="SimSun" w:eastAsia="SimSun" w:hAnsi="SimSun" w:hint="eastAsia"/>
          <w:bCs/>
          <w:sz w:val="20"/>
          <w:szCs w:val="20"/>
        </w:rPr>
        <w:t>他们使我和你们的灵都畅快。这样的人你们务要赏识。</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罗马书</w:t>
      </w:r>
      <w:r>
        <w:rPr>
          <w:rFonts w:ascii="SimSun" w:eastAsia="SimSun" w:hAnsi="SimSun" w:hint="eastAsia"/>
          <w:b/>
          <w:sz w:val="20"/>
          <w:szCs w:val="20"/>
        </w:rPr>
        <w:t xml:space="preserve"> </w:t>
      </w:r>
      <w:r w:rsidRPr="00A42C07">
        <w:rPr>
          <w:rFonts w:ascii="SimSun" w:eastAsia="SimSun" w:hAnsi="SimSun"/>
          <w:b/>
          <w:sz w:val="20"/>
          <w:szCs w:val="20"/>
        </w:rPr>
        <w:t>13:8</w:t>
      </w:r>
      <w:r>
        <w:rPr>
          <w:rFonts w:ascii="SimSun" w:eastAsia="SimSun" w:hAnsi="SimSun" w:hint="eastAsia"/>
          <w:b/>
          <w:sz w:val="20"/>
          <w:szCs w:val="20"/>
        </w:rPr>
        <w:t>，</w:t>
      </w:r>
      <w:r w:rsidRPr="00A42C07">
        <w:rPr>
          <w:rFonts w:ascii="SimSun" w:eastAsia="SimSun" w:hAnsi="SimSun"/>
          <w:b/>
          <w:sz w:val="20"/>
          <w:szCs w:val="20"/>
        </w:rPr>
        <w:t>10</w:t>
      </w:r>
      <w:r>
        <w:rPr>
          <w:rFonts w:ascii="SimSun" w:eastAsia="SimSun" w:hAnsi="SimSun" w:hint="eastAsia"/>
          <w:b/>
          <w:sz w:val="20"/>
          <w:szCs w:val="20"/>
        </w:rPr>
        <w:t>，</w:t>
      </w:r>
      <w:r w:rsidRPr="00A42C07">
        <w:rPr>
          <w:rFonts w:ascii="SimSun" w:eastAsia="SimSun" w:hAnsi="SimSun"/>
          <w:b/>
          <w:sz w:val="20"/>
          <w:szCs w:val="20"/>
        </w:rPr>
        <w:t>14</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13:8</w:t>
      </w:r>
      <w:r>
        <w:rPr>
          <w:rFonts w:ascii="SimSun" w:eastAsia="SimSun" w:hAnsi="SimSun"/>
          <w:bCs/>
          <w:sz w:val="20"/>
          <w:szCs w:val="20"/>
        </w:rPr>
        <w:t xml:space="preserve"> </w:t>
      </w:r>
      <w:r w:rsidRPr="00AF31A7">
        <w:rPr>
          <w:rFonts w:ascii="SimSun" w:eastAsia="SimSun" w:hAnsi="SimSun" w:hint="eastAsia"/>
          <w:bCs/>
          <w:sz w:val="20"/>
          <w:szCs w:val="20"/>
        </w:rPr>
        <w:t>凡事都不可亏欠人，惟有彼此相爱，要常以为亏欠，因为爱人的就完全了律法。</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13:10</w:t>
      </w:r>
      <w:r>
        <w:rPr>
          <w:rFonts w:ascii="SimSun" w:eastAsia="SimSun" w:hAnsi="SimSun"/>
          <w:bCs/>
          <w:sz w:val="20"/>
          <w:szCs w:val="20"/>
        </w:rPr>
        <w:t xml:space="preserve"> </w:t>
      </w:r>
      <w:r w:rsidRPr="00AF31A7">
        <w:rPr>
          <w:rFonts w:ascii="SimSun" w:eastAsia="SimSun" w:hAnsi="SimSun" w:hint="eastAsia"/>
          <w:bCs/>
          <w:sz w:val="20"/>
          <w:szCs w:val="20"/>
        </w:rPr>
        <w:t>爱是不加害与邻舍的，所以爱乃是律法的完满。</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13:14</w:t>
      </w:r>
      <w:r>
        <w:rPr>
          <w:rFonts w:ascii="SimSun" w:eastAsia="SimSun" w:hAnsi="SimSun"/>
          <w:bCs/>
          <w:sz w:val="20"/>
          <w:szCs w:val="20"/>
        </w:rPr>
        <w:t xml:space="preserve"> </w:t>
      </w:r>
      <w:r w:rsidRPr="00AF31A7">
        <w:rPr>
          <w:rFonts w:ascii="SimSun" w:eastAsia="SimSun" w:hAnsi="SimSun" w:hint="eastAsia"/>
          <w:bCs/>
          <w:sz w:val="20"/>
          <w:szCs w:val="20"/>
        </w:rPr>
        <w:t>总要穿上主耶稣基督，不要为肉体打算，去放纵私欲。</w:t>
      </w:r>
    </w:p>
    <w:p w:rsidR="00EA2F96" w:rsidRPr="00A42C07" w:rsidRDefault="00EA2F96" w:rsidP="00EA2F96">
      <w:pPr>
        <w:tabs>
          <w:tab w:val="left" w:pos="2430"/>
        </w:tabs>
        <w:jc w:val="both"/>
        <w:rPr>
          <w:rFonts w:ascii="SimSun" w:eastAsia="SimSun" w:hAnsi="SimSun"/>
          <w:b/>
          <w:sz w:val="20"/>
          <w:szCs w:val="20"/>
        </w:rPr>
      </w:pPr>
      <w:r w:rsidRPr="00A42C07">
        <w:rPr>
          <w:rFonts w:ascii="SimSun" w:eastAsia="SimSun" w:hAnsi="SimSun" w:hint="eastAsia"/>
          <w:b/>
          <w:sz w:val="20"/>
          <w:szCs w:val="20"/>
        </w:rPr>
        <w:t>加拉太书</w:t>
      </w:r>
      <w:r>
        <w:rPr>
          <w:rFonts w:ascii="SimSun" w:eastAsia="SimSun" w:hAnsi="SimSun" w:hint="eastAsia"/>
          <w:b/>
          <w:sz w:val="20"/>
          <w:szCs w:val="20"/>
        </w:rPr>
        <w:t xml:space="preserve"> </w:t>
      </w:r>
      <w:r w:rsidRPr="00A42C07">
        <w:rPr>
          <w:rFonts w:ascii="SimSun" w:eastAsia="SimSun" w:hAnsi="SimSun"/>
          <w:b/>
          <w:sz w:val="20"/>
          <w:szCs w:val="20"/>
        </w:rPr>
        <w:t>5:13-14</w:t>
      </w:r>
    </w:p>
    <w:p w:rsidR="00EA2F96" w:rsidRPr="00AF31A7"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5:13</w:t>
      </w:r>
      <w:r>
        <w:rPr>
          <w:rFonts w:ascii="SimSun" w:eastAsia="SimSun" w:hAnsi="SimSun"/>
          <w:bCs/>
          <w:sz w:val="20"/>
          <w:szCs w:val="20"/>
        </w:rPr>
        <w:t xml:space="preserve"> </w:t>
      </w:r>
      <w:r w:rsidRPr="00AF31A7">
        <w:rPr>
          <w:rFonts w:ascii="SimSun" w:eastAsia="SimSun" w:hAnsi="SimSun" w:hint="eastAsia"/>
          <w:bCs/>
          <w:sz w:val="20"/>
          <w:szCs w:val="20"/>
        </w:rPr>
        <w:t>弟兄们，你们蒙召原是为得自由；只是不可将自由当作放纵肉体的机会，倒要凭着爱互相服事。</w:t>
      </w:r>
    </w:p>
    <w:p w:rsidR="00EA2F96" w:rsidRDefault="00EA2F96" w:rsidP="00EA2F96">
      <w:pPr>
        <w:tabs>
          <w:tab w:val="left" w:pos="2430"/>
        </w:tabs>
        <w:jc w:val="both"/>
        <w:rPr>
          <w:rFonts w:ascii="SimSun" w:eastAsia="SimSun" w:hAnsi="SimSun"/>
          <w:bCs/>
          <w:sz w:val="20"/>
          <w:szCs w:val="20"/>
        </w:rPr>
      </w:pPr>
      <w:r w:rsidRPr="00A42C07">
        <w:rPr>
          <w:rFonts w:ascii="SimSun" w:eastAsia="SimSun" w:hAnsi="SimSun"/>
          <w:b/>
          <w:sz w:val="20"/>
          <w:szCs w:val="20"/>
        </w:rPr>
        <w:t>5:14</w:t>
      </w:r>
      <w:r>
        <w:rPr>
          <w:rFonts w:ascii="SimSun" w:eastAsia="SimSun" w:hAnsi="SimSun"/>
          <w:bCs/>
          <w:sz w:val="20"/>
          <w:szCs w:val="20"/>
        </w:rPr>
        <w:t xml:space="preserve"> </w:t>
      </w:r>
      <w:r w:rsidRPr="00AF31A7">
        <w:rPr>
          <w:rFonts w:ascii="SimSun" w:eastAsia="SimSun" w:hAnsi="SimSun" w:hint="eastAsia"/>
          <w:bCs/>
          <w:sz w:val="20"/>
          <w:szCs w:val="20"/>
        </w:rPr>
        <w:t>因为全律法都在“要爱邻舍如同自己”这一句话之内，得以完全了</w:t>
      </w:r>
      <w:r>
        <w:rPr>
          <w:rFonts w:ascii="SimSun" w:eastAsia="SimSun" w:hAnsi="SimSun" w:hint="eastAsia"/>
          <w:bCs/>
          <w:sz w:val="20"/>
          <w:szCs w:val="20"/>
        </w:rPr>
        <w:t>。</w:t>
      </w:r>
    </w:p>
    <w:p w:rsidR="00EA2F96" w:rsidRPr="00C963EA" w:rsidRDefault="00EA2F96" w:rsidP="00EA2F96">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约壹一章二至三节及六至七节启示，神圣生命的交通有垂直的一面，也有平面的一面。垂直的一面是指我们与三一神的交通，平面的一面是指我们彼此之间的交通。</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在使徒们将永远的生命传给罪人以前，使徒们自己已经与父并与祂的儿子耶稣基督有垂直的交通了（</w:t>
      </w:r>
      <w:r w:rsidRPr="003578A9">
        <w:rPr>
          <w:rFonts w:ascii="SimSun" w:eastAsia="SimSun" w:hAnsi="SimSun"/>
          <w:sz w:val="20"/>
          <w:szCs w:val="20"/>
        </w:rPr>
        <w:t>3</w:t>
      </w:r>
      <w:r w:rsidRPr="003578A9">
        <w:rPr>
          <w:rFonts w:ascii="SimSun" w:eastAsia="SimSun" w:hAnsi="SimSun" w:hint="eastAsia"/>
          <w:sz w:val="20"/>
          <w:szCs w:val="20"/>
        </w:rPr>
        <w:t>）。……当使徒们将永远的生命传与别人时，他们</w:t>
      </w:r>
      <w:r w:rsidRPr="003578A9">
        <w:rPr>
          <w:rFonts w:ascii="SimSun" w:eastAsia="SimSun" w:hAnsi="SimSun" w:hint="eastAsia"/>
          <w:sz w:val="20"/>
          <w:szCs w:val="20"/>
        </w:rPr>
        <w:lastRenderedPageBreak/>
        <w:t>就经历神圣交通平面的一面（三一神作三部分人的生命，一六八页）。</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神圣交通平面的一面是凭着人的灵。神圣交通垂直的一面是凭着神圣的灵，就是圣灵（林后十三</w:t>
      </w:r>
      <w:r w:rsidRPr="003578A9">
        <w:rPr>
          <w:rFonts w:ascii="SimSun" w:eastAsia="SimSun" w:hAnsi="SimSun"/>
          <w:sz w:val="20"/>
          <w:szCs w:val="20"/>
        </w:rPr>
        <w:t>14</w:t>
      </w:r>
      <w:r w:rsidRPr="003578A9">
        <w:rPr>
          <w:rFonts w:ascii="SimSun" w:eastAsia="SimSun" w:hAnsi="SimSun" w:hint="eastAsia"/>
          <w:sz w:val="20"/>
          <w:szCs w:val="20"/>
        </w:rPr>
        <w:t>，提后四</w:t>
      </w:r>
      <w:r w:rsidRPr="003578A9">
        <w:rPr>
          <w:rFonts w:ascii="SimSun" w:eastAsia="SimSun" w:hAnsi="SimSun"/>
          <w:sz w:val="20"/>
          <w:szCs w:val="20"/>
        </w:rPr>
        <w:t>22</w:t>
      </w:r>
      <w:r w:rsidRPr="003578A9">
        <w:rPr>
          <w:rFonts w:ascii="SimSun" w:eastAsia="SimSun" w:hAnsi="SimSun" w:hint="eastAsia"/>
          <w:sz w:val="20"/>
          <w:szCs w:val="20"/>
        </w:rPr>
        <w:t>）。用“凭着”这辞实际上不够强，并不足以表达我们的意思。那灵不是仅仅与交通有关，联于或调和于交通里。那灵本身就是交通，因为交通就是那灵的流。这就好比说，电流就是电的本身。电流就是流动的电。当电中止，电流也中止。同样的，林后十三章十四节所说“圣灵的交通”，就是那灵在运行。</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我们……凭着人的灵，进入神圣交通平面的一面（腓二</w:t>
      </w:r>
      <w:r w:rsidRPr="003578A9">
        <w:rPr>
          <w:rFonts w:ascii="SimSun" w:eastAsia="SimSun" w:hAnsi="SimSun"/>
          <w:sz w:val="20"/>
          <w:szCs w:val="20"/>
        </w:rPr>
        <w:t>1</w:t>
      </w:r>
      <w:r w:rsidRPr="003578A9">
        <w:rPr>
          <w:rFonts w:ascii="SimSun" w:eastAsia="SimSun" w:hAnsi="SimSun" w:hint="eastAsia"/>
          <w:sz w:val="20"/>
          <w:szCs w:val="20"/>
        </w:rPr>
        <w:t>，启一</w:t>
      </w:r>
      <w:r w:rsidRPr="003578A9">
        <w:rPr>
          <w:rFonts w:ascii="SimSun" w:eastAsia="SimSun" w:hAnsi="SimSun"/>
          <w:sz w:val="20"/>
          <w:szCs w:val="20"/>
        </w:rPr>
        <w:t>10</w:t>
      </w:r>
      <w:r w:rsidRPr="003578A9">
        <w:rPr>
          <w:rFonts w:ascii="SimSun" w:eastAsia="SimSun" w:hAnsi="SimSun" w:hint="eastAsia"/>
          <w:sz w:val="20"/>
          <w:szCs w:val="20"/>
        </w:rPr>
        <w:t>）。……平面的交通把我们引进垂直的交通中。如果两位弟兄操练他们的灵，有真正、正确、平面的交通，他们至终会被引进非常诚恳、真挚的代求里。当他们一同祷告时，神圣交通的两方面就交织在一起了。……这种交织的交通乃是真实的交通。</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你若花充分的时间与主有垂直的交通，就会急切想见别的圣徒，好与他们有交通。你一旦借着祷告而与圣徒有了交通，你就再次被带进与主垂直的交通里。你与圣徒们平面的交通，带你进入与主垂直的交通里。然后，你与主的交通就把你带进与圣徒们平面的交通里。因此，这两面总是交织在一起的，也就是说，两面总是互相交错进行的。</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正如电流就是电的本身，照样，神圣生命的交通，神圣生命的流通，就是神圣生命的本身。……我们基督徒的生活乃是神圣生命交通的生活。新约启示，基督徒的聚会、基督徒的婚姻生活以及基督徒的工作，就是神圣的交通。</w:t>
      </w:r>
    </w:p>
    <w:p w:rsidR="00EA2F96" w:rsidRPr="003578A9"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至终，在这神圣的交通中，神就与我们交织在一起。这交织就是神与人的调和。所有的聚会都该是垂直与平面两面交织的交通。我们的婚姻生活也应该是交织的交通。夫妻不该单单彼此有交织，也该与主有交织。……我们一同配搭和工作，也该是神圣的交通。</w:t>
      </w:r>
    </w:p>
    <w:p w:rsidR="00EA2F96" w:rsidRDefault="00EA2F96" w:rsidP="00EA2F96">
      <w:pPr>
        <w:tabs>
          <w:tab w:val="left" w:pos="2430"/>
        </w:tabs>
        <w:ind w:firstLine="450"/>
        <w:jc w:val="both"/>
        <w:rPr>
          <w:rFonts w:ascii="SimSun" w:eastAsia="SimSun" w:hAnsi="SimSun"/>
          <w:sz w:val="20"/>
          <w:szCs w:val="20"/>
        </w:rPr>
      </w:pPr>
      <w:r w:rsidRPr="003578A9">
        <w:rPr>
          <w:rFonts w:ascii="SimSun" w:eastAsia="SimSun" w:hAnsi="SimSun" w:hint="eastAsia"/>
          <w:sz w:val="20"/>
          <w:szCs w:val="20"/>
        </w:rPr>
        <w:t>我们必须领悟，当交通没有了，神也消失了；神乃是作为交通而来。……今天众地方召会之间不够有交通，众召会没有在交通中完全是一。……我们需要借着二灵，完全进入神圣交通两面的经历（三一神作三部分人的生命，一七五、一七七、一七九至一八二页）</w:t>
      </w:r>
      <w:r w:rsidRPr="00444168">
        <w:rPr>
          <w:rFonts w:ascii="SimSun" w:eastAsia="SimSun" w:hAnsi="SimSun" w:hint="eastAsia"/>
          <w:sz w:val="20"/>
          <w:szCs w:val="20"/>
        </w:rPr>
        <w:t>。</w:t>
      </w:r>
    </w:p>
    <w:p w:rsidR="00EA2F96" w:rsidRPr="00C963EA" w:rsidRDefault="00EA2F96" w:rsidP="00EA2F96">
      <w:pPr>
        <w:tabs>
          <w:tab w:val="left" w:pos="2430"/>
        </w:tabs>
        <w:ind w:firstLine="450"/>
        <w:jc w:val="center"/>
        <w:rPr>
          <w:rFonts w:ascii="SimSun" w:eastAsia="SimSun" w:hAnsi="SimSun"/>
          <w:sz w:val="20"/>
          <w:szCs w:val="20"/>
        </w:rPr>
      </w:pPr>
      <w:r w:rsidRPr="00C963EA">
        <w:rPr>
          <w:rFonts w:ascii="SimSun" w:eastAsia="SimSun" w:hAnsi="SimSun" w:hint="eastAsia"/>
          <w:b/>
          <w:sz w:val="20"/>
          <w:szCs w:val="20"/>
          <w:u w:val="single"/>
        </w:rPr>
        <w:t>团体追求</w:t>
      </w:r>
    </w:p>
    <w:bookmarkEnd w:id="0"/>
    <w:p w:rsidR="00EA2F96" w:rsidRDefault="00EA2F96">
      <w:r w:rsidRPr="00C963EA">
        <w:rPr>
          <w:rFonts w:ascii="SimSun" w:eastAsia="SimSun" w:hAnsi="SimSun" w:hint="eastAsia"/>
          <w:sz w:val="20"/>
          <w:szCs w:val="20"/>
        </w:rPr>
        <w:t>《</w:t>
      </w:r>
      <w:r>
        <w:rPr>
          <w:rFonts w:ascii="SimSun" w:eastAsia="SimSun" w:hAnsi="SimSun" w:hint="eastAsia"/>
          <w:sz w:val="20"/>
          <w:szCs w:val="20"/>
        </w:rPr>
        <w:t>真理信息</w:t>
      </w:r>
      <w:r w:rsidRPr="00C963EA">
        <w:rPr>
          <w:rFonts w:ascii="SimSun" w:eastAsia="SimSun" w:hAnsi="SimSun" w:hint="eastAsia"/>
          <w:sz w:val="20"/>
          <w:szCs w:val="20"/>
        </w:rPr>
        <w:t>》</w:t>
      </w:r>
      <w:r w:rsidRPr="001C5E54">
        <w:rPr>
          <w:rFonts w:ascii="SimSun" w:eastAsia="SimSun" w:hAnsi="SimSun" w:hint="eastAsia"/>
          <w:sz w:val="20"/>
          <w:szCs w:val="20"/>
        </w:rPr>
        <w:t>第</w:t>
      </w:r>
      <w:r>
        <w:rPr>
          <w:rFonts w:ascii="SimSun" w:eastAsia="SimSun" w:hAnsi="SimSun" w:hint="eastAsia"/>
          <w:sz w:val="20"/>
          <w:szCs w:val="20"/>
        </w:rPr>
        <w:t>六</w:t>
      </w:r>
      <w:r w:rsidRPr="001C5E54">
        <w:rPr>
          <w:rFonts w:ascii="SimSun" w:eastAsia="SimSun" w:hAnsi="SimSun" w:hint="eastAsia"/>
          <w:sz w:val="20"/>
          <w:szCs w:val="20"/>
        </w:rPr>
        <w:t xml:space="preserve">章　</w:t>
      </w:r>
      <w:r w:rsidRPr="003578A9">
        <w:rPr>
          <w:rFonts w:ascii="SimSun" w:eastAsia="SimSun" w:hAnsi="SimSun" w:hint="eastAsia"/>
          <w:sz w:val="20"/>
          <w:szCs w:val="20"/>
        </w:rPr>
        <w:t>为着一迁到神里面被圣别</w:t>
      </w:r>
      <w:r w:rsidRPr="00C963EA">
        <w:rPr>
          <w:rFonts w:ascii="SimSun" w:eastAsia="SimSun" w:hAnsi="SimSun" w:hint="eastAsia"/>
          <w:sz w:val="20"/>
          <w:szCs w:val="20"/>
        </w:rPr>
        <w:t>（</w:t>
      </w:r>
      <w:r>
        <w:rPr>
          <w:rFonts w:ascii="SimSun" w:eastAsia="SimSun" w:hAnsi="SimSun" w:hint="eastAsia"/>
          <w:sz w:val="20"/>
          <w:szCs w:val="20"/>
        </w:rPr>
        <w:t>开头～</w:t>
      </w:r>
      <w:r w:rsidRPr="00AF31A7">
        <w:rPr>
          <w:rFonts w:ascii="SimSun" w:eastAsia="SimSun" w:hAnsi="SimSun" w:hint="eastAsia"/>
          <w:sz w:val="20"/>
          <w:szCs w:val="20"/>
        </w:rPr>
        <w:t>借着圣别从自己里迁出</w:t>
      </w:r>
      <w:r w:rsidRPr="00C963EA">
        <w:rPr>
          <w:rFonts w:ascii="SimSun" w:eastAsia="SimSun" w:hAnsi="SimSun" w:hint="eastAsia"/>
          <w:sz w:val="20"/>
          <w:szCs w:val="20"/>
        </w:rPr>
        <w:t>）</w:t>
      </w:r>
    </w:p>
    <w:p w:rsidR="00EA2F96" w:rsidRDefault="00EA2F96"/>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A567C" w:rsidRPr="00E852A9" w:rsidTr="004115A6">
        <w:trPr>
          <w:trHeight w:val="225"/>
        </w:trPr>
        <w:tc>
          <w:tcPr>
            <w:tcW w:w="1295" w:type="dxa"/>
          </w:tcPr>
          <w:p w:rsidR="004A567C" w:rsidRPr="00E852A9" w:rsidRDefault="004A567C" w:rsidP="004115A6">
            <w:pPr>
              <w:tabs>
                <w:tab w:val="left" w:pos="2430"/>
              </w:tabs>
              <w:rPr>
                <w:rFonts w:ascii="SimSun" w:eastAsia="SimSun" w:hAnsi="SimSun"/>
                <w:sz w:val="20"/>
                <w:szCs w:val="20"/>
              </w:rPr>
            </w:pPr>
            <w:r w:rsidRPr="00E852A9">
              <w:rPr>
                <w:rFonts w:ascii="SimSun" w:eastAsia="SimSun" w:hAnsi="SimSun" w:hint="eastAsia"/>
                <w:b/>
                <w:sz w:val="20"/>
                <w:szCs w:val="20"/>
              </w:rPr>
              <w:lastRenderedPageBreak/>
              <w:t>周四</w:t>
            </w:r>
            <w:r w:rsidRPr="00E852A9">
              <w:rPr>
                <w:rFonts w:ascii="SimSun" w:eastAsia="SimSun" w:hAnsi="SimSun"/>
                <w:b/>
                <w:sz w:val="20"/>
                <w:szCs w:val="20"/>
              </w:rPr>
              <w:t>06/</w:t>
            </w:r>
            <w:r w:rsidR="006F65AC">
              <w:rPr>
                <w:rFonts w:ascii="SimSun" w:eastAsia="SimSun" w:hAnsi="SimSun"/>
                <w:b/>
                <w:sz w:val="20"/>
                <w:szCs w:val="20"/>
              </w:rPr>
              <w:t>24</w:t>
            </w:r>
          </w:p>
        </w:tc>
      </w:tr>
    </w:tbl>
    <w:p w:rsidR="004A567C" w:rsidRPr="00E852A9" w:rsidRDefault="004A567C" w:rsidP="004A567C">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4A567C" w:rsidRPr="00EA2F96"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以弗所书</w:t>
      </w:r>
      <w:r w:rsidRPr="006F65AC">
        <w:rPr>
          <w:rFonts w:ascii="SimSun" w:eastAsia="SimSun" w:hAnsi="SimSun" w:cs="SimSun"/>
          <w:b/>
          <w:bCs/>
          <w:color w:val="000000"/>
          <w:sz w:val="20"/>
          <w:szCs w:val="20"/>
          <w:lang w:eastAsia="zh-CN"/>
        </w:rPr>
        <w:t>1:22-23</w:t>
      </w:r>
      <w:r>
        <w:rPr>
          <w:rFonts w:ascii="SimSun" w:eastAsia="SimSun" w:hAnsi="SimSun" w:cs="SimSun"/>
          <w:b/>
          <w:bCs/>
          <w:color w:val="000000"/>
          <w:sz w:val="20"/>
          <w:szCs w:val="20"/>
          <w:lang w:eastAsia="zh-CN"/>
        </w:rPr>
        <w:t xml:space="preserve"> </w:t>
      </w:r>
      <w:r w:rsidRPr="006F65AC">
        <w:rPr>
          <w:rFonts w:ascii="SimSun" w:eastAsia="SimSun" w:hAnsi="SimSun" w:cs="SimSun" w:hint="eastAsia"/>
          <w:color w:val="000000"/>
          <w:sz w:val="20"/>
          <w:szCs w:val="20"/>
          <w:lang w:eastAsia="zh-CN"/>
        </w:rPr>
        <w:t>将万有服在祂的脚下，并使祂向着召会作万有的头；召会是祂的身体，是那在万有中充满万有者的丰满</w:t>
      </w:r>
      <w:r w:rsidR="004A567C" w:rsidRPr="006F65AC">
        <w:rPr>
          <w:rFonts w:ascii="SimSun" w:eastAsia="SimSun" w:hAnsi="SimSun" w:cs="SimSun" w:hint="eastAsia"/>
          <w:color w:val="000000"/>
          <w:sz w:val="20"/>
          <w:szCs w:val="20"/>
          <w:lang w:eastAsia="zh-CN"/>
        </w:rPr>
        <w:t>。</w:t>
      </w:r>
    </w:p>
    <w:p w:rsidR="004A567C" w:rsidRPr="00E852A9" w:rsidRDefault="004A567C" w:rsidP="004A567C">
      <w:pPr>
        <w:tabs>
          <w:tab w:val="left" w:pos="2430"/>
        </w:tabs>
        <w:jc w:val="center"/>
        <w:rPr>
          <w:rFonts w:ascii="SimSun" w:eastAsia="SimSun" w:hAnsi="SimSun" w:cs="MingLiU"/>
          <w:b/>
          <w:bCs/>
          <w:sz w:val="20"/>
          <w:szCs w:val="20"/>
        </w:rPr>
      </w:pPr>
      <w:r w:rsidRPr="00E852A9">
        <w:rPr>
          <w:rFonts w:ascii="SimSun" w:eastAsia="SimSun" w:hAnsi="SimSun" w:hint="eastAsia"/>
          <w:b/>
          <w:sz w:val="20"/>
          <w:szCs w:val="20"/>
          <w:u w:val="single"/>
        </w:rPr>
        <w:t>相关经节</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哥林多前书</w:t>
      </w:r>
      <w:r w:rsidRPr="006F65AC">
        <w:rPr>
          <w:rFonts w:ascii="SimSun" w:eastAsia="SimSun" w:hAnsi="SimSun" w:cs="SimSun"/>
          <w:b/>
          <w:bCs/>
          <w:color w:val="000000"/>
          <w:sz w:val="20"/>
          <w:szCs w:val="20"/>
          <w:lang w:eastAsia="zh-CN"/>
        </w:rPr>
        <w:t xml:space="preserve"> 12:28</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12:28 </w:t>
      </w:r>
      <w:r w:rsidRPr="006F65AC">
        <w:rPr>
          <w:rFonts w:ascii="SimSun" w:eastAsia="SimSun" w:hAnsi="SimSun" w:cs="SimSun" w:hint="eastAsia"/>
          <w:color w:val="000000"/>
          <w:sz w:val="20"/>
          <w:szCs w:val="20"/>
          <w:lang w:eastAsia="zh-CN"/>
        </w:rPr>
        <w:t>神在召会中所设立的，第一是使徒，第二是申言者，第三是教师；其次是行异能的，再次是得恩赐医病的，帮助的，治理的，说各种方言的。</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以弗所书</w:t>
      </w:r>
      <w:r w:rsidRPr="006F65AC">
        <w:rPr>
          <w:rFonts w:ascii="SimSun" w:eastAsia="SimSun" w:hAnsi="SimSun" w:cs="SimSun"/>
          <w:b/>
          <w:bCs/>
          <w:color w:val="000000"/>
          <w:sz w:val="20"/>
          <w:szCs w:val="20"/>
          <w:lang w:eastAsia="zh-CN"/>
        </w:rPr>
        <w:t xml:space="preserve"> 1:22-23</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1:22 </w:t>
      </w:r>
      <w:r w:rsidRPr="006F65AC">
        <w:rPr>
          <w:rFonts w:ascii="SimSun" w:eastAsia="SimSun" w:hAnsi="SimSun" w:cs="SimSun" w:hint="eastAsia"/>
          <w:color w:val="000000"/>
          <w:sz w:val="20"/>
          <w:szCs w:val="20"/>
          <w:lang w:eastAsia="zh-CN"/>
        </w:rPr>
        <w:t>将万有服在祂的脚下，并使祂向着召会作万有的头；</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1:23 </w:t>
      </w:r>
      <w:r w:rsidRPr="006F65AC">
        <w:rPr>
          <w:rFonts w:ascii="SimSun" w:eastAsia="SimSun" w:hAnsi="SimSun" w:cs="SimSun" w:hint="eastAsia"/>
          <w:color w:val="000000"/>
          <w:sz w:val="20"/>
          <w:szCs w:val="20"/>
          <w:lang w:eastAsia="zh-CN"/>
        </w:rPr>
        <w:t>召会是祂的身体，是那在万有中充满万有者的丰满。</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哥林多前书</w:t>
      </w:r>
      <w:r w:rsidRPr="006F65AC">
        <w:rPr>
          <w:rFonts w:ascii="SimSun" w:eastAsia="SimSun" w:hAnsi="SimSun" w:cs="SimSun"/>
          <w:b/>
          <w:bCs/>
          <w:color w:val="000000"/>
          <w:sz w:val="20"/>
          <w:szCs w:val="20"/>
          <w:lang w:eastAsia="zh-CN"/>
        </w:rPr>
        <w:t xml:space="preserve"> 12:11</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18</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12:11 </w:t>
      </w:r>
      <w:r w:rsidRPr="006F65AC">
        <w:rPr>
          <w:rFonts w:ascii="SimSun" w:eastAsia="SimSun" w:hAnsi="SimSun" w:cs="SimSun" w:hint="eastAsia"/>
          <w:color w:val="000000"/>
          <w:sz w:val="20"/>
          <w:szCs w:val="20"/>
          <w:lang w:eastAsia="zh-CN"/>
        </w:rPr>
        <w:t>但这一切都是这位独一且同一的灵所运行，照着祂的定意个别分给各人的。</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12:18 </w:t>
      </w:r>
      <w:r w:rsidRPr="006F65AC">
        <w:rPr>
          <w:rFonts w:ascii="SimSun" w:eastAsia="SimSun" w:hAnsi="SimSun" w:cs="SimSun" w:hint="eastAsia"/>
          <w:color w:val="000000"/>
          <w:sz w:val="20"/>
          <w:szCs w:val="20"/>
          <w:lang w:eastAsia="zh-CN"/>
        </w:rPr>
        <w:t>但如今神照着自己的意思，把肢体俱各安置在身体上了。</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以弗所书</w:t>
      </w:r>
      <w:r w:rsidRPr="006F65AC">
        <w:rPr>
          <w:rFonts w:ascii="SimSun" w:eastAsia="SimSun" w:hAnsi="SimSun" w:cs="SimSun"/>
          <w:b/>
          <w:bCs/>
          <w:color w:val="000000"/>
          <w:sz w:val="20"/>
          <w:szCs w:val="20"/>
          <w:lang w:eastAsia="zh-CN"/>
        </w:rPr>
        <w:t xml:space="preserve"> 4:17</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29</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32</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4:17 </w:t>
      </w:r>
      <w:r w:rsidRPr="006F65AC">
        <w:rPr>
          <w:rFonts w:ascii="SimSun" w:eastAsia="SimSun" w:hAnsi="SimSun" w:cs="SimSun" w:hint="eastAsia"/>
          <w:color w:val="000000"/>
          <w:sz w:val="20"/>
          <w:szCs w:val="20"/>
          <w:lang w:eastAsia="zh-CN"/>
        </w:rPr>
        <w:t>所以我这样说，且在主里见证，你们行事为人，不要再像外邦人在他们心思的虚妄里行事为人，</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4:29 </w:t>
      </w:r>
      <w:r w:rsidRPr="006F65AC">
        <w:rPr>
          <w:rFonts w:ascii="SimSun" w:eastAsia="SimSun" w:hAnsi="SimSun" w:cs="SimSun" w:hint="eastAsia"/>
          <w:color w:val="000000"/>
          <w:sz w:val="20"/>
          <w:szCs w:val="20"/>
          <w:lang w:eastAsia="zh-CN"/>
        </w:rPr>
        <w:t>败坏的话一句都不可出口，只要按需要说建造人的好话，好将恩典供给听见的人。</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4:32 </w:t>
      </w:r>
      <w:r w:rsidRPr="006F65AC">
        <w:rPr>
          <w:rFonts w:ascii="SimSun" w:eastAsia="SimSun" w:hAnsi="SimSun" w:cs="SimSun" w:hint="eastAsia"/>
          <w:color w:val="000000"/>
          <w:sz w:val="20"/>
          <w:szCs w:val="20"/>
          <w:lang w:eastAsia="zh-CN"/>
        </w:rPr>
        <w:t>你们要以恩慈相待，心存慈怜，彼此饶恕，正如神在基督里饶恕了你们一样。</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使徒行传</w:t>
      </w:r>
      <w:r w:rsidRPr="006F65AC">
        <w:rPr>
          <w:rFonts w:ascii="SimSun" w:eastAsia="SimSun" w:hAnsi="SimSun" w:cs="SimSun"/>
          <w:b/>
          <w:bCs/>
          <w:color w:val="000000"/>
          <w:sz w:val="20"/>
          <w:szCs w:val="20"/>
          <w:lang w:eastAsia="zh-CN"/>
        </w:rPr>
        <w:t xml:space="preserve"> 9:31</w:t>
      </w:r>
    </w:p>
    <w:p w:rsidR="004A567C" w:rsidRPr="00EA2F96" w:rsidRDefault="006F65AC" w:rsidP="004A567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9:31 </w:t>
      </w:r>
      <w:r w:rsidRPr="006F65AC">
        <w:rPr>
          <w:rFonts w:ascii="SimSun" w:eastAsia="SimSun" w:hAnsi="SimSun" w:cs="SimSun" w:hint="eastAsia"/>
          <w:color w:val="000000"/>
          <w:sz w:val="20"/>
          <w:szCs w:val="20"/>
          <w:lang w:eastAsia="zh-CN"/>
        </w:rPr>
        <w:t>那时全犹太、加利利、撒玛利亚遍处的召会得平安，被建造，在对主的敬畏并圣灵的安慰中行动，人数就繁增了。</w:t>
      </w:r>
    </w:p>
    <w:p w:rsidR="004A567C" w:rsidRPr="00EA2F96" w:rsidRDefault="004A567C" w:rsidP="004A567C">
      <w:pPr>
        <w:tabs>
          <w:tab w:val="left" w:pos="2430"/>
        </w:tabs>
        <w:jc w:val="center"/>
        <w:rPr>
          <w:rFonts w:ascii="SimSun" w:eastAsia="SimSun" w:hAnsi="SimSun"/>
          <w:b/>
          <w:sz w:val="20"/>
          <w:szCs w:val="20"/>
          <w:u w:val="single"/>
        </w:rPr>
      </w:pPr>
      <w:r w:rsidRPr="00EA2F96">
        <w:rPr>
          <w:rFonts w:ascii="SimSun" w:eastAsia="SimSun" w:hAnsi="SimSun" w:hint="eastAsia"/>
          <w:b/>
          <w:sz w:val="20"/>
          <w:szCs w:val="20"/>
          <w:u w:val="single"/>
        </w:rPr>
        <w:t>建议每日阅读</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众召会生机的关系乃是独一召会（由所有地方召会所组成的宇宙召会）的独一关系（林前十二</w:t>
      </w:r>
      <w:r w:rsidRPr="006F65AC">
        <w:rPr>
          <w:rFonts w:ascii="SimSun" w:eastAsia="SimSun" w:hAnsi="SimSun" w:cs="Microsoft YaHei"/>
          <w:color w:val="333333"/>
          <w:sz w:val="20"/>
          <w:szCs w:val="20"/>
          <w:lang w:eastAsia="zh-CN"/>
        </w:rPr>
        <w:t>28</w:t>
      </w:r>
      <w:r w:rsidRPr="006F65AC">
        <w:rPr>
          <w:rFonts w:ascii="SimSun" w:eastAsia="SimSun" w:hAnsi="SimSun" w:cs="Microsoft YaHei" w:hint="eastAsia"/>
          <w:color w:val="333333"/>
          <w:sz w:val="20"/>
          <w:szCs w:val="20"/>
          <w:lang w:eastAsia="zh-CN"/>
        </w:rPr>
        <w:t>）。今天在主的恢复里，……地方召会虽然多，但独一的、宇宙的并内在的交通只有一个，这交通是为着众召会生机的关系。</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每一地方召会的长老应当考虑他们与其他召会有何种关系。他们的关系是否只限于他们当地的弟兄，还是他们与主恢复中的众召会都有交通？……两处召会在地理上可能很接近，……</w:t>
      </w:r>
      <w:r>
        <w:rPr>
          <w:rFonts w:ascii="SimSun" w:eastAsia="SimSun" w:hAnsi="SimSun" w:cs="Microsoft YaHei" w:hint="eastAsia"/>
          <w:color w:val="333333"/>
          <w:sz w:val="20"/>
          <w:szCs w:val="20"/>
          <w:lang w:eastAsia="zh-CN"/>
        </w:rPr>
        <w:t>（</w:t>
      </w:r>
      <w:r w:rsidRPr="006F65AC">
        <w:rPr>
          <w:rFonts w:ascii="SimSun" w:eastAsia="SimSun" w:hAnsi="SimSun" w:cs="Microsoft YaHei" w:hint="eastAsia"/>
          <w:color w:val="333333"/>
          <w:sz w:val="20"/>
          <w:szCs w:val="20"/>
          <w:lang w:eastAsia="zh-CN"/>
        </w:rPr>
        <w:t>却</w:t>
      </w:r>
      <w:r>
        <w:rPr>
          <w:rFonts w:ascii="SimSun" w:eastAsia="SimSun" w:hAnsi="SimSun" w:cs="Microsoft YaHei" w:hint="eastAsia"/>
          <w:color w:val="333333"/>
          <w:sz w:val="20"/>
          <w:szCs w:val="20"/>
          <w:lang w:eastAsia="zh-CN"/>
        </w:rPr>
        <w:t>）</w:t>
      </w:r>
      <w:r w:rsidRPr="006F65AC">
        <w:rPr>
          <w:rFonts w:ascii="SimSun" w:eastAsia="SimSun" w:hAnsi="SimSun" w:cs="Microsoft YaHei" w:hint="eastAsia"/>
          <w:color w:val="333333"/>
          <w:sz w:val="20"/>
          <w:szCs w:val="20"/>
          <w:lang w:eastAsia="zh-CN"/>
        </w:rPr>
        <w:t>可能不愿意让对方知道各自的事。……各召会的关系应当是神圣生命独一、普</w:t>
      </w:r>
      <w:r w:rsidRPr="006F65AC">
        <w:rPr>
          <w:rFonts w:ascii="SimSun" w:eastAsia="SimSun" w:hAnsi="SimSun" w:cs="Microsoft YaHei" w:hint="eastAsia"/>
          <w:color w:val="333333"/>
          <w:sz w:val="20"/>
          <w:szCs w:val="20"/>
          <w:lang w:eastAsia="zh-CN"/>
        </w:rPr>
        <w:lastRenderedPageBreak/>
        <w:t>遍的交通。在这交通里，除了一些牵涉到个人隐密和私人事件的例子之外，众召会不该有任何私下的事（生机建造的召会作基督的身体成为经过过程并分赐之三一神的生机体，六九至七</w:t>
      </w:r>
      <w:r w:rsidRPr="006F65AC">
        <w:rPr>
          <w:rFonts w:ascii="SimSun" w:eastAsia="SimSun" w:hAnsi="SimSun" w:cs="Microsoft YaHei"/>
          <w:color w:val="333333"/>
          <w:sz w:val="20"/>
          <w:szCs w:val="20"/>
          <w:lang w:eastAsia="zh-CN"/>
        </w:rPr>
        <w:t>○</w:t>
      </w:r>
      <w:r w:rsidRPr="006F65AC">
        <w:rPr>
          <w:rFonts w:ascii="SimSun" w:eastAsia="SimSun" w:hAnsi="SimSun" w:cs="Microsoft YaHei" w:hint="eastAsia"/>
          <w:color w:val="333333"/>
          <w:sz w:val="20"/>
          <w:szCs w:val="20"/>
          <w:lang w:eastAsia="zh-CN"/>
        </w:rPr>
        <w:t>页）。</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众地方召会是一个召会。……众召会的关系不是组织的。众召会的关系必须是生机的，是照着神圣生命并基于神圣生命之生机交通的。我们若持守这个看见，就会免去许多的难处。</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当头一批使徒在地上时，众召会在生机里是一。然而，过了一段时间，召会开始堕落并分裂。……在正确的意义上，众召会都应当是“大公”的，都应当普遍是一。然而，“大公”一辞已经被滥用了。大公教（即天主教）造出庞大的……阶级制度。……这种阶级抹煞了基督为首的身分。我们应当恨恶这种阶级的实行。</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当弟兄们被兴起时，他们强烈地攻击天主教的阶级实行。然而，弟兄们至终因着他们道理上的教训而分裂。……有一位教师，名叫兰格（</w:t>
      </w:r>
      <w:r w:rsidRPr="006F65AC">
        <w:rPr>
          <w:rFonts w:ascii="SimSun" w:eastAsia="SimSun" w:hAnsi="SimSun" w:cs="Microsoft YaHei"/>
          <w:color w:val="333333"/>
          <w:sz w:val="20"/>
          <w:szCs w:val="20"/>
          <w:lang w:eastAsia="zh-CN"/>
        </w:rPr>
        <w:t>G.</w:t>
      </w:r>
      <w:r w:rsidR="00FB14B0">
        <w:rPr>
          <w:rFonts w:ascii="SimSun" w:eastAsia="SimSun" w:hAnsi="SimSun" w:cs="Microsoft YaHei"/>
          <w:color w:val="333333"/>
          <w:sz w:val="20"/>
          <w:szCs w:val="20"/>
          <w:lang w:eastAsia="zh-CN"/>
        </w:rPr>
        <w:t xml:space="preserve"> </w:t>
      </w:r>
      <w:r w:rsidRPr="006F65AC">
        <w:rPr>
          <w:rFonts w:ascii="SimSun" w:eastAsia="SimSun" w:hAnsi="SimSun" w:cs="Microsoft YaHei"/>
          <w:color w:val="333333"/>
          <w:sz w:val="20"/>
          <w:szCs w:val="20"/>
          <w:lang w:eastAsia="zh-CN"/>
        </w:rPr>
        <w:t>H.</w:t>
      </w:r>
      <w:r w:rsidR="00FB14B0">
        <w:rPr>
          <w:rFonts w:ascii="SimSun" w:eastAsia="SimSun" w:hAnsi="SimSun" w:cs="Microsoft YaHei"/>
          <w:color w:val="333333"/>
          <w:sz w:val="20"/>
          <w:szCs w:val="20"/>
          <w:lang w:eastAsia="zh-CN"/>
        </w:rPr>
        <w:t xml:space="preserve"> </w:t>
      </w:r>
      <w:r w:rsidRPr="006F65AC">
        <w:rPr>
          <w:rFonts w:ascii="SimSun" w:eastAsia="SimSun" w:hAnsi="SimSun" w:cs="Microsoft YaHei"/>
          <w:color w:val="333333"/>
          <w:sz w:val="20"/>
          <w:szCs w:val="20"/>
          <w:lang w:eastAsia="zh-CN"/>
        </w:rPr>
        <w:t>Lang</w:t>
      </w:r>
      <w:r w:rsidRPr="006F65AC">
        <w:rPr>
          <w:rFonts w:ascii="SimSun" w:eastAsia="SimSun" w:hAnsi="SimSun" w:cs="Microsoft YaHei" w:hint="eastAsia"/>
          <w:color w:val="333333"/>
          <w:sz w:val="20"/>
          <w:szCs w:val="20"/>
          <w:lang w:eastAsia="zh-CN"/>
        </w:rPr>
        <w:t>），他反对达秘，教导说每一地方召会应当自治；这种自治的教训毁了弟兄们，造成一再的分裂。</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我们只该注意实行召会作三一神生机体的身体生活。在主的恢复里，我们不实行自治，也不实行联治。我们只有一个实行，就是基于在基督身体中独一并普遍的交通。在一个地方上的召会不该有一种态度，认为他们与别地召会没有关系。……众召会不该在彼此之间实行一种分开、自治的关系。众召会实行联治的关系也是错的。我们应该实行基于基督身体独一并普遍之交通的关系。</w:t>
      </w:r>
    </w:p>
    <w:p w:rsidR="004A567C" w:rsidRPr="00EA2F96" w:rsidRDefault="006F65AC" w:rsidP="00EA2F96">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众召会生机的关系，是基于基督生机身体众肢体之间独一并普遍的交通（参腓二</w:t>
      </w:r>
      <w:r w:rsidRPr="006F65AC">
        <w:rPr>
          <w:rFonts w:ascii="SimSun" w:eastAsia="SimSun" w:hAnsi="SimSun" w:cs="Microsoft YaHei"/>
          <w:color w:val="333333"/>
          <w:sz w:val="20"/>
          <w:szCs w:val="20"/>
          <w:lang w:eastAsia="zh-CN"/>
        </w:rPr>
        <w:t>1</w:t>
      </w:r>
      <w:r w:rsidRPr="006F65AC">
        <w:rPr>
          <w:rFonts w:ascii="SimSun" w:eastAsia="SimSun" w:hAnsi="SimSun" w:cs="Microsoft YaHei" w:hint="eastAsia"/>
          <w:color w:val="333333"/>
          <w:sz w:val="20"/>
          <w:szCs w:val="20"/>
          <w:lang w:eastAsia="zh-CN"/>
        </w:rPr>
        <w:t>）。这种生机的关系是在众召会之间独一并普遍的实行；众召会乃是基督独一生机的身体，就是宇宙中独一的召会（生机建造的召会作基督的身体成为经过过程并分赐之三一神的生机体，七二至七四页</w:t>
      </w:r>
      <w:r w:rsidR="004A567C" w:rsidRPr="00EA2F96">
        <w:rPr>
          <w:rFonts w:ascii="SimSun" w:eastAsia="SimSun" w:hAnsi="SimSun" w:cs="Microsoft YaHei" w:hint="eastAsia"/>
          <w:color w:val="333333"/>
          <w:sz w:val="20"/>
          <w:szCs w:val="20"/>
          <w:lang w:eastAsia="zh-CN"/>
        </w:rPr>
        <w:t>）。</w:t>
      </w:r>
    </w:p>
    <w:p w:rsidR="004A567C" w:rsidRPr="00EA2F96" w:rsidRDefault="004A567C" w:rsidP="004A567C">
      <w:pPr>
        <w:pStyle w:val="NormalWeb"/>
        <w:shd w:val="clear" w:color="auto" w:fill="FFFFFF"/>
        <w:spacing w:before="0" w:beforeAutospacing="0" w:after="0" w:afterAutospacing="0"/>
        <w:jc w:val="center"/>
        <w:rPr>
          <w:rFonts w:ascii="SimSun" w:eastAsia="SimSun" w:hAnsi="SimSun"/>
          <w:b/>
          <w:sz w:val="20"/>
          <w:szCs w:val="20"/>
          <w:u w:val="single"/>
          <w:lang w:eastAsia="zh-CN"/>
        </w:rPr>
      </w:pPr>
      <w:r w:rsidRPr="00EA2F96">
        <w:rPr>
          <w:rFonts w:ascii="SimSun" w:eastAsia="SimSun" w:hAnsi="SimSun" w:hint="eastAsia"/>
          <w:b/>
          <w:sz w:val="20"/>
          <w:szCs w:val="20"/>
          <w:u w:val="single"/>
          <w:lang w:eastAsia="zh-CN"/>
        </w:rPr>
        <w:t>团体追求</w:t>
      </w:r>
    </w:p>
    <w:p w:rsidR="004A567C" w:rsidRPr="00EA2F96" w:rsidRDefault="004A567C" w:rsidP="004A567C">
      <w:pPr>
        <w:pStyle w:val="Heading2"/>
        <w:spacing w:before="0"/>
        <w:jc w:val="both"/>
        <w:rPr>
          <w:rFonts w:ascii="SimSun" w:eastAsia="SimSun" w:hAnsi="SimSun" w:cs="Microsoft YaHei"/>
          <w:color w:val="333333"/>
          <w:sz w:val="20"/>
          <w:szCs w:val="20"/>
        </w:rPr>
      </w:pPr>
      <w:r w:rsidRPr="00EA2F96">
        <w:rPr>
          <w:rFonts w:ascii="SimSun" w:eastAsia="SimSun" w:hAnsi="SimSun" w:cs="Microsoft YaHei" w:hint="eastAsia"/>
          <w:color w:val="333333"/>
          <w:sz w:val="20"/>
          <w:szCs w:val="20"/>
        </w:rPr>
        <w:t>《真理信息》</w:t>
      </w:r>
      <w:r w:rsidR="006F65AC" w:rsidRPr="006F65AC">
        <w:rPr>
          <w:rFonts w:ascii="SimSun" w:eastAsia="SimSun" w:hAnsi="SimSun" w:cs="Microsoft YaHei" w:hint="eastAsia"/>
          <w:color w:val="333333"/>
          <w:sz w:val="20"/>
          <w:szCs w:val="20"/>
        </w:rPr>
        <w:t>第六章　为着一迁到神里面被圣别</w:t>
      </w:r>
      <w:r w:rsidRPr="00EA2F96">
        <w:rPr>
          <w:rFonts w:ascii="SimSun" w:eastAsia="SimSun" w:hAnsi="SimSun" w:cs="Microsoft YaHei" w:hint="eastAsia"/>
          <w:color w:val="333333"/>
          <w:sz w:val="20"/>
          <w:szCs w:val="20"/>
        </w:rPr>
        <w:t>（</w:t>
      </w:r>
      <w:r w:rsidR="006F65AC" w:rsidRPr="006F65AC">
        <w:rPr>
          <w:rFonts w:ascii="SimSun" w:eastAsia="SimSun" w:hAnsi="SimSun" w:cs="Microsoft YaHei" w:hint="eastAsia"/>
          <w:color w:val="333333"/>
          <w:sz w:val="20"/>
          <w:szCs w:val="20"/>
        </w:rPr>
        <w:t>借着话和灵得以圣别</w:t>
      </w:r>
      <w:r w:rsidR="00CD6F09">
        <w:rPr>
          <w:rFonts w:ascii="SimSun" w:eastAsia="SimSun" w:hAnsi="SimSun" w:cs="Microsoft YaHei"/>
          <w:color w:val="333333"/>
          <w:sz w:val="20"/>
          <w:szCs w:val="20"/>
        </w:rPr>
        <w:t>～</w:t>
      </w:r>
      <w:r w:rsidR="006F65AC" w:rsidRPr="006F65AC">
        <w:rPr>
          <w:rFonts w:ascii="SimSun" w:eastAsia="SimSun" w:hAnsi="SimSun" w:cs="Microsoft YaHei" w:hint="eastAsia"/>
          <w:color w:val="000000" w:themeColor="text1"/>
          <w:sz w:val="20"/>
          <w:szCs w:val="20"/>
        </w:rPr>
        <w:t>学习对付我们的意见</w:t>
      </w:r>
      <w:r w:rsidRPr="00EA2F96">
        <w:rPr>
          <w:rFonts w:ascii="SimSun" w:eastAsia="SimSun" w:hAnsi="SimSun" w:cs="Microsoft YaHei" w:hint="eastAsia"/>
          <w:color w:val="333333"/>
          <w:sz w:val="20"/>
          <w:szCs w:val="20"/>
        </w:rPr>
        <w:t>）</w:t>
      </w:r>
    </w:p>
    <w:p w:rsidR="004A567C" w:rsidRDefault="004A567C" w:rsidP="004A567C">
      <w:pPr>
        <w:tabs>
          <w:tab w:val="left" w:pos="2430"/>
        </w:tabs>
        <w:jc w:val="both"/>
        <w:rPr>
          <w:ins w:id="10" w:author="saints" w:date="2021-06-20T10:17:00Z"/>
          <w:rFonts w:ascii="SimSun" w:eastAsia="SimSun" w:hAnsi="SimSun"/>
          <w:sz w:val="20"/>
          <w:szCs w:val="20"/>
        </w:rPr>
      </w:pPr>
    </w:p>
    <w:p w:rsidR="00817F9F" w:rsidRDefault="00817F9F" w:rsidP="004A567C">
      <w:pPr>
        <w:tabs>
          <w:tab w:val="left" w:pos="2430"/>
        </w:tabs>
        <w:jc w:val="both"/>
        <w:rPr>
          <w:ins w:id="11" w:author="saints" w:date="2021-06-20T10:17:00Z"/>
          <w:rFonts w:ascii="SimSun" w:eastAsia="SimSun" w:hAnsi="SimSun"/>
          <w:sz w:val="20"/>
          <w:szCs w:val="20"/>
        </w:rPr>
      </w:pPr>
    </w:p>
    <w:p w:rsidR="00817F9F" w:rsidRDefault="00817F9F" w:rsidP="004A567C">
      <w:pPr>
        <w:tabs>
          <w:tab w:val="left" w:pos="2430"/>
        </w:tabs>
        <w:jc w:val="both"/>
        <w:rPr>
          <w:ins w:id="12" w:author="saints" w:date="2021-06-20T10:17:00Z"/>
          <w:rFonts w:ascii="SimSun" w:eastAsia="SimSun" w:hAnsi="SimSun"/>
          <w:sz w:val="20"/>
          <w:szCs w:val="20"/>
        </w:rPr>
      </w:pPr>
    </w:p>
    <w:p w:rsidR="00817F9F" w:rsidRDefault="00817F9F" w:rsidP="004A567C">
      <w:pPr>
        <w:tabs>
          <w:tab w:val="left" w:pos="2430"/>
        </w:tabs>
        <w:jc w:val="both"/>
        <w:rPr>
          <w:ins w:id="13" w:author="saints" w:date="2021-06-20T10:17:00Z"/>
          <w:rFonts w:ascii="SimSun" w:eastAsia="SimSun" w:hAnsi="SimSun"/>
          <w:sz w:val="20"/>
          <w:szCs w:val="20"/>
        </w:rPr>
      </w:pPr>
    </w:p>
    <w:p w:rsidR="00817F9F" w:rsidRDefault="00817F9F" w:rsidP="004A567C">
      <w:pPr>
        <w:tabs>
          <w:tab w:val="left" w:pos="2430"/>
        </w:tabs>
        <w:jc w:val="both"/>
        <w:rPr>
          <w:ins w:id="14" w:author="saints" w:date="2021-06-20T10:17:00Z"/>
          <w:rFonts w:ascii="SimSun" w:eastAsia="SimSun" w:hAnsi="SimSun"/>
          <w:sz w:val="20"/>
          <w:szCs w:val="20"/>
        </w:rPr>
      </w:pPr>
    </w:p>
    <w:p w:rsidR="00817F9F" w:rsidRPr="00EA2F96" w:rsidRDefault="00817F9F" w:rsidP="004A567C">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A567C" w:rsidRPr="00E852A9" w:rsidTr="004115A6">
        <w:trPr>
          <w:trHeight w:val="216"/>
        </w:trPr>
        <w:tc>
          <w:tcPr>
            <w:tcW w:w="1295" w:type="dxa"/>
          </w:tcPr>
          <w:p w:rsidR="004A567C" w:rsidRPr="00EA2F96" w:rsidRDefault="004A567C" w:rsidP="004115A6">
            <w:pPr>
              <w:tabs>
                <w:tab w:val="left" w:pos="2430"/>
              </w:tabs>
              <w:rPr>
                <w:rFonts w:ascii="SimSun" w:eastAsia="SimSun" w:hAnsi="SimSun"/>
                <w:sz w:val="20"/>
                <w:szCs w:val="20"/>
              </w:rPr>
            </w:pPr>
            <w:r w:rsidRPr="00EA2F96">
              <w:rPr>
                <w:rFonts w:ascii="SimSun" w:eastAsia="SimSun" w:hAnsi="SimSun" w:hint="eastAsia"/>
                <w:b/>
                <w:sz w:val="20"/>
                <w:szCs w:val="20"/>
              </w:rPr>
              <w:lastRenderedPageBreak/>
              <w:t>周五</w:t>
            </w:r>
            <w:r w:rsidRPr="00EA2F96">
              <w:rPr>
                <w:rFonts w:ascii="SimSun" w:eastAsia="SimSun" w:hAnsi="SimSun"/>
                <w:b/>
                <w:sz w:val="20"/>
                <w:szCs w:val="20"/>
              </w:rPr>
              <w:t>06/</w:t>
            </w:r>
            <w:r w:rsidR="006F65AC">
              <w:rPr>
                <w:rFonts w:ascii="SimSun" w:eastAsia="SimSun" w:hAnsi="SimSun"/>
                <w:b/>
                <w:sz w:val="20"/>
                <w:szCs w:val="20"/>
              </w:rPr>
              <w:t>25</w:t>
            </w:r>
          </w:p>
        </w:tc>
      </w:tr>
    </w:tbl>
    <w:p w:rsidR="004A567C" w:rsidRPr="00EA2F96" w:rsidRDefault="004A567C" w:rsidP="004A567C">
      <w:pPr>
        <w:tabs>
          <w:tab w:val="left" w:pos="2430"/>
        </w:tabs>
        <w:jc w:val="center"/>
        <w:rPr>
          <w:rFonts w:ascii="SimSun" w:eastAsia="SimSun" w:hAnsi="SimSun"/>
          <w:b/>
          <w:sz w:val="20"/>
          <w:szCs w:val="20"/>
          <w:u w:val="single"/>
        </w:rPr>
      </w:pPr>
      <w:r w:rsidRPr="00EA2F96">
        <w:rPr>
          <w:rFonts w:ascii="SimSun" w:eastAsia="SimSun" w:hAnsi="SimSun" w:hint="eastAsia"/>
          <w:b/>
          <w:sz w:val="20"/>
          <w:szCs w:val="20"/>
          <w:u w:val="single"/>
        </w:rPr>
        <w:t>背诵经节</w:t>
      </w:r>
    </w:p>
    <w:p w:rsidR="004A567C" w:rsidRPr="00EA2F96"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hint="eastAsia"/>
          <w:b/>
          <w:bCs/>
          <w:color w:val="000000"/>
          <w:sz w:val="20"/>
          <w:szCs w:val="20"/>
          <w:lang w:eastAsia="zh-CN"/>
        </w:rPr>
        <w:t>哥林多前书</w:t>
      </w:r>
      <w:r w:rsidRPr="006F65AC">
        <w:rPr>
          <w:rFonts w:ascii="SimSun" w:eastAsia="SimSun" w:hAnsi="SimSun" w:cs="SimSun"/>
          <w:b/>
          <w:bCs/>
          <w:color w:val="000000"/>
          <w:sz w:val="20"/>
          <w:szCs w:val="20"/>
          <w:lang w:eastAsia="zh-CN"/>
        </w:rPr>
        <w:t>12:24-25</w:t>
      </w:r>
      <w:r>
        <w:rPr>
          <w:rFonts w:ascii="SimSun" w:eastAsia="SimSun" w:hAnsi="SimSun" w:cs="SimSun" w:hint="eastAsia"/>
          <w:b/>
          <w:bCs/>
          <w:color w:val="000000"/>
          <w:sz w:val="20"/>
          <w:szCs w:val="20"/>
          <w:lang w:eastAsia="zh-CN"/>
        </w:rPr>
        <w:t xml:space="preserve"> </w:t>
      </w:r>
      <w:r w:rsidRPr="006F65AC">
        <w:rPr>
          <w:rFonts w:ascii="SimSun" w:eastAsia="SimSun" w:hAnsi="SimSun" w:cs="SimSun" w:hint="eastAsia"/>
          <w:color w:val="000000"/>
          <w:sz w:val="20"/>
          <w:szCs w:val="20"/>
          <w:lang w:eastAsia="zh-CN"/>
        </w:rPr>
        <w:t>至于我们俊美的肢体，就不需要了。但神将这身体调和在一起，把更丰盈的体面加给那有缺欠的肢体，免得身体上有了分裂，总要肢体彼此同样相顾</w:t>
      </w:r>
      <w:r w:rsidR="004A567C" w:rsidRPr="006F65AC">
        <w:rPr>
          <w:rFonts w:ascii="SimSun" w:eastAsia="SimSun" w:hAnsi="SimSun" w:cs="SimSun" w:hint="eastAsia"/>
          <w:color w:val="000000"/>
          <w:sz w:val="20"/>
          <w:szCs w:val="20"/>
          <w:lang w:eastAsia="zh-CN"/>
        </w:rPr>
        <w:t>。</w:t>
      </w:r>
    </w:p>
    <w:p w:rsidR="004A567C" w:rsidRPr="00EA2F96" w:rsidRDefault="004A567C" w:rsidP="004A567C">
      <w:pPr>
        <w:jc w:val="center"/>
        <w:rPr>
          <w:rFonts w:ascii="SimSun" w:eastAsia="SimSun" w:hAnsi="SimSun" w:cs="SimSun"/>
          <w:b/>
          <w:bCs/>
          <w:color w:val="000000"/>
          <w:sz w:val="20"/>
          <w:szCs w:val="20"/>
        </w:rPr>
      </w:pPr>
      <w:r w:rsidRPr="00EA2F96">
        <w:rPr>
          <w:rFonts w:ascii="SimSun" w:eastAsia="SimSun" w:hAnsi="SimSun" w:hint="eastAsia"/>
          <w:b/>
          <w:sz w:val="20"/>
          <w:szCs w:val="20"/>
          <w:u w:val="single"/>
        </w:rPr>
        <w:t>相关经节</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hint="eastAsia"/>
          <w:b/>
          <w:bCs/>
          <w:color w:val="000000"/>
          <w:sz w:val="20"/>
          <w:szCs w:val="20"/>
          <w:lang w:eastAsia="zh-CN"/>
        </w:rPr>
        <w:t>哥林多前书</w:t>
      </w:r>
      <w:r w:rsidRPr="006F65AC">
        <w:rPr>
          <w:rFonts w:ascii="SimSun" w:eastAsia="SimSun" w:hAnsi="SimSun" w:cs="SimSun"/>
          <w:b/>
          <w:bCs/>
          <w:color w:val="000000"/>
          <w:sz w:val="20"/>
          <w:szCs w:val="20"/>
          <w:lang w:eastAsia="zh-CN"/>
        </w:rPr>
        <w:t xml:space="preserve"> 12:24-25</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12-13</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27</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12:24 </w:t>
      </w:r>
      <w:r w:rsidRPr="006F65AC">
        <w:rPr>
          <w:rFonts w:ascii="SimSun" w:eastAsia="SimSun" w:hAnsi="SimSun" w:cs="SimSun" w:hint="eastAsia"/>
          <w:color w:val="000000"/>
          <w:sz w:val="20"/>
          <w:szCs w:val="20"/>
          <w:lang w:eastAsia="zh-CN"/>
        </w:rPr>
        <w:t>至于我们俊美的肢体，就不需要了。但神将这身体调和在一起，把更丰盈的体面加给那有缺欠的肢体，</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12:25 </w:t>
      </w:r>
      <w:r w:rsidRPr="006F65AC">
        <w:rPr>
          <w:rFonts w:ascii="SimSun" w:eastAsia="SimSun" w:hAnsi="SimSun" w:cs="SimSun" w:hint="eastAsia"/>
          <w:color w:val="000000"/>
          <w:sz w:val="20"/>
          <w:szCs w:val="20"/>
          <w:lang w:eastAsia="zh-CN"/>
        </w:rPr>
        <w:t>免得身体上有了分裂，总要肢体彼此同样相顾。</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12:12 </w:t>
      </w:r>
      <w:r w:rsidRPr="006F65AC">
        <w:rPr>
          <w:rFonts w:ascii="SimSun" w:eastAsia="SimSun" w:hAnsi="SimSun" w:cs="SimSun" w:hint="eastAsia"/>
          <w:color w:val="000000"/>
          <w:sz w:val="20"/>
          <w:szCs w:val="20"/>
          <w:lang w:eastAsia="zh-CN"/>
        </w:rPr>
        <w:t>就如身体是一个，却有许多肢体，而且身体上一切的肢体虽多，仍是一个身体，基督也是这样。</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12:13 </w:t>
      </w:r>
      <w:r w:rsidRPr="006F65AC">
        <w:rPr>
          <w:rFonts w:ascii="SimSun" w:eastAsia="SimSun" w:hAnsi="SimSun" w:cs="SimSun" w:hint="eastAsia"/>
          <w:color w:val="000000"/>
          <w:sz w:val="20"/>
          <w:szCs w:val="20"/>
          <w:lang w:eastAsia="zh-CN"/>
        </w:rPr>
        <w:t>因为我们不拘是犹太人或希利尼人，是为奴的或自主的，都已经在一位灵里受浸，成了一个身体，且都得以喝一位灵。</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12:27 </w:t>
      </w:r>
      <w:r w:rsidRPr="006F65AC">
        <w:rPr>
          <w:rFonts w:ascii="SimSun" w:eastAsia="SimSun" w:hAnsi="SimSun" w:cs="SimSun" w:hint="eastAsia"/>
          <w:color w:val="000000"/>
          <w:sz w:val="20"/>
          <w:szCs w:val="20"/>
          <w:lang w:eastAsia="zh-CN"/>
        </w:rPr>
        <w:t>你们就是基督的身体，并且各自作肢体。</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以弗所书</w:t>
      </w:r>
      <w:r w:rsidRPr="006F65AC">
        <w:rPr>
          <w:rFonts w:ascii="SimSun" w:eastAsia="SimSun" w:hAnsi="SimSun" w:cs="SimSun"/>
          <w:b/>
          <w:bCs/>
          <w:color w:val="000000"/>
          <w:sz w:val="20"/>
          <w:szCs w:val="20"/>
          <w:lang w:eastAsia="zh-CN"/>
        </w:rPr>
        <w:t xml:space="preserve"> 4:3</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4:3 </w:t>
      </w:r>
      <w:r w:rsidRPr="006F65AC">
        <w:rPr>
          <w:rFonts w:ascii="SimSun" w:eastAsia="SimSun" w:hAnsi="SimSun" w:cs="SimSun" w:hint="eastAsia"/>
          <w:color w:val="000000"/>
          <w:sz w:val="20"/>
          <w:szCs w:val="20"/>
          <w:lang w:eastAsia="zh-CN"/>
        </w:rPr>
        <w:t>以和平的联索，竭力保守那灵的一：</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约翰福音</w:t>
      </w:r>
      <w:r w:rsidRPr="006F65AC">
        <w:rPr>
          <w:rFonts w:ascii="SimSun" w:eastAsia="SimSun" w:hAnsi="SimSun" w:cs="SimSun"/>
          <w:b/>
          <w:bCs/>
          <w:color w:val="000000"/>
          <w:sz w:val="20"/>
          <w:szCs w:val="20"/>
          <w:lang w:eastAsia="zh-CN"/>
        </w:rPr>
        <w:t xml:space="preserve"> 17:21-23</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17:21 </w:t>
      </w:r>
      <w:r w:rsidRPr="006F65AC">
        <w:rPr>
          <w:rFonts w:ascii="SimSun" w:eastAsia="SimSun" w:hAnsi="SimSun" w:cs="SimSun" w:hint="eastAsia"/>
          <w:color w:val="000000"/>
          <w:sz w:val="20"/>
          <w:szCs w:val="20"/>
          <w:lang w:eastAsia="zh-CN"/>
        </w:rPr>
        <w:t>使他们都成为一；正如你父在我里面，我在你里面，使他们也在我们里面，叫世人可以信你差了我来。</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17:22 </w:t>
      </w:r>
      <w:r w:rsidRPr="006F65AC">
        <w:rPr>
          <w:rFonts w:ascii="SimSun" w:eastAsia="SimSun" w:hAnsi="SimSun" w:cs="SimSun" w:hint="eastAsia"/>
          <w:color w:val="000000"/>
          <w:sz w:val="20"/>
          <w:szCs w:val="20"/>
          <w:lang w:eastAsia="zh-CN"/>
        </w:rPr>
        <w:t>你所赐给我的荣耀，我已赐给他们，使他们成为一，正如我们是一一样。</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17:23 </w:t>
      </w:r>
      <w:r w:rsidRPr="006F65AC">
        <w:rPr>
          <w:rFonts w:ascii="SimSun" w:eastAsia="SimSun" w:hAnsi="SimSun" w:cs="SimSun" w:hint="eastAsia"/>
          <w:color w:val="000000"/>
          <w:sz w:val="20"/>
          <w:szCs w:val="20"/>
          <w:lang w:eastAsia="zh-CN"/>
        </w:rPr>
        <w:t>我在他们里面，你在我里面，使他们被成全成为一，叫世人知道是你差了我来，并且知道你爱他们如同爱我一样。</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哥林多后书</w:t>
      </w:r>
      <w:r w:rsidRPr="006F65AC">
        <w:rPr>
          <w:rFonts w:ascii="SimSun" w:eastAsia="SimSun" w:hAnsi="SimSun" w:cs="SimSun"/>
          <w:b/>
          <w:bCs/>
          <w:color w:val="000000"/>
          <w:sz w:val="20"/>
          <w:szCs w:val="20"/>
          <w:lang w:eastAsia="zh-CN"/>
        </w:rPr>
        <w:t xml:space="preserve"> 4:16-17</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4:16 </w:t>
      </w:r>
      <w:r w:rsidRPr="006F65AC">
        <w:rPr>
          <w:rFonts w:ascii="SimSun" w:eastAsia="SimSun" w:hAnsi="SimSun" w:cs="SimSun" w:hint="eastAsia"/>
          <w:color w:val="000000"/>
          <w:sz w:val="20"/>
          <w:szCs w:val="20"/>
          <w:lang w:eastAsia="zh-CN"/>
        </w:rPr>
        <w:t>所以我们不丧胆，反而我们外面的人虽然在毁坏，我们里面的人却日日在更新。</w:t>
      </w:r>
    </w:p>
    <w:p w:rsidR="004A567C" w:rsidRPr="00EA2F96"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4:17 </w:t>
      </w:r>
      <w:r w:rsidRPr="006F65AC">
        <w:rPr>
          <w:rFonts w:ascii="SimSun" w:eastAsia="SimSun" w:hAnsi="SimSun" w:cs="SimSun" w:hint="eastAsia"/>
          <w:color w:val="000000"/>
          <w:sz w:val="20"/>
          <w:szCs w:val="20"/>
          <w:lang w:eastAsia="zh-CN"/>
        </w:rPr>
        <w:t>因为我们这短暂轻微的苦楚，要极尽超越</w:t>
      </w:r>
      <w:r w:rsidR="00816A4A">
        <w:rPr>
          <w:rFonts w:ascii="SimSun" w:eastAsia="SimSun" w:hAnsi="SimSun" w:cs="SimSun" w:hint="eastAsia"/>
          <w:color w:val="000000"/>
          <w:sz w:val="20"/>
          <w:szCs w:val="20"/>
          <w:lang w:eastAsia="zh-CN"/>
        </w:rPr>
        <w:t>地</w:t>
      </w:r>
      <w:r w:rsidRPr="006F65AC">
        <w:rPr>
          <w:rFonts w:ascii="SimSun" w:eastAsia="SimSun" w:hAnsi="SimSun" w:cs="SimSun" w:hint="eastAsia"/>
          <w:color w:val="000000"/>
          <w:sz w:val="20"/>
          <w:szCs w:val="20"/>
          <w:lang w:eastAsia="zh-CN"/>
        </w:rPr>
        <w:t>为我们成就永远重大的荣耀。</w:t>
      </w:r>
    </w:p>
    <w:p w:rsidR="004A567C" w:rsidRPr="00EA2F96" w:rsidRDefault="004A567C" w:rsidP="004A567C">
      <w:pPr>
        <w:tabs>
          <w:tab w:val="left" w:pos="2430"/>
        </w:tabs>
        <w:jc w:val="center"/>
        <w:rPr>
          <w:rFonts w:ascii="SimSun" w:eastAsia="SimSun" w:hAnsi="SimSun"/>
          <w:b/>
          <w:sz w:val="20"/>
          <w:szCs w:val="20"/>
          <w:u w:val="single"/>
        </w:rPr>
      </w:pPr>
      <w:r w:rsidRPr="00EA2F96">
        <w:rPr>
          <w:rFonts w:ascii="SimSun" w:eastAsia="SimSun" w:hAnsi="SimSun" w:hint="eastAsia"/>
          <w:b/>
          <w:sz w:val="20"/>
          <w:szCs w:val="20"/>
          <w:u w:val="single"/>
        </w:rPr>
        <w:t>建议每日阅读</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在身体的生活里，要和谐、调和、调整、相调并调节，我们就必须经过十字架，凭着那灵，为着基督身体的缘故，将基督分赐给别人。同工和长老必须学习被除去。无论我们作什么，都该凭着那灵，分赐基督。再者，无论我们作什么，都不该为着我们的利益，并照着我们的味道，而该为着召会。</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一位同工要作什么，就该与其他同工交通。长老该与其他长老交通。交通调节我们，交通调整我们，交通使我们和谐，交通把我们调在一起。……若没有与其</w:t>
      </w:r>
      <w:r w:rsidRPr="006F65AC">
        <w:rPr>
          <w:rFonts w:ascii="SimSun" w:eastAsia="SimSun" w:hAnsi="SimSun" w:cs="Microsoft YaHei" w:hint="eastAsia"/>
          <w:color w:val="333333"/>
          <w:sz w:val="20"/>
          <w:szCs w:val="20"/>
          <w:lang w:eastAsia="zh-CN"/>
        </w:rPr>
        <w:lastRenderedPageBreak/>
        <w:t>他一同配搭的圣徒交通，我们就不该作什么。交通要求我们要作什么的时候先停下来。在召会生活里、在主的工作中，我们在配搭里都必须学习，没有交通就不要作什么（神圣奥秘的范围，一</w:t>
      </w:r>
      <w:r w:rsidRPr="006F65AC">
        <w:rPr>
          <w:rFonts w:ascii="SimSun" w:eastAsia="SimSun" w:hAnsi="SimSun" w:cs="Microsoft YaHei"/>
          <w:color w:val="333333"/>
          <w:sz w:val="20"/>
          <w:szCs w:val="20"/>
          <w:lang w:eastAsia="zh-CN"/>
        </w:rPr>
        <w:t>○</w:t>
      </w:r>
      <w:r w:rsidRPr="006F65AC">
        <w:rPr>
          <w:rFonts w:ascii="SimSun" w:eastAsia="SimSun" w:hAnsi="SimSun" w:cs="Microsoft YaHei" w:hint="eastAsia"/>
          <w:color w:val="333333"/>
          <w:sz w:val="20"/>
          <w:szCs w:val="20"/>
          <w:lang w:eastAsia="zh-CN"/>
        </w:rPr>
        <w:t>一页）。</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在我们中间，该有基督身体所有个别肢体的调和，在某些地区内众召会的调和，众同工的调和，以及众长老的调和。调和的意思是，我们总该停下来与别人交通。这样，我们会得着许多益处。我们若将自己孤立隔离，就会失去许多属灵的益处。要学习交通，要学习被调和。从现在起，众召会该经常来在一起相调。我们也许不习惯，但我们开始相调几次以后，就会尝到那个味道。在保守基督宇宙身体的一上，这是最有帮助的（神圣奥秘的范围，一</w:t>
      </w:r>
      <w:r w:rsidRPr="006F65AC">
        <w:rPr>
          <w:rFonts w:ascii="SimSun" w:eastAsia="SimSun" w:hAnsi="SimSun" w:cs="Microsoft YaHei"/>
          <w:color w:val="333333"/>
          <w:sz w:val="20"/>
          <w:szCs w:val="20"/>
          <w:lang w:eastAsia="zh-CN"/>
        </w:rPr>
        <w:t>○</w:t>
      </w:r>
      <w:r w:rsidRPr="006F65AC">
        <w:rPr>
          <w:rFonts w:ascii="SimSun" w:eastAsia="SimSun" w:hAnsi="SimSun" w:cs="Microsoft YaHei" w:hint="eastAsia"/>
          <w:color w:val="333333"/>
          <w:sz w:val="20"/>
          <w:szCs w:val="20"/>
          <w:lang w:eastAsia="zh-CN"/>
        </w:rPr>
        <w:t>一至一</w:t>
      </w:r>
      <w:r w:rsidRPr="006F65AC">
        <w:rPr>
          <w:rFonts w:ascii="SimSun" w:eastAsia="SimSun" w:hAnsi="SimSun" w:cs="Microsoft YaHei"/>
          <w:color w:val="333333"/>
          <w:sz w:val="20"/>
          <w:szCs w:val="20"/>
          <w:lang w:eastAsia="zh-CN"/>
        </w:rPr>
        <w:t>○</w:t>
      </w:r>
      <w:r w:rsidRPr="006F65AC">
        <w:rPr>
          <w:rFonts w:ascii="SimSun" w:eastAsia="SimSun" w:hAnsi="SimSun" w:cs="Microsoft YaHei" w:hint="eastAsia"/>
          <w:color w:val="333333"/>
          <w:sz w:val="20"/>
          <w:szCs w:val="20"/>
          <w:lang w:eastAsia="zh-CN"/>
        </w:rPr>
        <w:t>二页）。</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召会生活实行的秘诀，第一，就是在地方召会中的同心合意。第二，召会生活实行的秘诀，是在宇宙身体里的一（弗四</w:t>
      </w:r>
      <w:r w:rsidRPr="006F65AC">
        <w:rPr>
          <w:rFonts w:ascii="SimSun" w:eastAsia="SimSun" w:hAnsi="SimSun" w:cs="Microsoft YaHei"/>
          <w:color w:val="333333"/>
          <w:sz w:val="20"/>
          <w:szCs w:val="20"/>
          <w:lang w:eastAsia="zh-CN"/>
        </w:rPr>
        <w:t>3</w:t>
      </w:r>
      <w:r w:rsidRPr="006F65AC">
        <w:rPr>
          <w:rFonts w:ascii="SimSun" w:eastAsia="SimSun" w:hAnsi="SimSun" w:cs="Microsoft YaHei" w:hint="eastAsia"/>
          <w:color w:val="333333"/>
          <w:sz w:val="20"/>
          <w:szCs w:val="20"/>
          <w:lang w:eastAsia="zh-CN"/>
        </w:rPr>
        <w:t>，约十七</w:t>
      </w:r>
      <w:r w:rsidRPr="006F65AC">
        <w:rPr>
          <w:rFonts w:ascii="SimSun" w:eastAsia="SimSun" w:hAnsi="SimSun" w:cs="Microsoft YaHei"/>
          <w:color w:val="333333"/>
          <w:sz w:val="20"/>
          <w:szCs w:val="20"/>
          <w:lang w:eastAsia="zh-CN"/>
        </w:rPr>
        <w:t>11</w:t>
      </w:r>
      <w:r w:rsidRPr="006F65AC">
        <w:rPr>
          <w:rFonts w:ascii="SimSun" w:eastAsia="SimSun" w:hAnsi="SimSun" w:cs="Microsoft YaHei" w:hint="eastAsia"/>
          <w:color w:val="333333"/>
          <w:sz w:val="20"/>
          <w:szCs w:val="20"/>
          <w:lang w:eastAsia="zh-CN"/>
        </w:rPr>
        <w:t>、</w:t>
      </w:r>
      <w:r w:rsidRPr="006F65AC">
        <w:rPr>
          <w:rFonts w:ascii="SimSun" w:eastAsia="SimSun" w:hAnsi="SimSun" w:cs="Microsoft YaHei"/>
          <w:color w:val="333333"/>
          <w:sz w:val="20"/>
          <w:szCs w:val="20"/>
          <w:lang w:eastAsia="zh-CN"/>
        </w:rPr>
        <w:t>21</w:t>
      </w:r>
      <w:r w:rsidR="00CD6F09">
        <w:rPr>
          <w:rFonts w:ascii="SimSun" w:eastAsia="SimSun" w:hAnsi="SimSun" w:cs="Microsoft YaHei"/>
          <w:color w:val="333333"/>
          <w:sz w:val="20"/>
          <w:szCs w:val="20"/>
          <w:lang w:eastAsia="zh-CN"/>
        </w:rPr>
        <w:t>～</w:t>
      </w:r>
      <w:r w:rsidRPr="006F65AC">
        <w:rPr>
          <w:rFonts w:ascii="SimSun" w:eastAsia="SimSun" w:hAnsi="SimSun" w:cs="Microsoft YaHei"/>
          <w:color w:val="333333"/>
          <w:sz w:val="20"/>
          <w:szCs w:val="20"/>
          <w:lang w:eastAsia="zh-CN"/>
        </w:rPr>
        <w:t>23</w:t>
      </w:r>
      <w:r w:rsidRPr="006F65AC">
        <w:rPr>
          <w:rFonts w:ascii="SimSun" w:eastAsia="SimSun" w:hAnsi="SimSun" w:cs="Microsoft YaHei" w:hint="eastAsia"/>
          <w:color w:val="333333"/>
          <w:sz w:val="20"/>
          <w:szCs w:val="20"/>
          <w:lang w:eastAsia="zh-CN"/>
        </w:rPr>
        <w:t>）。……众地方召会之间独一的关系、交通和相调，应当要尽实际上所许可的，没有州、省和国的界限。如果因任何一种界限而分，召会就不再是一个身体，而变成一个尸首了。分裂的身体乃是尸首。</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在各区的众召会愿意相调为一么？……我们可能喜欢独立，而以地方为借口。我不是教导众地方召会都要联合成为联合会，就像美国五十州的联邦政府一样。我是在给你们看见，圣经启示我们，众圣徒和众召会乃是一个身体。没有人能否认这事。</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今天不像在保罗的时候，现在几乎到任何一个地方的交通和通讯都非常便利。因此，今天众召会应当比保罗的时候更相调。照着圣经的启示，也照着现代的便利，我们应当是一，我们也应当尽实际上所许可的调在一起。</w:t>
      </w:r>
    </w:p>
    <w:p w:rsid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邻近召会要尽可能地集调并一起行动，而又不废除在事务上地方的行政。我们调在一起，不应当徒有其名；我们必须要有一些行动。地方的行政还是存在，但是在属灵的元素上，众召会都该相调为一（一个身体和一位灵，二</w:t>
      </w:r>
      <w:r w:rsidRPr="006F65AC">
        <w:rPr>
          <w:rFonts w:ascii="SimSun" w:eastAsia="SimSun" w:hAnsi="SimSun" w:cs="Microsoft YaHei"/>
          <w:color w:val="333333"/>
          <w:sz w:val="20"/>
          <w:szCs w:val="20"/>
          <w:lang w:eastAsia="zh-CN"/>
        </w:rPr>
        <w:t>○</w:t>
      </w:r>
      <w:r w:rsidRPr="006F65AC">
        <w:rPr>
          <w:rFonts w:ascii="SimSun" w:eastAsia="SimSun" w:hAnsi="SimSun" w:cs="Microsoft YaHei" w:hint="eastAsia"/>
          <w:color w:val="333333"/>
          <w:sz w:val="20"/>
          <w:szCs w:val="20"/>
          <w:lang w:eastAsia="zh-CN"/>
        </w:rPr>
        <w:t>至二二页）。</w:t>
      </w:r>
    </w:p>
    <w:p w:rsidR="004A567C" w:rsidRPr="00EA2F96" w:rsidRDefault="004A567C" w:rsidP="006F65AC">
      <w:pPr>
        <w:pStyle w:val="NormalWeb"/>
        <w:shd w:val="clear" w:color="auto" w:fill="FFFFFF"/>
        <w:spacing w:before="0" w:beforeAutospacing="0" w:after="0" w:afterAutospacing="0"/>
        <w:jc w:val="center"/>
        <w:rPr>
          <w:rFonts w:ascii="SimSun" w:eastAsia="SimSun" w:hAnsi="SimSun"/>
          <w:b/>
          <w:sz w:val="20"/>
          <w:szCs w:val="20"/>
          <w:u w:val="single"/>
          <w:lang w:eastAsia="zh-CN"/>
        </w:rPr>
      </w:pPr>
      <w:r w:rsidRPr="00EA2F96">
        <w:rPr>
          <w:rFonts w:ascii="SimSun" w:eastAsia="SimSun" w:hAnsi="SimSun" w:hint="eastAsia"/>
          <w:b/>
          <w:sz w:val="20"/>
          <w:szCs w:val="20"/>
          <w:u w:val="single"/>
          <w:lang w:eastAsia="zh-CN"/>
        </w:rPr>
        <w:t>团体追求</w:t>
      </w:r>
    </w:p>
    <w:p w:rsidR="004A567C" w:rsidRPr="00EA2F96" w:rsidRDefault="004A567C" w:rsidP="004A567C">
      <w:pPr>
        <w:pStyle w:val="Heading3"/>
        <w:spacing w:before="0"/>
        <w:jc w:val="both"/>
        <w:rPr>
          <w:rFonts w:ascii="SimSun" w:eastAsia="SimSun" w:hAnsi="SimSun"/>
          <w:color w:val="000000" w:themeColor="text1"/>
          <w:sz w:val="20"/>
          <w:szCs w:val="20"/>
        </w:rPr>
      </w:pPr>
      <w:r w:rsidRPr="00EA2F96">
        <w:rPr>
          <w:rFonts w:ascii="SimSun" w:eastAsia="SimSun" w:hAnsi="SimSun" w:hint="eastAsia"/>
          <w:color w:val="000000" w:themeColor="text1"/>
          <w:sz w:val="20"/>
          <w:szCs w:val="20"/>
        </w:rPr>
        <w:t>《真理信息》</w:t>
      </w:r>
      <w:r w:rsidR="006F65AC" w:rsidRPr="006F65AC">
        <w:rPr>
          <w:rFonts w:ascii="SimSun" w:eastAsia="SimSun" w:hAnsi="SimSun" w:hint="eastAsia"/>
          <w:color w:val="000000" w:themeColor="text1"/>
          <w:sz w:val="20"/>
          <w:szCs w:val="20"/>
        </w:rPr>
        <w:t>第六章　为着一迁到神里面被圣别</w:t>
      </w:r>
      <w:r w:rsidRPr="00EA2F96">
        <w:rPr>
          <w:rFonts w:ascii="SimSun" w:eastAsia="SimSun" w:hAnsi="SimSun" w:hint="eastAsia"/>
          <w:color w:val="000000" w:themeColor="text1"/>
          <w:sz w:val="20"/>
          <w:szCs w:val="20"/>
        </w:rPr>
        <w:t>（</w:t>
      </w:r>
      <w:r w:rsidR="006F65AC" w:rsidRPr="006F65AC">
        <w:rPr>
          <w:rFonts w:ascii="SimSun" w:eastAsia="SimSun" w:hAnsi="SimSun" w:hint="eastAsia"/>
          <w:color w:val="000000" w:themeColor="text1"/>
          <w:sz w:val="20"/>
          <w:szCs w:val="20"/>
        </w:rPr>
        <w:t>在三一神里面的一</w:t>
      </w:r>
      <w:r w:rsidR="00CD6F09">
        <w:rPr>
          <w:rFonts w:ascii="SimSun" w:eastAsia="SimSun" w:hAnsi="SimSun" w:hint="eastAsia"/>
          <w:color w:val="000000" w:themeColor="text1"/>
          <w:sz w:val="20"/>
          <w:szCs w:val="20"/>
        </w:rPr>
        <w:t>～</w:t>
      </w:r>
      <w:r w:rsidR="006F65AC" w:rsidRPr="006F65AC">
        <w:rPr>
          <w:rFonts w:ascii="SimSun" w:eastAsia="SimSun" w:hAnsi="SimSun" w:hint="eastAsia"/>
          <w:color w:val="000000" w:themeColor="text1"/>
          <w:sz w:val="20"/>
          <w:szCs w:val="20"/>
        </w:rPr>
        <w:t>在父荣耀里的一</w:t>
      </w:r>
      <w:r w:rsidRPr="00EA2F96">
        <w:rPr>
          <w:rFonts w:ascii="SimSun" w:eastAsia="SimSun" w:hAnsi="SimSun" w:hint="eastAsia"/>
          <w:color w:val="000000" w:themeColor="text1"/>
          <w:sz w:val="20"/>
          <w:szCs w:val="20"/>
        </w:rPr>
        <w:t>）</w:t>
      </w:r>
    </w:p>
    <w:p w:rsidR="004A567C" w:rsidRDefault="004A567C" w:rsidP="004A567C">
      <w:pPr>
        <w:jc w:val="both"/>
        <w:rPr>
          <w:ins w:id="15" w:author="saints" w:date="2021-06-20T10:17:00Z"/>
          <w:rFonts w:ascii="SimSun" w:eastAsia="SimSun" w:hAnsi="SimSun"/>
          <w:sz w:val="20"/>
          <w:szCs w:val="20"/>
        </w:rPr>
      </w:pPr>
    </w:p>
    <w:p w:rsidR="00817F9F" w:rsidRDefault="00817F9F" w:rsidP="004A567C">
      <w:pPr>
        <w:jc w:val="both"/>
        <w:rPr>
          <w:ins w:id="16" w:author="saints" w:date="2021-06-20T10:17:00Z"/>
          <w:rFonts w:ascii="SimSun" w:eastAsia="SimSun" w:hAnsi="SimSun"/>
          <w:sz w:val="20"/>
          <w:szCs w:val="20"/>
        </w:rPr>
      </w:pPr>
    </w:p>
    <w:p w:rsidR="00817F9F" w:rsidRDefault="00817F9F" w:rsidP="004A567C">
      <w:pPr>
        <w:jc w:val="both"/>
        <w:rPr>
          <w:ins w:id="17" w:author="saints" w:date="2021-06-20T10:17:00Z"/>
          <w:rFonts w:ascii="SimSun" w:eastAsia="SimSun" w:hAnsi="SimSun"/>
          <w:sz w:val="20"/>
          <w:szCs w:val="20"/>
        </w:rPr>
      </w:pPr>
    </w:p>
    <w:p w:rsidR="00817F9F" w:rsidRPr="00EA2F96" w:rsidRDefault="00817F9F" w:rsidP="004A567C">
      <w:pPr>
        <w:jc w:val="both"/>
        <w:rPr>
          <w:rFonts w:ascii="SimSun" w:eastAsia="SimSun" w:hAnsi="SimSun"/>
          <w:sz w:val="20"/>
          <w:szCs w:val="20"/>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tblGrid>
      <w:tr w:rsidR="004A567C" w:rsidRPr="00E852A9" w:rsidTr="004115A6">
        <w:trPr>
          <w:trHeight w:val="243"/>
        </w:trPr>
        <w:tc>
          <w:tcPr>
            <w:tcW w:w="1269" w:type="dxa"/>
          </w:tcPr>
          <w:p w:rsidR="004A567C" w:rsidRPr="00EA2F96" w:rsidRDefault="004A567C" w:rsidP="004115A6">
            <w:pPr>
              <w:tabs>
                <w:tab w:val="left" w:pos="2430"/>
              </w:tabs>
              <w:rPr>
                <w:rFonts w:ascii="SimSun" w:eastAsia="SimSun" w:hAnsi="SimSun"/>
                <w:sz w:val="20"/>
                <w:szCs w:val="20"/>
              </w:rPr>
            </w:pPr>
            <w:r w:rsidRPr="00EA2F96">
              <w:rPr>
                <w:rFonts w:ascii="SimSun" w:eastAsia="SimSun" w:hAnsi="SimSun" w:hint="eastAsia"/>
                <w:b/>
                <w:sz w:val="20"/>
                <w:szCs w:val="20"/>
              </w:rPr>
              <w:lastRenderedPageBreak/>
              <w:t>周六</w:t>
            </w:r>
            <w:r w:rsidRPr="00EA2F96">
              <w:rPr>
                <w:rFonts w:ascii="SimSun" w:eastAsia="SimSun" w:hAnsi="SimSun"/>
                <w:b/>
                <w:sz w:val="20"/>
                <w:szCs w:val="20"/>
              </w:rPr>
              <w:t>06/</w:t>
            </w:r>
            <w:r w:rsidR="006F65AC">
              <w:rPr>
                <w:rFonts w:ascii="SimSun" w:eastAsia="SimSun" w:hAnsi="SimSun"/>
                <w:b/>
                <w:sz w:val="20"/>
                <w:szCs w:val="20"/>
              </w:rPr>
              <w:t>26</w:t>
            </w:r>
          </w:p>
        </w:tc>
      </w:tr>
    </w:tbl>
    <w:p w:rsidR="004A567C" w:rsidRPr="00EA2F96" w:rsidRDefault="004A567C" w:rsidP="004A567C">
      <w:pPr>
        <w:tabs>
          <w:tab w:val="left" w:pos="2430"/>
        </w:tabs>
        <w:jc w:val="center"/>
        <w:rPr>
          <w:rFonts w:ascii="SimSun" w:eastAsia="SimSun" w:hAnsi="SimSun"/>
          <w:b/>
          <w:sz w:val="20"/>
          <w:szCs w:val="20"/>
          <w:u w:val="single"/>
        </w:rPr>
      </w:pPr>
      <w:r w:rsidRPr="00EA2F96">
        <w:rPr>
          <w:rFonts w:ascii="SimSun" w:eastAsia="SimSun" w:hAnsi="SimSun" w:hint="eastAsia"/>
          <w:b/>
          <w:sz w:val="20"/>
          <w:szCs w:val="20"/>
          <w:u w:val="single"/>
        </w:rPr>
        <w:t>背诵经节</w:t>
      </w:r>
    </w:p>
    <w:p w:rsidR="006F65AC" w:rsidRPr="006F65AC" w:rsidRDefault="006F65AC" w:rsidP="006F65AC">
      <w:pPr>
        <w:pStyle w:val="NormalWeb"/>
        <w:spacing w:before="0" w:beforeAutospacing="0" w:after="0" w:afterAutospacing="0"/>
        <w:jc w:val="both"/>
        <w:rPr>
          <w:rFonts w:ascii="SimSun" w:eastAsia="SimSun" w:hAnsi="SimSun"/>
          <w:color w:val="000000"/>
          <w:sz w:val="20"/>
          <w:szCs w:val="20"/>
          <w:lang w:eastAsia="zh-CN"/>
        </w:rPr>
      </w:pPr>
      <w:r w:rsidRPr="006F65AC">
        <w:rPr>
          <w:rFonts w:ascii="SimSun" w:eastAsia="SimSun" w:hAnsi="SimSun" w:cs="SimSun" w:hint="eastAsia"/>
          <w:b/>
          <w:bCs/>
          <w:color w:val="000000"/>
          <w:sz w:val="20"/>
          <w:szCs w:val="20"/>
          <w:lang w:eastAsia="zh-CN"/>
        </w:rPr>
        <w:t>启示录</w:t>
      </w:r>
      <w:r w:rsidRPr="006F65AC">
        <w:rPr>
          <w:rFonts w:ascii="SimSun" w:eastAsia="SimSun" w:hAnsi="SimSun" w:cs="SimSun"/>
          <w:b/>
          <w:bCs/>
          <w:color w:val="000000"/>
          <w:sz w:val="20"/>
          <w:szCs w:val="20"/>
          <w:lang w:eastAsia="zh-CN"/>
        </w:rPr>
        <w:t>1:11</w:t>
      </w:r>
      <w:r>
        <w:rPr>
          <w:rFonts w:ascii="SimSun" w:eastAsia="SimSun" w:hAnsi="SimSun" w:cs="SimSun"/>
          <w:b/>
          <w:bCs/>
          <w:color w:val="000000"/>
          <w:sz w:val="20"/>
          <w:szCs w:val="20"/>
          <w:lang w:eastAsia="zh-CN"/>
        </w:rPr>
        <w:t xml:space="preserve"> </w:t>
      </w:r>
      <w:r w:rsidRPr="006F65AC">
        <w:rPr>
          <w:rFonts w:ascii="SimSun" w:eastAsia="SimSun" w:hAnsi="SimSun" w:cs="SimSun" w:hint="eastAsia"/>
          <w:color w:val="000000"/>
          <w:sz w:val="20"/>
          <w:szCs w:val="20"/>
          <w:lang w:eastAsia="zh-CN"/>
        </w:rPr>
        <w:t>你所看见的，当写在书上，寄给那七个召会：给以弗所、给士每拿、给别迦摩、给推雅推喇、给撒狄、给非拉铁非、给老底嘉。</w:t>
      </w:r>
    </w:p>
    <w:p w:rsidR="004A567C" w:rsidRPr="00EA2F96" w:rsidRDefault="004A567C" w:rsidP="004A567C">
      <w:pPr>
        <w:pStyle w:val="NormalWeb"/>
        <w:spacing w:before="0" w:beforeAutospacing="0" w:after="0" w:afterAutospacing="0"/>
        <w:jc w:val="both"/>
        <w:rPr>
          <w:rFonts w:ascii="SimSun" w:eastAsia="SimSun" w:hAnsi="SimSun"/>
          <w:color w:val="000000"/>
          <w:sz w:val="20"/>
          <w:szCs w:val="20"/>
          <w:lang w:eastAsia="zh-CN"/>
        </w:rPr>
      </w:pPr>
    </w:p>
    <w:p w:rsidR="004A567C" w:rsidRPr="00EA2F96" w:rsidRDefault="004A567C" w:rsidP="004A567C">
      <w:pPr>
        <w:tabs>
          <w:tab w:val="left" w:pos="2430"/>
        </w:tabs>
        <w:jc w:val="center"/>
        <w:rPr>
          <w:rFonts w:ascii="SimSun" w:eastAsia="SimSun" w:hAnsi="SimSun" w:cs="MingLiU"/>
          <w:b/>
          <w:bCs/>
          <w:sz w:val="20"/>
          <w:szCs w:val="20"/>
        </w:rPr>
      </w:pPr>
      <w:r w:rsidRPr="00EA2F96">
        <w:rPr>
          <w:rFonts w:ascii="SimSun" w:eastAsia="SimSun" w:hAnsi="SimSun" w:hint="eastAsia"/>
          <w:b/>
          <w:sz w:val="20"/>
          <w:szCs w:val="20"/>
          <w:u w:val="single"/>
        </w:rPr>
        <w:t>相关经节</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启示录</w:t>
      </w:r>
      <w:r w:rsidRPr="006F65AC">
        <w:rPr>
          <w:rFonts w:ascii="SimSun" w:eastAsia="SimSun" w:hAnsi="SimSun" w:cs="SimSun"/>
          <w:b/>
          <w:bCs/>
          <w:color w:val="000000"/>
          <w:sz w:val="20"/>
          <w:szCs w:val="20"/>
          <w:lang w:eastAsia="zh-CN"/>
        </w:rPr>
        <w:t xml:space="preserve"> 1:11</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1:11 </w:t>
      </w:r>
      <w:r w:rsidRPr="006F65AC">
        <w:rPr>
          <w:rFonts w:ascii="SimSun" w:eastAsia="SimSun" w:hAnsi="SimSun" w:cs="SimSun" w:hint="eastAsia"/>
          <w:color w:val="000000"/>
          <w:sz w:val="20"/>
          <w:szCs w:val="20"/>
          <w:lang w:eastAsia="zh-CN"/>
        </w:rPr>
        <w:t>你所看见的，当写在书上，寄给那七个召会：给以弗所、给士每拿、给别迦摩、给推雅推喇、给撒狄、给非拉铁非、给老底嘉。</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哥林多前书</w:t>
      </w:r>
      <w:r w:rsidRPr="006F65AC">
        <w:rPr>
          <w:rFonts w:ascii="SimSun" w:eastAsia="SimSun" w:hAnsi="SimSun" w:cs="SimSun"/>
          <w:b/>
          <w:bCs/>
          <w:color w:val="000000"/>
          <w:sz w:val="20"/>
          <w:szCs w:val="20"/>
          <w:lang w:eastAsia="zh-CN"/>
        </w:rPr>
        <w:t xml:space="preserve"> 16:19</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16:19 </w:t>
      </w:r>
      <w:r w:rsidRPr="006F65AC">
        <w:rPr>
          <w:rFonts w:ascii="SimSun" w:eastAsia="SimSun" w:hAnsi="SimSun" w:cs="SimSun" w:hint="eastAsia"/>
          <w:color w:val="000000"/>
          <w:sz w:val="20"/>
          <w:szCs w:val="20"/>
          <w:lang w:eastAsia="zh-CN"/>
        </w:rPr>
        <w:t>亚西亚的众召会问你们安。亚居拉和百基拉，并在他们家中的召会，在主里多多</w:t>
      </w:r>
      <w:r w:rsidR="00816A4A">
        <w:rPr>
          <w:rFonts w:ascii="SimSun" w:eastAsia="SimSun" w:hAnsi="SimSun" w:cs="SimSun" w:hint="eastAsia"/>
          <w:color w:val="000000"/>
          <w:sz w:val="20"/>
          <w:szCs w:val="20"/>
          <w:lang w:eastAsia="zh-CN"/>
        </w:rPr>
        <w:t>地</w:t>
      </w:r>
      <w:r w:rsidRPr="006F65AC">
        <w:rPr>
          <w:rFonts w:ascii="SimSun" w:eastAsia="SimSun" w:hAnsi="SimSun" w:cs="SimSun" w:hint="eastAsia"/>
          <w:color w:val="000000"/>
          <w:sz w:val="20"/>
          <w:szCs w:val="20"/>
          <w:lang w:eastAsia="zh-CN"/>
        </w:rPr>
        <w:t>问你们安。</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罗马书</w:t>
      </w:r>
      <w:r w:rsidRPr="006F65AC">
        <w:rPr>
          <w:rFonts w:ascii="SimSun" w:eastAsia="SimSun" w:hAnsi="SimSun" w:cs="SimSun"/>
          <w:b/>
          <w:bCs/>
          <w:color w:val="000000"/>
          <w:sz w:val="20"/>
          <w:szCs w:val="20"/>
          <w:lang w:eastAsia="zh-CN"/>
        </w:rPr>
        <w:t xml:space="preserve"> 14:3</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14:3 </w:t>
      </w:r>
      <w:r w:rsidRPr="006F65AC">
        <w:rPr>
          <w:rFonts w:ascii="SimSun" w:eastAsia="SimSun" w:hAnsi="SimSun" w:cs="SimSun" w:hint="eastAsia"/>
          <w:color w:val="000000"/>
          <w:sz w:val="20"/>
          <w:szCs w:val="20"/>
          <w:lang w:eastAsia="zh-CN"/>
        </w:rPr>
        <w:t>吃的人不可轻视不吃的人，不吃的人也不可审判吃的人，因为神已经接纳他了。</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彼得前书</w:t>
      </w:r>
      <w:r w:rsidRPr="006F65AC">
        <w:rPr>
          <w:rFonts w:ascii="SimSun" w:eastAsia="SimSun" w:hAnsi="SimSun" w:cs="SimSun"/>
          <w:b/>
          <w:bCs/>
          <w:color w:val="000000"/>
          <w:sz w:val="20"/>
          <w:szCs w:val="20"/>
          <w:lang w:eastAsia="zh-CN"/>
        </w:rPr>
        <w:t xml:space="preserve"> 4:8-9</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4:8 </w:t>
      </w:r>
      <w:r w:rsidRPr="006F65AC">
        <w:rPr>
          <w:rFonts w:ascii="SimSun" w:eastAsia="SimSun" w:hAnsi="SimSun" w:cs="SimSun" w:hint="eastAsia"/>
          <w:color w:val="000000"/>
          <w:sz w:val="20"/>
          <w:szCs w:val="20"/>
          <w:lang w:eastAsia="zh-CN"/>
        </w:rPr>
        <w:t>最要紧的，是彼此热切相爱，因为爱能遮盖众多的罪。</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4:9 </w:t>
      </w:r>
      <w:r w:rsidRPr="006F65AC">
        <w:rPr>
          <w:rFonts w:ascii="SimSun" w:eastAsia="SimSun" w:hAnsi="SimSun" w:cs="SimSun" w:hint="eastAsia"/>
          <w:color w:val="000000"/>
          <w:sz w:val="20"/>
          <w:szCs w:val="20"/>
          <w:lang w:eastAsia="zh-CN"/>
        </w:rPr>
        <w:t>你们要互相款待，不发怨言；</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罗马书</w:t>
      </w:r>
      <w:r w:rsidRPr="006F65AC">
        <w:rPr>
          <w:rFonts w:ascii="SimSun" w:eastAsia="SimSun" w:hAnsi="SimSun" w:cs="SimSun"/>
          <w:b/>
          <w:bCs/>
          <w:color w:val="000000"/>
          <w:sz w:val="20"/>
          <w:szCs w:val="20"/>
          <w:lang w:eastAsia="zh-CN"/>
        </w:rPr>
        <w:t xml:space="preserve"> 15:7</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15:7 </w:t>
      </w:r>
      <w:r w:rsidRPr="006F65AC">
        <w:rPr>
          <w:rFonts w:ascii="SimSun" w:eastAsia="SimSun" w:hAnsi="SimSun" w:cs="SimSun" w:hint="eastAsia"/>
          <w:color w:val="000000"/>
          <w:sz w:val="20"/>
          <w:szCs w:val="20"/>
          <w:lang w:eastAsia="zh-CN"/>
        </w:rPr>
        <w:t>所以你们要彼此接纳，如同基督接纳你们一样，使荣耀归与神。</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歌罗西书</w:t>
      </w:r>
      <w:r w:rsidRPr="006F65AC">
        <w:rPr>
          <w:rFonts w:ascii="SimSun" w:eastAsia="SimSun" w:hAnsi="SimSun" w:cs="SimSun"/>
          <w:b/>
          <w:bCs/>
          <w:color w:val="000000"/>
          <w:sz w:val="20"/>
          <w:szCs w:val="20"/>
          <w:lang w:eastAsia="zh-CN"/>
        </w:rPr>
        <w:t xml:space="preserve"> 3:10-11</w:t>
      </w:r>
      <w:r>
        <w:rPr>
          <w:rFonts w:ascii="SimSun" w:eastAsia="SimSun" w:hAnsi="SimSun" w:cs="SimSun" w:hint="eastAsia"/>
          <w:b/>
          <w:bCs/>
          <w:color w:val="000000"/>
          <w:sz w:val="20"/>
          <w:szCs w:val="20"/>
          <w:lang w:eastAsia="zh-CN"/>
        </w:rPr>
        <w:t>，1</w:t>
      </w:r>
      <w:r>
        <w:rPr>
          <w:rFonts w:ascii="SimSun" w:eastAsia="SimSun" w:hAnsi="SimSun" w:cs="SimSun"/>
          <w:b/>
          <w:bCs/>
          <w:color w:val="000000"/>
          <w:sz w:val="20"/>
          <w:szCs w:val="20"/>
          <w:lang w:eastAsia="zh-CN"/>
        </w:rPr>
        <w:t>5</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3:10 </w:t>
      </w:r>
      <w:r w:rsidRPr="006F65AC">
        <w:rPr>
          <w:rFonts w:ascii="SimSun" w:eastAsia="SimSun" w:hAnsi="SimSun" w:cs="SimSun" w:hint="eastAsia"/>
          <w:color w:val="000000"/>
          <w:sz w:val="20"/>
          <w:szCs w:val="20"/>
          <w:lang w:eastAsia="zh-CN"/>
        </w:rPr>
        <w:t>并且穿上了新人；这新人照着创造他者的形像渐渐更新，以致有充足的知识；</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3:11 </w:t>
      </w:r>
      <w:r w:rsidRPr="006F65AC">
        <w:rPr>
          <w:rFonts w:ascii="SimSun" w:eastAsia="SimSun" w:hAnsi="SimSun" w:cs="SimSun" w:hint="eastAsia"/>
          <w:color w:val="000000"/>
          <w:sz w:val="20"/>
          <w:szCs w:val="20"/>
          <w:lang w:eastAsia="zh-CN"/>
        </w:rPr>
        <w:t>在此并没有希利尼人和犹太人、受割礼的和未受割礼的、化外人、西古提人、为奴的、自主的，惟有基督是一切，又在一切之内。</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3:15 </w:t>
      </w:r>
      <w:r w:rsidRPr="006F65AC">
        <w:rPr>
          <w:rFonts w:ascii="SimSun" w:eastAsia="SimSun" w:hAnsi="SimSun" w:cs="SimSun" w:hint="eastAsia"/>
          <w:color w:val="000000"/>
          <w:sz w:val="20"/>
          <w:szCs w:val="20"/>
          <w:lang w:eastAsia="zh-CN"/>
        </w:rPr>
        <w:t>又要让基督的平安在你们心里作仲裁，你们在一个身体里蒙召，也是为了这平安；且要感恩。</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罗马书</w:t>
      </w:r>
      <w:r w:rsidRPr="006F65AC">
        <w:rPr>
          <w:rFonts w:ascii="SimSun" w:eastAsia="SimSun" w:hAnsi="SimSun" w:cs="SimSun"/>
          <w:b/>
          <w:bCs/>
          <w:color w:val="000000"/>
          <w:sz w:val="20"/>
          <w:szCs w:val="20"/>
          <w:lang w:eastAsia="zh-CN"/>
        </w:rPr>
        <w:t xml:space="preserve"> 15:25-26</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15:25 </w:t>
      </w:r>
      <w:r w:rsidRPr="006F65AC">
        <w:rPr>
          <w:rFonts w:ascii="SimSun" w:eastAsia="SimSun" w:hAnsi="SimSun" w:cs="SimSun" w:hint="eastAsia"/>
          <w:color w:val="000000"/>
          <w:sz w:val="20"/>
          <w:szCs w:val="20"/>
          <w:lang w:eastAsia="zh-CN"/>
        </w:rPr>
        <w:t>但现在我往耶路撒冷去，供给圣徒。</w:t>
      </w:r>
    </w:p>
    <w:p w:rsidR="004A567C" w:rsidRPr="00EA2F96"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15:26 </w:t>
      </w:r>
      <w:r w:rsidRPr="006F65AC">
        <w:rPr>
          <w:rFonts w:ascii="SimSun" w:eastAsia="SimSun" w:hAnsi="SimSun" w:cs="SimSun" w:hint="eastAsia"/>
          <w:color w:val="000000"/>
          <w:sz w:val="20"/>
          <w:szCs w:val="20"/>
          <w:lang w:eastAsia="zh-CN"/>
        </w:rPr>
        <w:t>因为马其顿和亚该亚人，乐意对耶路撒冷圣徒中的穷人有些交通。</w:t>
      </w:r>
    </w:p>
    <w:p w:rsidR="004A567C" w:rsidRPr="00EA2F96" w:rsidRDefault="004A567C" w:rsidP="004A567C">
      <w:pPr>
        <w:tabs>
          <w:tab w:val="left" w:pos="2430"/>
        </w:tabs>
        <w:jc w:val="center"/>
        <w:rPr>
          <w:rFonts w:ascii="SimSun" w:eastAsia="SimSun" w:hAnsi="SimSun"/>
          <w:b/>
          <w:sz w:val="20"/>
          <w:szCs w:val="20"/>
          <w:u w:val="single"/>
        </w:rPr>
      </w:pPr>
      <w:r w:rsidRPr="00EA2F96">
        <w:rPr>
          <w:rFonts w:ascii="SimSun" w:eastAsia="SimSun" w:hAnsi="SimSun" w:hint="eastAsia"/>
          <w:b/>
          <w:sz w:val="20"/>
          <w:szCs w:val="20"/>
          <w:u w:val="single"/>
        </w:rPr>
        <w:t>建议每日阅读</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主将亚西亚的七个召会调和为一，用整卷启示录，个别地和团体地写给他们一封总的书信（一</w:t>
      </w:r>
      <w:r w:rsidRPr="006F65AC">
        <w:rPr>
          <w:rFonts w:ascii="SimSun" w:eastAsia="SimSun" w:hAnsi="SimSun" w:cs="Microsoft YaHei"/>
          <w:color w:val="333333"/>
          <w:sz w:val="20"/>
          <w:szCs w:val="20"/>
          <w:lang w:eastAsia="zh-CN"/>
        </w:rPr>
        <w:t>4</w:t>
      </w:r>
      <w:r w:rsidRPr="006F65AC">
        <w:rPr>
          <w:rFonts w:ascii="SimSun" w:eastAsia="SimSun" w:hAnsi="SimSun" w:cs="Microsoft YaHei" w:hint="eastAsia"/>
          <w:color w:val="333333"/>
          <w:sz w:val="20"/>
          <w:szCs w:val="20"/>
          <w:lang w:eastAsia="zh-CN"/>
        </w:rPr>
        <w:t>、</w:t>
      </w:r>
      <w:r w:rsidRPr="006F65AC">
        <w:rPr>
          <w:rFonts w:ascii="SimSun" w:eastAsia="SimSun" w:hAnsi="SimSun" w:cs="Microsoft YaHei"/>
          <w:color w:val="333333"/>
          <w:sz w:val="20"/>
          <w:szCs w:val="20"/>
          <w:lang w:eastAsia="zh-CN"/>
        </w:rPr>
        <w:t>11</w:t>
      </w:r>
      <w:r w:rsidRPr="006F65AC">
        <w:rPr>
          <w:rFonts w:ascii="SimSun" w:eastAsia="SimSun" w:hAnsi="SimSun" w:cs="Microsoft YaHei" w:hint="eastAsia"/>
          <w:color w:val="333333"/>
          <w:sz w:val="20"/>
          <w:szCs w:val="20"/>
          <w:lang w:eastAsia="zh-CN"/>
        </w:rPr>
        <w:t>，二</w:t>
      </w:r>
      <w:r w:rsidRPr="006F65AC">
        <w:rPr>
          <w:rFonts w:ascii="SimSun" w:eastAsia="SimSun" w:hAnsi="SimSun" w:cs="Microsoft YaHei"/>
          <w:color w:val="333333"/>
          <w:sz w:val="20"/>
          <w:szCs w:val="20"/>
          <w:lang w:eastAsia="zh-CN"/>
        </w:rPr>
        <w:t>1</w:t>
      </w:r>
      <w:r w:rsidR="00CD6F09">
        <w:rPr>
          <w:rFonts w:ascii="SimSun" w:eastAsia="SimSun" w:hAnsi="SimSun" w:cs="Microsoft YaHei"/>
          <w:color w:val="333333"/>
          <w:sz w:val="20"/>
          <w:szCs w:val="20"/>
          <w:lang w:eastAsia="zh-CN"/>
        </w:rPr>
        <w:t>～</w:t>
      </w:r>
      <w:r w:rsidRPr="006F65AC">
        <w:rPr>
          <w:rFonts w:ascii="SimSun" w:eastAsia="SimSun" w:hAnsi="SimSun" w:cs="Microsoft YaHei" w:hint="eastAsia"/>
          <w:color w:val="333333"/>
          <w:sz w:val="20"/>
          <w:szCs w:val="20"/>
          <w:lang w:eastAsia="zh-CN"/>
        </w:rPr>
        <w:t>三</w:t>
      </w:r>
      <w:r w:rsidRPr="006F65AC">
        <w:rPr>
          <w:rFonts w:ascii="SimSun" w:eastAsia="SimSun" w:hAnsi="SimSun" w:cs="Microsoft YaHei"/>
          <w:color w:val="333333"/>
          <w:sz w:val="20"/>
          <w:szCs w:val="20"/>
          <w:lang w:eastAsia="zh-CN"/>
        </w:rPr>
        <w:t>22</w:t>
      </w:r>
      <w:r w:rsidRPr="006F65AC">
        <w:rPr>
          <w:rFonts w:ascii="SimSun" w:eastAsia="SimSun" w:hAnsi="SimSun" w:cs="Microsoft YaHei" w:hint="eastAsia"/>
          <w:color w:val="333333"/>
          <w:sz w:val="20"/>
          <w:szCs w:val="20"/>
          <w:lang w:eastAsia="zh-CN"/>
        </w:rPr>
        <w:t>）。一面说，主写给每一个召会一封书信；另一面说，主把七封书信摆在一起，作为一封给七个召会的总书信。至终，七处召会都得着同一个东西。启示录</w:t>
      </w:r>
      <w:r w:rsidRPr="006F65AC">
        <w:rPr>
          <w:rFonts w:ascii="SimSun" w:eastAsia="SimSun" w:hAnsi="SimSun" w:cs="Microsoft YaHei" w:hint="eastAsia"/>
          <w:color w:val="333333"/>
          <w:sz w:val="20"/>
          <w:szCs w:val="20"/>
          <w:lang w:eastAsia="zh-CN"/>
        </w:rPr>
        <w:lastRenderedPageBreak/>
        <w:t>给我们看见，一城应当只有一个召会。启示录也启示，众召会也应当集体的是一。这该清楚地给我们看见，在主眼中众召会乃是一。主只有一个身体。为了使众召会在地上存在，我们必须分散，但我们的分散不该成为基本的因素，使我们分开，好像分裂一样。若是可能，最好我们全都来在一起而不分散（一个身体和一位灵，二四至二五页）。</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我们中间有些圣徒从一地到另一地，从一处召会到另一处召会，想要找一个合乎他们偏好和口味的召会。这种态度是冒犯人的；这触犯了基督的身体。我们不该对我们所在的召会有任何要求。我们必须谦卑自己，服在我们所在的召会之下。不仅如此，我们必须尽力避免任何不和。一点面酵能使全团发起来（林前五</w:t>
      </w:r>
      <w:r w:rsidRPr="006F65AC">
        <w:rPr>
          <w:rFonts w:ascii="SimSun" w:eastAsia="SimSun" w:hAnsi="SimSun" w:cs="Microsoft YaHei"/>
          <w:color w:val="333333"/>
          <w:sz w:val="20"/>
          <w:szCs w:val="20"/>
          <w:lang w:eastAsia="zh-CN"/>
        </w:rPr>
        <w:t>6</w:t>
      </w:r>
      <w:r w:rsidR="00CD6F09">
        <w:rPr>
          <w:rFonts w:ascii="SimSun" w:eastAsia="SimSun" w:hAnsi="SimSun" w:cs="Microsoft YaHei"/>
          <w:color w:val="333333"/>
          <w:sz w:val="20"/>
          <w:szCs w:val="20"/>
          <w:lang w:eastAsia="zh-CN"/>
        </w:rPr>
        <w:t>～</w:t>
      </w:r>
      <w:r w:rsidRPr="006F65AC">
        <w:rPr>
          <w:rFonts w:ascii="SimSun" w:eastAsia="SimSun" w:hAnsi="SimSun" w:cs="Microsoft YaHei"/>
          <w:color w:val="333333"/>
          <w:sz w:val="20"/>
          <w:szCs w:val="20"/>
          <w:lang w:eastAsia="zh-CN"/>
        </w:rPr>
        <w:t>7</w:t>
      </w:r>
      <w:r w:rsidRPr="006F65AC">
        <w:rPr>
          <w:rFonts w:ascii="SimSun" w:eastAsia="SimSun" w:hAnsi="SimSun" w:cs="Microsoft YaHei" w:hint="eastAsia"/>
          <w:color w:val="333333"/>
          <w:sz w:val="20"/>
          <w:szCs w:val="20"/>
          <w:lang w:eastAsia="zh-CN"/>
        </w:rPr>
        <w:t>），所以我们必须有警觉。在地方上，我们必须同心合意，没有任何意见，我们也必须在宇宙的身体里保守一。</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使徒保罗将歌罗西和老底嘉这两处召会调和为一，写给他们共同的书信（西四</w:t>
      </w:r>
      <w:r w:rsidRPr="006F65AC">
        <w:rPr>
          <w:rFonts w:ascii="SimSun" w:eastAsia="SimSun" w:hAnsi="SimSun" w:cs="Microsoft YaHei"/>
          <w:color w:val="333333"/>
          <w:sz w:val="20"/>
          <w:szCs w:val="20"/>
          <w:lang w:eastAsia="zh-CN"/>
        </w:rPr>
        <w:t>16</w:t>
      </w:r>
      <w:r w:rsidRPr="006F65AC">
        <w:rPr>
          <w:rFonts w:ascii="SimSun" w:eastAsia="SimSun" w:hAnsi="SimSun" w:cs="Microsoft YaHei" w:hint="eastAsia"/>
          <w:color w:val="333333"/>
          <w:sz w:val="20"/>
          <w:szCs w:val="20"/>
          <w:lang w:eastAsia="zh-CN"/>
        </w:rPr>
        <w:t>）。他写了一封信给在歌罗西的召会，并嘱咐他们要让在老底嘉的召会也读那封信。他也写了一封信给老底嘉，并叫老底嘉让歌罗西也读。……使徒保罗在问安时，</w:t>
      </w:r>
      <w:r>
        <w:rPr>
          <w:rFonts w:ascii="SimSun" w:eastAsia="SimSun" w:hAnsi="SimSun" w:cs="Microsoft YaHei" w:hint="eastAsia"/>
          <w:color w:val="333333"/>
          <w:sz w:val="20"/>
          <w:szCs w:val="20"/>
          <w:lang w:eastAsia="zh-CN"/>
        </w:rPr>
        <w:t>（</w:t>
      </w:r>
      <w:r w:rsidRPr="006F65AC">
        <w:rPr>
          <w:rFonts w:ascii="SimSun" w:eastAsia="SimSun" w:hAnsi="SimSun" w:cs="Microsoft YaHei" w:hint="eastAsia"/>
          <w:color w:val="333333"/>
          <w:sz w:val="20"/>
          <w:szCs w:val="20"/>
          <w:lang w:eastAsia="zh-CN"/>
        </w:rPr>
        <w:t>也</w:t>
      </w:r>
      <w:r>
        <w:rPr>
          <w:rFonts w:ascii="SimSun" w:eastAsia="SimSun" w:hAnsi="SimSun" w:cs="Microsoft YaHei" w:hint="eastAsia"/>
          <w:color w:val="333333"/>
          <w:sz w:val="20"/>
          <w:szCs w:val="20"/>
          <w:lang w:eastAsia="zh-CN"/>
        </w:rPr>
        <w:t>）</w:t>
      </w:r>
      <w:r w:rsidRPr="006F65AC">
        <w:rPr>
          <w:rFonts w:ascii="SimSun" w:eastAsia="SimSun" w:hAnsi="SimSun" w:cs="Microsoft YaHei" w:hint="eastAsia"/>
          <w:color w:val="333333"/>
          <w:sz w:val="20"/>
          <w:szCs w:val="20"/>
          <w:lang w:eastAsia="zh-CN"/>
        </w:rPr>
        <w:t>实行众召会之间身体的交通（罗十六</w:t>
      </w:r>
      <w:r w:rsidRPr="006F65AC">
        <w:rPr>
          <w:rFonts w:ascii="SimSun" w:eastAsia="SimSun" w:hAnsi="SimSun" w:cs="Microsoft YaHei"/>
          <w:color w:val="333333"/>
          <w:sz w:val="20"/>
          <w:szCs w:val="20"/>
          <w:lang w:eastAsia="zh-CN"/>
        </w:rPr>
        <w:t>1</w:t>
      </w:r>
      <w:r w:rsidR="00CD6F09">
        <w:rPr>
          <w:rFonts w:ascii="SimSun" w:eastAsia="SimSun" w:hAnsi="SimSun" w:cs="Microsoft YaHei"/>
          <w:color w:val="333333"/>
          <w:sz w:val="20"/>
          <w:szCs w:val="20"/>
          <w:lang w:eastAsia="zh-CN"/>
        </w:rPr>
        <w:t>～</w:t>
      </w:r>
      <w:r w:rsidRPr="006F65AC">
        <w:rPr>
          <w:rFonts w:ascii="SimSun" w:eastAsia="SimSun" w:hAnsi="SimSun" w:cs="Microsoft YaHei"/>
          <w:color w:val="333333"/>
          <w:sz w:val="20"/>
          <w:szCs w:val="20"/>
          <w:lang w:eastAsia="zh-CN"/>
        </w:rPr>
        <w:t>16</w:t>
      </w:r>
      <w:r w:rsidRPr="006F65AC">
        <w:rPr>
          <w:rFonts w:ascii="SimSun" w:eastAsia="SimSun" w:hAnsi="SimSun" w:cs="Microsoft YaHei" w:hint="eastAsia"/>
          <w:color w:val="333333"/>
          <w:sz w:val="20"/>
          <w:szCs w:val="20"/>
          <w:lang w:eastAsia="zh-CN"/>
        </w:rPr>
        <w:t>、</w:t>
      </w:r>
      <w:r w:rsidRPr="006F65AC">
        <w:rPr>
          <w:rFonts w:ascii="SimSun" w:eastAsia="SimSun" w:hAnsi="SimSun" w:cs="Microsoft YaHei"/>
          <w:color w:val="333333"/>
          <w:sz w:val="20"/>
          <w:szCs w:val="20"/>
          <w:lang w:eastAsia="zh-CN"/>
        </w:rPr>
        <w:t>20</w:t>
      </w:r>
      <w:r w:rsidR="00CD6F09">
        <w:rPr>
          <w:rFonts w:ascii="SimSun" w:eastAsia="SimSun" w:hAnsi="SimSun" w:cs="Microsoft YaHei"/>
          <w:color w:val="333333"/>
          <w:sz w:val="20"/>
          <w:szCs w:val="20"/>
          <w:lang w:eastAsia="zh-CN"/>
        </w:rPr>
        <w:t>～</w:t>
      </w:r>
      <w:r w:rsidRPr="006F65AC">
        <w:rPr>
          <w:rFonts w:ascii="SimSun" w:eastAsia="SimSun" w:hAnsi="SimSun" w:cs="Microsoft YaHei"/>
          <w:color w:val="333333"/>
          <w:sz w:val="20"/>
          <w:szCs w:val="20"/>
          <w:lang w:eastAsia="zh-CN"/>
        </w:rPr>
        <w:t>24</w:t>
      </w:r>
      <w:r w:rsidRPr="006F65AC">
        <w:rPr>
          <w:rFonts w:ascii="SimSun" w:eastAsia="SimSun" w:hAnsi="SimSun" w:cs="Microsoft YaHei" w:hint="eastAsia"/>
          <w:color w:val="333333"/>
          <w:sz w:val="20"/>
          <w:szCs w:val="20"/>
          <w:lang w:eastAsia="zh-CN"/>
        </w:rPr>
        <w:t>）。</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为着主在祂恢复里，在地方一面并宇宙一面的行动，我们都需要在同心合意里有身体的感觉，并在一里以身体为中心（一个身体和一位灵，二五至二七页）。</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罗马</w:t>
      </w:r>
      <w:r>
        <w:rPr>
          <w:rFonts w:ascii="SimSun" w:eastAsia="SimSun" w:hAnsi="SimSun" w:cs="Microsoft YaHei" w:hint="eastAsia"/>
          <w:color w:val="333333"/>
          <w:sz w:val="20"/>
          <w:szCs w:val="20"/>
          <w:lang w:eastAsia="zh-CN"/>
        </w:rPr>
        <w:t>（</w:t>
      </w:r>
      <w:r w:rsidRPr="006F65AC">
        <w:rPr>
          <w:rFonts w:ascii="SimSun" w:eastAsia="SimSun" w:hAnsi="SimSun" w:cs="Microsoft YaHei" w:hint="eastAsia"/>
          <w:color w:val="333333"/>
          <w:sz w:val="20"/>
          <w:szCs w:val="20"/>
          <w:lang w:eastAsia="zh-CN"/>
        </w:rPr>
        <w:t>十四至十六</w:t>
      </w:r>
      <w:r>
        <w:rPr>
          <w:rFonts w:ascii="SimSun" w:eastAsia="SimSun" w:hAnsi="SimSun" w:cs="Microsoft YaHei" w:hint="eastAsia"/>
          <w:color w:val="333333"/>
          <w:sz w:val="20"/>
          <w:szCs w:val="20"/>
          <w:lang w:eastAsia="zh-CN"/>
        </w:rPr>
        <w:t>）</w:t>
      </w:r>
      <w:r w:rsidRPr="006F65AC">
        <w:rPr>
          <w:rFonts w:ascii="SimSun" w:eastAsia="SimSun" w:hAnsi="SimSun" w:cs="Microsoft YaHei" w:hint="eastAsia"/>
          <w:color w:val="333333"/>
          <w:sz w:val="20"/>
          <w:szCs w:val="20"/>
          <w:lang w:eastAsia="zh-CN"/>
        </w:rPr>
        <w:t>章给我们看见……两件非常重要的事……。第一就是效法使徒，将各地的召会带进基督身体的交通里（十四</w:t>
      </w:r>
      <w:r w:rsidRPr="006F65AC">
        <w:rPr>
          <w:rFonts w:ascii="SimSun" w:eastAsia="SimSun" w:hAnsi="SimSun" w:cs="Microsoft YaHei"/>
          <w:color w:val="333333"/>
          <w:sz w:val="20"/>
          <w:szCs w:val="20"/>
          <w:lang w:eastAsia="zh-CN"/>
        </w:rPr>
        <w:t>3</w:t>
      </w:r>
      <w:r w:rsidRPr="006F65AC">
        <w:rPr>
          <w:rFonts w:ascii="SimSun" w:eastAsia="SimSun" w:hAnsi="SimSun" w:cs="Microsoft YaHei" w:hint="eastAsia"/>
          <w:color w:val="333333"/>
          <w:sz w:val="20"/>
          <w:szCs w:val="20"/>
          <w:lang w:eastAsia="zh-CN"/>
        </w:rPr>
        <w:t>，十五</w:t>
      </w:r>
      <w:r w:rsidRPr="006F65AC">
        <w:rPr>
          <w:rFonts w:ascii="SimSun" w:eastAsia="SimSun" w:hAnsi="SimSun" w:cs="Microsoft YaHei"/>
          <w:color w:val="333333"/>
          <w:sz w:val="20"/>
          <w:szCs w:val="20"/>
          <w:lang w:eastAsia="zh-CN"/>
        </w:rPr>
        <w:t>7</w:t>
      </w:r>
      <w:r w:rsidR="00CD6F09">
        <w:rPr>
          <w:rFonts w:ascii="SimSun" w:eastAsia="SimSun" w:hAnsi="SimSun" w:cs="Microsoft YaHei"/>
          <w:color w:val="333333"/>
          <w:sz w:val="20"/>
          <w:szCs w:val="20"/>
          <w:lang w:eastAsia="zh-CN"/>
        </w:rPr>
        <w:t>～</w:t>
      </w:r>
      <w:r w:rsidRPr="006F65AC">
        <w:rPr>
          <w:rFonts w:ascii="SimSun" w:eastAsia="SimSun" w:hAnsi="SimSun" w:cs="Microsoft YaHei"/>
          <w:color w:val="333333"/>
          <w:sz w:val="20"/>
          <w:szCs w:val="20"/>
          <w:lang w:eastAsia="zh-CN"/>
        </w:rPr>
        <w:t>9</w:t>
      </w:r>
      <w:r w:rsidRPr="006F65AC">
        <w:rPr>
          <w:rFonts w:ascii="SimSun" w:eastAsia="SimSun" w:hAnsi="SimSun" w:cs="Microsoft YaHei" w:hint="eastAsia"/>
          <w:color w:val="333333"/>
          <w:sz w:val="20"/>
          <w:szCs w:val="20"/>
          <w:lang w:eastAsia="zh-CN"/>
        </w:rPr>
        <w:t>、</w:t>
      </w:r>
      <w:r w:rsidRPr="006F65AC">
        <w:rPr>
          <w:rFonts w:ascii="SimSun" w:eastAsia="SimSun" w:hAnsi="SimSun" w:cs="Microsoft YaHei"/>
          <w:color w:val="333333"/>
          <w:sz w:val="20"/>
          <w:szCs w:val="20"/>
          <w:lang w:eastAsia="zh-CN"/>
        </w:rPr>
        <w:t>25</w:t>
      </w:r>
      <w:r w:rsidR="00CD6F09">
        <w:rPr>
          <w:rFonts w:ascii="SimSun" w:eastAsia="SimSun" w:hAnsi="SimSun" w:cs="Microsoft YaHei"/>
          <w:color w:val="333333"/>
          <w:sz w:val="20"/>
          <w:szCs w:val="20"/>
          <w:lang w:eastAsia="zh-CN"/>
        </w:rPr>
        <w:t>～</w:t>
      </w:r>
      <w:r w:rsidRPr="006F65AC">
        <w:rPr>
          <w:rFonts w:ascii="SimSun" w:eastAsia="SimSun" w:hAnsi="SimSun" w:cs="Microsoft YaHei"/>
          <w:color w:val="333333"/>
          <w:sz w:val="20"/>
          <w:szCs w:val="20"/>
          <w:lang w:eastAsia="zh-CN"/>
        </w:rPr>
        <w:t>33</w:t>
      </w:r>
      <w:r w:rsidRPr="006F65AC">
        <w:rPr>
          <w:rFonts w:ascii="SimSun" w:eastAsia="SimSun" w:hAnsi="SimSun" w:cs="Microsoft YaHei" w:hint="eastAsia"/>
          <w:color w:val="333333"/>
          <w:sz w:val="20"/>
          <w:szCs w:val="20"/>
          <w:lang w:eastAsia="zh-CN"/>
        </w:rPr>
        <w:t>）。第二就是跟随使徒的脚踪，将众圣徒带到基督身体全体相调的生活中。</w:t>
      </w:r>
    </w:p>
    <w:p w:rsidR="006F65AC" w:rsidRPr="006F65AC" w:rsidRDefault="006F65AC" w:rsidP="006F65AC">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我们必须有基督身体交通和相调的实际，否则我们无论怎么追求、单纯、谦卑，迟早总会出问题，甚至会分裂。所以我们必须受身体之异象的控制，跟随使徒的脚踪，将众召会的众圣徒带进基督身体全体相调的生活中（经历神生机的救恩等于在基督的生命中作王，七一、七六页）。</w:t>
      </w:r>
    </w:p>
    <w:p w:rsidR="004A567C" w:rsidRPr="00EA2F96" w:rsidRDefault="006F65AC" w:rsidP="00EA2F96">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6F65AC">
        <w:rPr>
          <w:rFonts w:ascii="SimSun" w:eastAsia="SimSun" w:hAnsi="SimSun" w:cs="Microsoft YaHei" w:hint="eastAsia"/>
          <w:color w:val="333333"/>
          <w:sz w:val="20"/>
          <w:szCs w:val="20"/>
          <w:lang w:eastAsia="zh-CN"/>
        </w:rPr>
        <w:t>相调的目的是要将我们众人引进基督身体的实际。……我宝贵众地方召会，是因着一个目的：众地方召会是将我带进基督身体的手续。众召会是身体，但众召会也许没有基督身体的实际。因此，我们需要在众地方召会里，使我们能被引进或带进基督身体的实际（关于相调的实行，五至六页）。</w:t>
      </w:r>
    </w:p>
    <w:p w:rsidR="004A567C" w:rsidRPr="00EA2F96" w:rsidRDefault="004A567C" w:rsidP="00EA2F96">
      <w:pPr>
        <w:pStyle w:val="NormalWeb"/>
        <w:shd w:val="clear" w:color="auto" w:fill="FFFFFF"/>
        <w:spacing w:before="0" w:beforeAutospacing="0" w:after="0" w:afterAutospacing="0"/>
        <w:jc w:val="both"/>
        <w:rPr>
          <w:rFonts w:ascii="SimSun" w:eastAsia="SimSun" w:hAnsi="SimSun" w:cs="Microsoft YaHei"/>
          <w:color w:val="333333"/>
          <w:sz w:val="20"/>
          <w:szCs w:val="20"/>
          <w:lang w:eastAsia="zh-CN"/>
        </w:rPr>
      </w:pPr>
    </w:p>
    <w:p w:rsidR="004A567C" w:rsidRPr="00EA2F96" w:rsidRDefault="006F65AC" w:rsidP="004A567C">
      <w:pPr>
        <w:pStyle w:val="ListParagraph1"/>
        <w:tabs>
          <w:tab w:val="left" w:pos="0"/>
          <w:tab w:val="left" w:pos="2430"/>
        </w:tabs>
        <w:ind w:left="0"/>
        <w:jc w:val="center"/>
        <w:rPr>
          <w:rStyle w:val="Strong"/>
          <w:rFonts w:ascii="SimSun" w:eastAsia="SimSun" w:hAnsi="SimSun"/>
          <w:color w:val="333333"/>
          <w:sz w:val="20"/>
          <w:szCs w:val="20"/>
        </w:rPr>
      </w:pPr>
      <w:r>
        <w:rPr>
          <w:rStyle w:val="Strong"/>
          <w:rFonts w:ascii="SimSun" w:eastAsia="SimSun" w:hAnsi="SimSun" w:hint="eastAsia"/>
          <w:color w:val="333333"/>
          <w:sz w:val="20"/>
          <w:szCs w:val="20"/>
        </w:rPr>
        <w:lastRenderedPageBreak/>
        <w:t>里面</w:t>
      </w:r>
      <w:r w:rsidRPr="006F65AC">
        <w:rPr>
          <w:rStyle w:val="Strong"/>
          <w:rFonts w:ascii="SimSun" w:eastAsia="SimSun" w:hAnsi="SimSun" w:hint="eastAsia"/>
          <w:color w:val="333333"/>
          <w:sz w:val="20"/>
          <w:szCs w:val="20"/>
        </w:rPr>
        <w:t>生命的各方面</w:t>
      </w:r>
      <w:r>
        <w:rPr>
          <w:rStyle w:val="Strong"/>
          <w:rFonts w:ascii="SimSun" w:eastAsia="SimSun" w:hAnsi="SimSun"/>
          <w:color w:val="333333"/>
          <w:sz w:val="20"/>
          <w:szCs w:val="20"/>
        </w:rPr>
        <w:t>—</w:t>
      </w:r>
      <w:r w:rsidRPr="006F65AC">
        <w:rPr>
          <w:rStyle w:val="Strong"/>
          <w:rFonts w:ascii="SimSun" w:eastAsia="SimSun" w:hAnsi="SimSun" w:hint="eastAsia"/>
          <w:color w:val="333333"/>
          <w:sz w:val="20"/>
          <w:szCs w:val="20"/>
        </w:rPr>
        <w:t>生命的交通</w:t>
      </w:r>
    </w:p>
    <w:p w:rsidR="004A567C" w:rsidRPr="00EA2F96" w:rsidRDefault="004A567C" w:rsidP="004A567C">
      <w:pPr>
        <w:pStyle w:val="ListParagraph1"/>
        <w:tabs>
          <w:tab w:val="left" w:pos="0"/>
          <w:tab w:val="left" w:pos="2430"/>
        </w:tabs>
        <w:ind w:left="0"/>
        <w:jc w:val="center"/>
        <w:rPr>
          <w:rStyle w:val="Strong"/>
          <w:rFonts w:ascii="SimSun" w:eastAsia="SimSun" w:hAnsi="SimSun"/>
          <w:b w:val="0"/>
          <w:bCs w:val="0"/>
          <w:color w:val="333333"/>
          <w:sz w:val="20"/>
          <w:szCs w:val="20"/>
        </w:rPr>
      </w:pPr>
      <w:r w:rsidRPr="00EA2F96">
        <w:rPr>
          <w:rStyle w:val="Strong"/>
          <w:rFonts w:ascii="SimSun" w:eastAsia="SimSun" w:hAnsi="SimSun"/>
          <w:b w:val="0"/>
          <w:bCs w:val="0"/>
          <w:color w:val="333333"/>
          <w:sz w:val="20"/>
          <w:szCs w:val="20"/>
        </w:rPr>
        <w:t>（</w:t>
      </w:r>
      <w:r w:rsidRPr="00EA2F96">
        <w:rPr>
          <w:rStyle w:val="Strong"/>
          <w:rFonts w:ascii="SimSun" w:eastAsia="SimSun" w:hAnsi="SimSun" w:hint="eastAsia"/>
          <w:b w:val="0"/>
          <w:bCs w:val="0"/>
          <w:color w:val="333333"/>
          <w:sz w:val="20"/>
          <w:szCs w:val="20"/>
        </w:rPr>
        <w:t>大本</w:t>
      </w:r>
      <w:r w:rsidR="006F65AC">
        <w:rPr>
          <w:rStyle w:val="Strong"/>
          <w:rFonts w:ascii="SimSun" w:eastAsia="SimSun" w:hAnsi="SimSun"/>
          <w:b w:val="0"/>
          <w:bCs w:val="0"/>
          <w:color w:val="333333"/>
          <w:sz w:val="20"/>
          <w:szCs w:val="20"/>
        </w:rPr>
        <w:t>533</w:t>
      </w:r>
      <w:r w:rsidRPr="00EA2F96">
        <w:rPr>
          <w:rStyle w:val="Strong"/>
          <w:rFonts w:ascii="SimSun" w:eastAsia="SimSun" w:hAnsi="SimSun"/>
          <w:b w:val="0"/>
          <w:bCs w:val="0"/>
          <w:color w:val="333333"/>
          <w:sz w:val="20"/>
          <w:szCs w:val="20"/>
        </w:rPr>
        <w:t>首</w:t>
      </w:r>
      <w:r w:rsidR="006F65AC">
        <w:rPr>
          <w:rStyle w:val="Strong"/>
          <w:rFonts w:ascii="SimSun" w:eastAsia="SimSun" w:hAnsi="SimSun"/>
          <w:b w:val="0"/>
          <w:bCs w:val="0"/>
          <w:color w:val="333333"/>
          <w:sz w:val="20"/>
          <w:szCs w:val="20"/>
        </w:rPr>
        <w:t>）</w:t>
      </w:r>
    </w:p>
    <w:p w:rsidR="001E0B30"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永远生命带来</w:t>
      </w:r>
      <w:r w:rsidR="002E0766">
        <w:rPr>
          <w:rFonts w:ascii="SimSun" w:eastAsia="SimSun" w:hAnsi="SimSun" w:cs="Microsoft YaHei"/>
          <w:color w:val="333333"/>
          <w:sz w:val="20"/>
          <w:szCs w:val="20"/>
        </w:rPr>
        <w:t xml:space="preserve">  </w:t>
      </w:r>
      <w:r w:rsidRPr="006F65AC">
        <w:rPr>
          <w:rFonts w:ascii="SimSun" w:eastAsia="SimSun" w:hAnsi="SimSun" w:cs="Microsoft YaHei" w:hint="eastAsia"/>
          <w:color w:val="333333"/>
          <w:sz w:val="20"/>
          <w:szCs w:val="20"/>
        </w:rPr>
        <w:t>生命的交通；</w:t>
      </w:r>
      <w:r>
        <w:rPr>
          <w:rFonts w:ascii="SimSun" w:eastAsia="SimSun" w:hAnsi="SimSun" w:cs="Microsoft YaHei"/>
          <w:color w:val="333333"/>
          <w:sz w:val="20"/>
          <w:szCs w:val="20"/>
        </w:rPr>
        <w:br/>
      </w:r>
      <w:r w:rsidRPr="006F65AC">
        <w:rPr>
          <w:rFonts w:ascii="SimSun" w:eastAsia="SimSun" w:hAnsi="SimSun" w:cs="Microsoft YaHei" w:hint="eastAsia"/>
          <w:color w:val="333333"/>
          <w:sz w:val="20"/>
          <w:szCs w:val="20"/>
        </w:rPr>
        <w:t>在灵里的交通，使灵来推动。</w:t>
      </w:r>
    </w:p>
    <w:p w:rsidR="006F65AC" w:rsidRPr="00EA2F96" w:rsidRDefault="006F65AC" w:rsidP="00EA2F96">
      <w:pPr>
        <w:pStyle w:val="level"/>
        <w:shd w:val="clear" w:color="auto" w:fill="FFFFFF"/>
        <w:spacing w:before="0" w:beforeAutospacing="0" w:after="0" w:afterAutospacing="0"/>
        <w:ind w:right="-119"/>
        <w:rPr>
          <w:rFonts w:ascii="SimSun" w:eastAsia="SimSun" w:hAnsi="SimSun" w:cs="Microsoft YaHei"/>
          <w:color w:val="333333"/>
          <w:sz w:val="20"/>
          <w:szCs w:val="20"/>
        </w:rPr>
      </w:pPr>
    </w:p>
    <w:p w:rsidR="006F65AC" w:rsidRPr="006F65AC"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永远生命赐给</w:t>
      </w:r>
      <w:r w:rsidR="002E0766">
        <w:rPr>
          <w:rFonts w:ascii="SimSun" w:eastAsia="SimSun" w:hAnsi="SimSun" w:cs="Microsoft YaHei" w:hint="eastAsia"/>
          <w:color w:val="333333"/>
          <w:sz w:val="20"/>
          <w:szCs w:val="20"/>
        </w:rPr>
        <w:t xml:space="preserve"> </w:t>
      </w:r>
      <w:r w:rsidR="002E0766">
        <w:rPr>
          <w:rFonts w:ascii="SimSun" w:eastAsia="SimSun" w:hAnsi="SimSun" w:cs="Microsoft YaHei"/>
          <w:color w:val="333333"/>
          <w:sz w:val="20"/>
          <w:szCs w:val="20"/>
        </w:rPr>
        <w:t xml:space="preserve"> </w:t>
      </w:r>
      <w:r w:rsidRPr="006F65AC">
        <w:rPr>
          <w:rFonts w:ascii="SimSun" w:eastAsia="SimSun" w:hAnsi="SimSun" w:cs="Microsoft YaHei" w:hint="eastAsia"/>
          <w:color w:val="333333"/>
          <w:sz w:val="20"/>
          <w:szCs w:val="20"/>
        </w:rPr>
        <w:t>神圣的交通；</w:t>
      </w:r>
    </w:p>
    <w:p w:rsidR="004A567C" w:rsidRPr="006F65AC" w:rsidRDefault="006F65AC" w:rsidP="006F65AC">
      <w:pPr>
        <w:pStyle w:val="level"/>
        <w:shd w:val="clear" w:color="auto" w:fill="FFFFFF"/>
        <w:spacing w:before="0" w:beforeAutospacing="0" w:after="0" w:afterAutospacing="0"/>
        <w:ind w:left="1350" w:right="-119"/>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如此主灵与我，灵里同行动。</w:t>
      </w:r>
    </w:p>
    <w:p w:rsidR="006F65AC" w:rsidRPr="00EA2F96" w:rsidRDefault="006F65AC" w:rsidP="006F65AC">
      <w:pPr>
        <w:pStyle w:val="level"/>
        <w:shd w:val="clear" w:color="auto" w:fill="FFFFFF"/>
        <w:spacing w:before="0" w:beforeAutospacing="0" w:after="0" w:afterAutospacing="0"/>
        <w:ind w:left="1350" w:right="-119" w:hanging="1350"/>
        <w:rPr>
          <w:rFonts w:ascii="SimSun" w:eastAsia="SimSun" w:hAnsi="SimSun" w:cs="Microsoft YaHei"/>
          <w:color w:val="333333"/>
          <w:sz w:val="20"/>
          <w:szCs w:val="20"/>
        </w:rPr>
      </w:pPr>
    </w:p>
    <w:p w:rsidR="006F65AC"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乃是灵里生命，带来这交通；</w:t>
      </w:r>
    </w:p>
    <w:p w:rsidR="004A567C" w:rsidRPr="006F65AC" w:rsidRDefault="006F65AC" w:rsidP="006F65AC">
      <w:pPr>
        <w:pStyle w:val="level"/>
        <w:shd w:val="clear" w:color="auto" w:fill="FFFFFF"/>
        <w:spacing w:before="0" w:beforeAutospacing="0" w:after="0" w:afterAutospacing="0"/>
        <w:ind w:left="1350" w:right="-119"/>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在灵里的交通，使我蒙恩宠。</w:t>
      </w:r>
    </w:p>
    <w:p w:rsidR="006F65AC" w:rsidRPr="00EA2F96" w:rsidRDefault="006F65AC" w:rsidP="006F65AC">
      <w:pPr>
        <w:pStyle w:val="level"/>
        <w:shd w:val="clear" w:color="auto" w:fill="FFFFFF"/>
        <w:spacing w:before="0" w:beforeAutospacing="0" w:after="0" w:afterAutospacing="0"/>
        <w:ind w:left="1350" w:right="-119" w:hanging="1350"/>
        <w:rPr>
          <w:rFonts w:ascii="SimSun" w:eastAsia="SimSun" w:hAnsi="SimSun" w:cs="Microsoft YaHei"/>
          <w:color w:val="333333"/>
          <w:sz w:val="20"/>
          <w:szCs w:val="20"/>
        </w:rPr>
      </w:pPr>
    </w:p>
    <w:p w:rsidR="006F65AC"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借着生命大能，能正确交通；</w:t>
      </w:r>
    </w:p>
    <w:p w:rsidR="004A567C" w:rsidRPr="006F65AC" w:rsidRDefault="006F65AC" w:rsidP="006F65AC">
      <w:pPr>
        <w:pStyle w:val="level"/>
        <w:shd w:val="clear" w:color="auto" w:fill="FFFFFF"/>
        <w:spacing w:before="0" w:beforeAutospacing="0" w:after="0" w:afterAutospacing="0"/>
        <w:ind w:left="1350" w:right="-119"/>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在灵里的交通，带我到光中。</w:t>
      </w:r>
    </w:p>
    <w:p w:rsidR="006F65AC" w:rsidRPr="00EA2F96" w:rsidRDefault="006F65AC" w:rsidP="006F65AC">
      <w:pPr>
        <w:pStyle w:val="level"/>
        <w:shd w:val="clear" w:color="auto" w:fill="FFFFFF"/>
        <w:spacing w:before="0" w:beforeAutospacing="0" w:after="0" w:afterAutospacing="0"/>
        <w:ind w:left="1350" w:right="-119" w:hanging="1350"/>
        <w:rPr>
          <w:rFonts w:ascii="SimSun" w:eastAsia="SimSun" w:hAnsi="SimSun" w:cs="Microsoft YaHei"/>
          <w:color w:val="333333"/>
          <w:sz w:val="20"/>
          <w:szCs w:val="20"/>
        </w:rPr>
      </w:pPr>
    </w:p>
    <w:p w:rsidR="006F65AC"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借血外面洗净，交通得维持；</w:t>
      </w:r>
    </w:p>
    <w:p w:rsidR="00E852A9" w:rsidRPr="006F65AC" w:rsidRDefault="006F65AC" w:rsidP="006F65AC">
      <w:pPr>
        <w:pStyle w:val="level"/>
        <w:shd w:val="clear" w:color="auto" w:fill="FFFFFF"/>
        <w:spacing w:before="0" w:beforeAutospacing="0" w:after="0" w:afterAutospacing="0"/>
        <w:ind w:left="1350" w:right="-119"/>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借膏里面涂抹，交通能充实。</w:t>
      </w:r>
    </w:p>
    <w:p w:rsidR="006F65AC" w:rsidRDefault="006F65AC" w:rsidP="006F65AC">
      <w:pPr>
        <w:pStyle w:val="level"/>
        <w:shd w:val="clear" w:color="auto" w:fill="FFFFFF"/>
        <w:spacing w:before="0" w:beforeAutospacing="0" w:after="0" w:afterAutospacing="0"/>
        <w:ind w:left="1350" w:right="-119" w:hanging="1350"/>
        <w:rPr>
          <w:rFonts w:ascii="SimSun" w:eastAsia="SimSun" w:hAnsi="SimSun" w:cs="Microsoft YaHei"/>
          <w:color w:val="333333"/>
          <w:sz w:val="20"/>
          <w:szCs w:val="20"/>
        </w:rPr>
      </w:pPr>
    </w:p>
    <w:p w:rsidR="006F65AC"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借着十架工作，交通得加深；</w:t>
      </w:r>
    </w:p>
    <w:p w:rsidR="006F65AC" w:rsidRPr="006F65AC" w:rsidRDefault="006F65AC" w:rsidP="006F65AC">
      <w:pPr>
        <w:pStyle w:val="level"/>
        <w:shd w:val="clear" w:color="auto" w:fill="FFFFFF"/>
        <w:spacing w:before="0" w:beforeAutospacing="0" w:after="0" w:afterAutospacing="0"/>
        <w:ind w:left="1350" w:right="-119"/>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借着圣灵运行，交通得更新。</w:t>
      </w:r>
    </w:p>
    <w:p w:rsidR="006F65AC" w:rsidRDefault="006F65AC" w:rsidP="006F65AC">
      <w:pPr>
        <w:pStyle w:val="level"/>
        <w:shd w:val="clear" w:color="auto" w:fill="FFFFFF"/>
        <w:spacing w:before="0" w:beforeAutospacing="0" w:after="0" w:afterAutospacing="0"/>
        <w:ind w:left="1350" w:right="-119" w:hanging="1350"/>
        <w:rPr>
          <w:rFonts w:ascii="SimSun" w:eastAsia="SimSun" w:hAnsi="SimSun" w:cs="Microsoft YaHei"/>
          <w:color w:val="333333"/>
          <w:sz w:val="20"/>
          <w:szCs w:val="20"/>
        </w:rPr>
      </w:pPr>
    </w:p>
    <w:p w:rsidR="006F65AC" w:rsidRDefault="006F65AC" w:rsidP="006F65AC">
      <w:pPr>
        <w:pStyle w:val="level"/>
        <w:numPr>
          <w:ilvl w:val="0"/>
          <w:numId w:val="30"/>
        </w:numPr>
        <w:shd w:val="clear" w:color="auto" w:fill="FFFFFF"/>
        <w:spacing w:before="0" w:beforeAutospacing="0" w:after="0" w:afterAutospacing="0"/>
        <w:ind w:right="-119" w:hanging="540"/>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这一生命交通，使我脱自己；</w:t>
      </w:r>
    </w:p>
    <w:p w:rsidR="006F65AC" w:rsidRPr="00EA2F96" w:rsidRDefault="006F65AC" w:rsidP="006F65AC">
      <w:pPr>
        <w:pStyle w:val="level"/>
        <w:shd w:val="clear" w:color="auto" w:fill="FFFFFF"/>
        <w:spacing w:before="0" w:beforeAutospacing="0" w:after="0" w:afterAutospacing="0"/>
        <w:ind w:left="1350" w:right="-119"/>
        <w:rPr>
          <w:rFonts w:ascii="SimSun" w:eastAsia="SimSun" w:hAnsi="SimSun" w:cs="Microsoft YaHei"/>
          <w:color w:val="333333"/>
          <w:sz w:val="20"/>
          <w:szCs w:val="20"/>
        </w:rPr>
      </w:pPr>
      <w:r w:rsidRPr="006F65AC">
        <w:rPr>
          <w:rFonts w:ascii="SimSun" w:eastAsia="SimSun" w:hAnsi="SimSun" w:cs="Microsoft YaHei" w:hint="eastAsia"/>
          <w:color w:val="333333"/>
          <w:sz w:val="20"/>
          <w:szCs w:val="20"/>
        </w:rPr>
        <w:t>这一生命交通，带我进神里。</w:t>
      </w:r>
    </w:p>
    <w:p w:rsidR="004A567C" w:rsidRDefault="004A567C" w:rsidP="00EA2F96">
      <w:pPr>
        <w:pStyle w:val="level"/>
        <w:shd w:val="clear" w:color="auto" w:fill="FFFFFF"/>
        <w:spacing w:before="0" w:beforeAutospacing="0" w:after="0" w:afterAutospacing="0"/>
        <w:ind w:right="-119"/>
        <w:rPr>
          <w:ins w:id="18"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19"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0"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1"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2"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3"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4"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5"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6"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7"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8"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29"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0"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1"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2"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3"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4"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5" w:author="saints" w:date="2021-06-20T10:17:00Z"/>
          <w:rFonts w:ascii="SimSun" w:eastAsia="SimSun" w:hAnsi="SimSun"/>
          <w:sz w:val="20"/>
          <w:szCs w:val="20"/>
        </w:rPr>
      </w:pPr>
    </w:p>
    <w:p w:rsidR="00817F9F" w:rsidRDefault="00817F9F" w:rsidP="00EA2F96">
      <w:pPr>
        <w:pStyle w:val="level"/>
        <w:shd w:val="clear" w:color="auto" w:fill="FFFFFF"/>
        <w:spacing w:before="0" w:beforeAutospacing="0" w:after="0" w:afterAutospacing="0"/>
        <w:ind w:right="-119"/>
        <w:rPr>
          <w:ins w:id="36" w:author="saints" w:date="2021-06-20T10:17:00Z"/>
          <w:rFonts w:ascii="SimSun" w:eastAsia="SimSun" w:hAnsi="SimSun"/>
          <w:sz w:val="20"/>
          <w:szCs w:val="20"/>
        </w:rPr>
      </w:pPr>
    </w:p>
    <w:p w:rsidR="00817F9F" w:rsidRPr="00EA2F96" w:rsidRDefault="00817F9F" w:rsidP="00EA2F96">
      <w:pPr>
        <w:pStyle w:val="level"/>
        <w:shd w:val="clear" w:color="auto" w:fill="FFFFFF"/>
        <w:spacing w:before="0" w:beforeAutospacing="0" w:after="0" w:afterAutospacing="0"/>
        <w:ind w:right="-119"/>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A567C" w:rsidRPr="00E852A9" w:rsidTr="004115A6">
        <w:trPr>
          <w:trHeight w:val="234"/>
        </w:trPr>
        <w:tc>
          <w:tcPr>
            <w:tcW w:w="1295" w:type="dxa"/>
          </w:tcPr>
          <w:p w:rsidR="004A567C" w:rsidRPr="00EA2F96" w:rsidRDefault="004A567C" w:rsidP="004115A6">
            <w:pPr>
              <w:tabs>
                <w:tab w:val="left" w:pos="2430"/>
              </w:tabs>
              <w:rPr>
                <w:rFonts w:ascii="SimSun" w:eastAsia="SimSun" w:hAnsi="SimSun"/>
                <w:sz w:val="20"/>
                <w:szCs w:val="20"/>
              </w:rPr>
            </w:pPr>
            <w:r w:rsidRPr="00EA2F96">
              <w:rPr>
                <w:rFonts w:ascii="SimSun" w:eastAsia="SimSun" w:hAnsi="SimSun" w:hint="eastAsia"/>
                <w:b/>
                <w:sz w:val="20"/>
                <w:szCs w:val="20"/>
              </w:rPr>
              <w:lastRenderedPageBreak/>
              <w:t>主日</w:t>
            </w:r>
            <w:r w:rsidRPr="00EA2F96">
              <w:rPr>
                <w:rFonts w:ascii="SimSun" w:eastAsia="SimSun" w:hAnsi="SimSun"/>
                <w:b/>
                <w:sz w:val="20"/>
                <w:szCs w:val="20"/>
              </w:rPr>
              <w:t>06/</w:t>
            </w:r>
            <w:r w:rsidR="006F65AC">
              <w:rPr>
                <w:rFonts w:ascii="SimSun" w:eastAsia="SimSun" w:hAnsi="SimSun"/>
                <w:b/>
                <w:sz w:val="20"/>
                <w:szCs w:val="20"/>
              </w:rPr>
              <w:t>27</w:t>
            </w:r>
          </w:p>
        </w:tc>
      </w:tr>
    </w:tbl>
    <w:p w:rsidR="004A567C" w:rsidRPr="00E852A9" w:rsidRDefault="004A567C" w:rsidP="004A567C">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4A567C" w:rsidRPr="00EA2F96" w:rsidRDefault="006F65AC" w:rsidP="004A567C">
      <w:pPr>
        <w:pStyle w:val="NormalWeb"/>
        <w:spacing w:before="0" w:beforeAutospacing="0" w:after="0" w:afterAutospacing="0"/>
        <w:jc w:val="both"/>
        <w:rPr>
          <w:rFonts w:ascii="SimSun" w:eastAsia="SimSun" w:hAnsi="SimSun"/>
          <w:color w:val="000000"/>
          <w:sz w:val="20"/>
          <w:szCs w:val="20"/>
          <w:lang w:eastAsia="zh-CN"/>
        </w:rPr>
      </w:pPr>
      <w:r>
        <w:rPr>
          <w:rFonts w:ascii="SimSun" w:eastAsia="SimSun" w:hAnsi="SimSun" w:hint="eastAsia"/>
          <w:b/>
          <w:bCs/>
          <w:color w:val="000000"/>
          <w:sz w:val="20"/>
          <w:szCs w:val="20"/>
          <w:lang w:eastAsia="zh-CN"/>
        </w:rPr>
        <w:t>以弗所书</w:t>
      </w:r>
      <w:r w:rsidRPr="006F65AC">
        <w:rPr>
          <w:rFonts w:ascii="SimSun" w:eastAsia="SimSun" w:hAnsi="SimSun"/>
          <w:b/>
          <w:bCs/>
          <w:color w:val="000000"/>
          <w:sz w:val="20"/>
          <w:szCs w:val="20"/>
          <w:lang w:eastAsia="zh-CN"/>
        </w:rPr>
        <w:t xml:space="preserve">4:16 </w:t>
      </w:r>
      <w:r w:rsidRPr="006F65AC">
        <w:rPr>
          <w:rFonts w:ascii="SimSun" w:eastAsia="SimSun" w:hAnsi="SimSun" w:hint="eastAsia"/>
          <w:color w:val="000000"/>
          <w:sz w:val="20"/>
          <w:szCs w:val="20"/>
          <w:lang w:eastAsia="zh-CN"/>
        </w:rPr>
        <w:t>本于祂，全身借着每一丰富供应的节，并借着每一部分依其度量而有的功用，得以联络在一起，并结合在一起，便叫身体渐渐长大，以致在爱里把自己建造起来。</w:t>
      </w:r>
    </w:p>
    <w:p w:rsidR="004A567C" w:rsidRPr="00EA2F96" w:rsidRDefault="004A567C" w:rsidP="004A567C">
      <w:pPr>
        <w:tabs>
          <w:tab w:val="left" w:pos="2430"/>
        </w:tabs>
        <w:jc w:val="center"/>
        <w:rPr>
          <w:rFonts w:ascii="SimSun" w:eastAsia="SimSun" w:hAnsi="SimSun"/>
          <w:b/>
          <w:sz w:val="20"/>
          <w:szCs w:val="20"/>
          <w:u w:val="single"/>
        </w:rPr>
      </w:pPr>
      <w:r w:rsidRPr="00EA2F96">
        <w:rPr>
          <w:rFonts w:ascii="SimSun" w:eastAsia="SimSun" w:hAnsi="SimSun" w:hint="eastAsia"/>
          <w:b/>
          <w:sz w:val="20"/>
          <w:szCs w:val="20"/>
          <w:u w:val="single"/>
        </w:rPr>
        <w:t>相关经节</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哥林多前书</w:t>
      </w:r>
      <w:r w:rsidRPr="006F65AC">
        <w:rPr>
          <w:rFonts w:ascii="SimSun" w:eastAsia="SimSun" w:hAnsi="SimSun" w:cs="SimSun"/>
          <w:b/>
          <w:bCs/>
          <w:color w:val="000000"/>
          <w:sz w:val="20"/>
          <w:szCs w:val="20"/>
          <w:lang w:eastAsia="zh-CN"/>
        </w:rPr>
        <w:t xml:space="preserve"> 12:3</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20</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22-23</w:t>
      </w:r>
      <w:r>
        <w:rPr>
          <w:rFonts w:ascii="SimSun" w:eastAsia="SimSun" w:hAnsi="SimSun" w:cs="SimSun" w:hint="eastAsia"/>
          <w:b/>
          <w:bCs/>
          <w:color w:val="000000"/>
          <w:sz w:val="20"/>
          <w:szCs w:val="20"/>
          <w:lang w:eastAsia="zh-CN"/>
        </w:rPr>
        <w:t>，</w:t>
      </w:r>
      <w:r w:rsidRPr="006F65AC">
        <w:rPr>
          <w:rFonts w:ascii="SimSun" w:eastAsia="SimSun" w:hAnsi="SimSun" w:cs="SimSun"/>
          <w:b/>
          <w:bCs/>
          <w:color w:val="000000"/>
          <w:sz w:val="20"/>
          <w:szCs w:val="20"/>
          <w:lang w:eastAsia="zh-CN"/>
        </w:rPr>
        <w:t>26</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12:3 </w:t>
      </w:r>
      <w:r w:rsidRPr="006F65AC">
        <w:rPr>
          <w:rFonts w:ascii="SimSun" w:eastAsia="SimSun" w:hAnsi="SimSun" w:cs="SimSun" w:hint="eastAsia"/>
          <w:color w:val="000000"/>
          <w:sz w:val="20"/>
          <w:szCs w:val="20"/>
          <w:lang w:eastAsia="zh-CN"/>
        </w:rPr>
        <w:t>所以我要你们知道，在神的灵里说话的，没有人说，受咒诅的，耶稣！若不是在圣灵里，也没有人能说，主，耶稣！</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12:20 </w:t>
      </w:r>
      <w:r w:rsidRPr="006F65AC">
        <w:rPr>
          <w:rFonts w:ascii="SimSun" w:eastAsia="SimSun" w:hAnsi="SimSun" w:cs="SimSun" w:hint="eastAsia"/>
          <w:color w:val="000000"/>
          <w:sz w:val="20"/>
          <w:szCs w:val="20"/>
          <w:lang w:eastAsia="zh-CN"/>
        </w:rPr>
        <w:t>但如今肢体是多的，身体却是一个。</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12:22 </w:t>
      </w:r>
      <w:r w:rsidRPr="006F65AC">
        <w:rPr>
          <w:rFonts w:ascii="SimSun" w:eastAsia="SimSun" w:hAnsi="SimSun" w:cs="SimSun" w:hint="eastAsia"/>
          <w:color w:val="000000"/>
          <w:sz w:val="20"/>
          <w:szCs w:val="20"/>
          <w:lang w:eastAsia="zh-CN"/>
        </w:rPr>
        <w:t>不但如此，身上肢体似乎较为软弱的，更是不可少的；</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12:23 </w:t>
      </w:r>
      <w:r w:rsidRPr="006F65AC">
        <w:rPr>
          <w:rFonts w:ascii="SimSun" w:eastAsia="SimSun" w:hAnsi="SimSun" w:cs="SimSun" w:hint="eastAsia"/>
          <w:color w:val="000000"/>
          <w:sz w:val="20"/>
          <w:szCs w:val="20"/>
          <w:lang w:eastAsia="zh-CN"/>
        </w:rPr>
        <w:t>身上肢体我们以为比较不体面的，就给它加上更丰盈的体面；我们不俊美的肢体，就得着更丰盈的俊美；</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12:26 </w:t>
      </w:r>
      <w:r w:rsidRPr="006F65AC">
        <w:rPr>
          <w:rFonts w:ascii="SimSun" w:eastAsia="SimSun" w:hAnsi="SimSun" w:cs="SimSun" w:hint="eastAsia"/>
          <w:color w:val="000000"/>
          <w:sz w:val="20"/>
          <w:szCs w:val="20"/>
          <w:lang w:eastAsia="zh-CN"/>
        </w:rPr>
        <w:t>若一个肢体受苦，所有的肢体就一同受苦；若一个肢体得荣耀，所有的肢体就一同欢乐。</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hint="eastAsia"/>
          <w:b/>
          <w:bCs/>
          <w:color w:val="000000"/>
          <w:sz w:val="20"/>
          <w:szCs w:val="20"/>
          <w:lang w:eastAsia="zh-CN"/>
        </w:rPr>
        <w:t>以弗所书</w:t>
      </w:r>
      <w:r w:rsidRPr="006F65AC">
        <w:rPr>
          <w:rFonts w:ascii="SimSun" w:eastAsia="SimSun" w:hAnsi="SimSun" w:cs="SimSun"/>
          <w:b/>
          <w:bCs/>
          <w:color w:val="000000"/>
          <w:sz w:val="20"/>
          <w:szCs w:val="20"/>
          <w:lang w:eastAsia="zh-CN"/>
        </w:rPr>
        <w:t xml:space="preserve"> 4:11-16</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4:11 </w:t>
      </w:r>
      <w:r w:rsidRPr="006F65AC">
        <w:rPr>
          <w:rFonts w:ascii="SimSun" w:eastAsia="SimSun" w:hAnsi="SimSun" w:cs="SimSun" w:hint="eastAsia"/>
          <w:color w:val="000000"/>
          <w:sz w:val="20"/>
          <w:szCs w:val="20"/>
          <w:lang w:eastAsia="zh-CN"/>
        </w:rPr>
        <w:t>祂所赐的，有些是使徒，有些是申言者，有些是传福音者，有些是牧人和教师，</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4:12 </w:t>
      </w:r>
      <w:r w:rsidRPr="006F65AC">
        <w:rPr>
          <w:rFonts w:ascii="SimSun" w:eastAsia="SimSun" w:hAnsi="SimSun" w:cs="SimSun" w:hint="eastAsia"/>
          <w:color w:val="000000"/>
          <w:sz w:val="20"/>
          <w:szCs w:val="20"/>
          <w:lang w:eastAsia="zh-CN"/>
        </w:rPr>
        <w:t>为要成全圣徒，目的是为着职事的工作，为着建造基督的身体，</w:t>
      </w:r>
    </w:p>
    <w:p w:rsidR="006F65AC" w:rsidRPr="006F65AC" w:rsidRDefault="006F65AC" w:rsidP="006F65AC">
      <w:pPr>
        <w:pStyle w:val="NormalWeb"/>
        <w:spacing w:before="0" w:beforeAutospacing="0" w:after="0" w:afterAutospacing="0"/>
        <w:jc w:val="both"/>
        <w:rPr>
          <w:rFonts w:ascii="SimSun" w:eastAsia="SimSun" w:hAnsi="SimSun" w:cs="SimSun"/>
          <w:b/>
          <w:bCs/>
          <w:color w:val="000000"/>
          <w:sz w:val="20"/>
          <w:szCs w:val="20"/>
          <w:lang w:eastAsia="zh-CN"/>
        </w:rPr>
      </w:pPr>
      <w:r w:rsidRPr="006F65AC">
        <w:rPr>
          <w:rFonts w:ascii="SimSun" w:eastAsia="SimSun" w:hAnsi="SimSun" w:cs="SimSun"/>
          <w:b/>
          <w:bCs/>
          <w:color w:val="000000"/>
          <w:sz w:val="20"/>
          <w:szCs w:val="20"/>
          <w:lang w:eastAsia="zh-CN"/>
        </w:rPr>
        <w:t xml:space="preserve">4:13 </w:t>
      </w:r>
      <w:r w:rsidRPr="006F65AC">
        <w:rPr>
          <w:rFonts w:ascii="SimSun" w:eastAsia="SimSun" w:hAnsi="SimSun" w:cs="SimSun" w:hint="eastAsia"/>
          <w:color w:val="000000"/>
          <w:sz w:val="20"/>
          <w:szCs w:val="20"/>
          <w:lang w:eastAsia="zh-CN"/>
        </w:rPr>
        <w:t>直到我们众人都达到了信仰上并对神儿子之完全认识上的一，达到了长成的人，达到了基督丰满之身材的度量，</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4:14 </w:t>
      </w:r>
      <w:r w:rsidRPr="006F65AC">
        <w:rPr>
          <w:rFonts w:ascii="SimSun" w:eastAsia="SimSun" w:hAnsi="SimSun" w:cs="SimSun" w:hint="eastAsia"/>
          <w:color w:val="000000"/>
          <w:sz w:val="20"/>
          <w:szCs w:val="20"/>
          <w:lang w:eastAsia="zh-CN"/>
        </w:rPr>
        <w:t>使我们不再作小孩子，为波浪漂来漂去，并为一切教训之风所摇荡，这教训是在于人的欺骗手法，在于将人引入错谬系统的诡诈作为；</w:t>
      </w:r>
    </w:p>
    <w:p w:rsidR="006F65AC" w:rsidRPr="006F65AC" w:rsidRDefault="006F65AC" w:rsidP="006F65AC">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4:15 </w:t>
      </w:r>
      <w:r w:rsidRPr="006F65AC">
        <w:rPr>
          <w:rFonts w:ascii="SimSun" w:eastAsia="SimSun" w:hAnsi="SimSun" w:cs="SimSun" w:hint="eastAsia"/>
          <w:color w:val="000000"/>
          <w:sz w:val="20"/>
          <w:szCs w:val="20"/>
          <w:lang w:eastAsia="zh-CN"/>
        </w:rPr>
        <w:t>惟在爱里持守着真实，我们就得以在一切事上长到祂，就是元首基督里面；</w:t>
      </w:r>
    </w:p>
    <w:p w:rsidR="00FF6AE3" w:rsidRPr="00EA2F96" w:rsidRDefault="006F65AC" w:rsidP="00EA2F96">
      <w:pPr>
        <w:pStyle w:val="NormalWeb"/>
        <w:spacing w:before="0" w:beforeAutospacing="0" w:after="0" w:afterAutospacing="0"/>
        <w:jc w:val="both"/>
        <w:rPr>
          <w:rFonts w:ascii="SimSun" w:eastAsia="SimSun" w:hAnsi="SimSun" w:cs="SimSun"/>
          <w:color w:val="000000"/>
          <w:sz w:val="20"/>
          <w:szCs w:val="20"/>
          <w:lang w:eastAsia="zh-CN"/>
        </w:rPr>
      </w:pPr>
      <w:r w:rsidRPr="006F65AC">
        <w:rPr>
          <w:rFonts w:ascii="SimSun" w:eastAsia="SimSun" w:hAnsi="SimSun" w:cs="SimSun"/>
          <w:b/>
          <w:bCs/>
          <w:color w:val="000000"/>
          <w:sz w:val="20"/>
          <w:szCs w:val="20"/>
          <w:lang w:eastAsia="zh-CN"/>
        </w:rPr>
        <w:t xml:space="preserve">4:16 </w:t>
      </w:r>
      <w:r w:rsidRPr="006F65AC">
        <w:rPr>
          <w:rFonts w:ascii="SimSun" w:eastAsia="SimSun" w:hAnsi="SimSun" w:cs="SimSun" w:hint="eastAsia"/>
          <w:color w:val="000000"/>
          <w:sz w:val="20"/>
          <w:szCs w:val="20"/>
          <w:lang w:eastAsia="zh-CN"/>
        </w:rPr>
        <w:t>本于祂，全身借着每一丰富供应的节，并借着每一部分依其度量而有的功用，得以联络在一起，并结合在一起，便叫身体渐渐长大，以致在爱里把自己建造起来。</w:t>
      </w:r>
    </w:p>
    <w:sectPr w:rsidR="00FF6AE3" w:rsidRPr="00EA2F96" w:rsidSect="00BF5E1D">
      <w:headerReference w:type="default" r:id="rId11"/>
      <w:footerReference w:type="even" r:id="rId12"/>
      <w:footerReference w:type="default" r:id="rId13"/>
      <w:type w:val="continuous"/>
      <w:pgSz w:w="15840" w:h="12240" w:orient="landscape" w:code="1"/>
      <w:pgMar w:top="755"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99" w:rsidRDefault="00827899">
      <w:r>
        <w:separator/>
      </w:r>
    </w:p>
  </w:endnote>
  <w:endnote w:type="continuationSeparator" w:id="0">
    <w:p w:rsidR="00827899" w:rsidRDefault="00827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Microsoft YaHei">
    <w:panose1 w:val="020B0503020204020204"/>
    <w:charset w:val="86"/>
    <w:family w:val="swiss"/>
    <w:pitch w:val="variable"/>
    <w:sig w:usb0="80000287" w:usb1="2ACF3C50" w:usb2="00000016" w:usb3="00000000" w:csb0="0004001F" w:csb1="00000000"/>
  </w:font>
  <w:font w:name="KaiTi">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6869DF"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6869DF"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6869DF" w:rsidRPr="007E7C2D">
          <w:rPr>
            <w:rStyle w:val="PageNumber"/>
            <w:sz w:val="16"/>
            <w:szCs w:val="16"/>
          </w:rPr>
          <w:fldChar w:fldCharType="begin"/>
        </w:r>
        <w:r w:rsidR="007E7C2D" w:rsidRPr="007E7C2D">
          <w:rPr>
            <w:rStyle w:val="PageNumber"/>
            <w:sz w:val="16"/>
            <w:szCs w:val="16"/>
          </w:rPr>
          <w:instrText xml:space="preserve"> PAGE   \* MERGEFORMAT </w:instrText>
        </w:r>
        <w:r w:rsidR="006869DF" w:rsidRPr="007E7C2D">
          <w:rPr>
            <w:rStyle w:val="PageNumber"/>
            <w:sz w:val="16"/>
            <w:szCs w:val="16"/>
          </w:rPr>
          <w:fldChar w:fldCharType="separate"/>
        </w:r>
        <w:r w:rsidR="00817F9F">
          <w:rPr>
            <w:rStyle w:val="PageNumber"/>
            <w:noProof/>
            <w:sz w:val="16"/>
            <w:szCs w:val="16"/>
          </w:rPr>
          <w:t>5</w:t>
        </w:r>
        <w:r w:rsidR="006869DF" w:rsidRPr="007E7C2D">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899" w:rsidRDefault="00827899">
      <w:r>
        <w:separator/>
      </w:r>
    </w:p>
  </w:footnote>
  <w:footnote w:type="continuationSeparator" w:id="0">
    <w:p w:rsidR="00827899" w:rsidRDefault="0082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7" w:rsidRDefault="00957E97" w:rsidP="00957E97">
    <w:pPr>
      <w:tabs>
        <w:tab w:val="left" w:pos="0"/>
      </w:tabs>
      <w:jc w:val="center"/>
      <w:rPr>
        <w:rStyle w:val="MWDate"/>
        <w:rFonts w:ascii="KaiTi" w:eastAsia="KaiTi" w:hAnsi="KaiTi"/>
        <w:b/>
        <w:sz w:val="18"/>
        <w:szCs w:val="18"/>
      </w:rPr>
    </w:pPr>
    <w:r>
      <w:rPr>
        <w:rStyle w:val="MWDate"/>
        <w:rFonts w:ascii="KaiTi" w:eastAsia="KaiTi" w:hAnsi="KaiTi" w:hint="eastAsia"/>
        <w:b/>
        <w:sz w:val="18"/>
        <w:szCs w:val="18"/>
      </w:rPr>
      <w:t>二零二</w:t>
    </w:r>
    <w:r w:rsidR="00B92060">
      <w:rPr>
        <w:rStyle w:val="MWDate"/>
        <w:rFonts w:ascii="KaiTi" w:eastAsia="KaiTi" w:hAnsi="KaiTi" w:hint="eastAsia"/>
        <w:b/>
        <w:sz w:val="18"/>
        <w:szCs w:val="18"/>
      </w:rPr>
      <w:t>一</w:t>
    </w:r>
    <w:r>
      <w:rPr>
        <w:rStyle w:val="MWDate"/>
        <w:rFonts w:ascii="KaiTi" w:eastAsia="KaiTi" w:hAnsi="KaiTi" w:hint="eastAsia"/>
        <w:b/>
        <w:sz w:val="18"/>
        <w:szCs w:val="18"/>
      </w:rPr>
      <w:t>年</w:t>
    </w:r>
    <w:r w:rsidR="00B92060">
      <w:rPr>
        <w:rStyle w:val="MWDate"/>
        <w:rFonts w:ascii="KaiTi" w:eastAsia="KaiTi" w:hAnsi="KaiTi" w:hint="eastAsia"/>
        <w:b/>
        <w:sz w:val="18"/>
        <w:szCs w:val="18"/>
      </w:rPr>
      <w:t>国际华语特会</w:t>
    </w:r>
    <w:r w:rsidR="00B60149">
      <w:rPr>
        <w:rStyle w:val="MWDate"/>
        <w:rFonts w:ascii="KaiTi" w:eastAsia="KaiTi" w:hAnsi="KaiTi" w:hint="eastAsia"/>
        <w:b/>
        <w:sz w:val="18"/>
        <w:szCs w:val="18"/>
      </w:rPr>
      <w:t xml:space="preserve"> </w:t>
    </w:r>
    <w:r w:rsidR="00B60149">
      <w:rPr>
        <w:rStyle w:val="MWDate"/>
        <w:rFonts w:ascii="KaiTi" w:eastAsia="KaiTi" w:hAnsi="KaiTi" w:hint="eastAsia"/>
        <w:b/>
        <w:bCs/>
        <w:sz w:val="18"/>
        <w:szCs w:val="18"/>
      </w:rPr>
      <w:t>召会作为基督的身体内在并生机的建造</w:t>
    </w:r>
  </w:p>
  <w:p w:rsidR="00423D65" w:rsidRPr="00BF5E1D" w:rsidRDefault="006869DF" w:rsidP="00BF5E1D">
    <w:pPr>
      <w:tabs>
        <w:tab w:val="left" w:pos="0"/>
      </w:tabs>
      <w:rPr>
        <w:rStyle w:val="MWDate"/>
        <w:rFonts w:ascii="KaiTi" w:eastAsia="KaiTi" w:hAnsi="KaiTi"/>
        <w:b/>
        <w:sz w:val="18"/>
        <w:szCs w:val="18"/>
      </w:rPr>
    </w:pPr>
    <w:r w:rsidRPr="006869DF">
      <w:rPr>
        <w:noProof/>
        <w:sz w:val="8"/>
        <w:szCs w:val="8"/>
      </w:rPr>
      <w:pict>
        <v:shape id="Freeform 6" o:spid="_x0000_s4097" style="position:absolute;margin-left:14.4pt;margin-top:33.3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957E97" w:rsidRPr="00B63580">
      <w:rPr>
        <w:rStyle w:val="MWDate"/>
        <w:rFonts w:ascii="KaiTi" w:eastAsia="KaiTi" w:hAnsi="KaiTi" w:hint="eastAsia"/>
        <w:b/>
        <w:bCs/>
        <w:sz w:val="18"/>
        <w:szCs w:val="18"/>
      </w:rPr>
      <w:t xml:space="preserve">晨更经节扩大版 </w:t>
    </w:r>
    <w:r w:rsidR="00957E97" w:rsidRPr="00B63580">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3A4078">
      <w:rPr>
        <w:rStyle w:val="MWDate"/>
        <w:rFonts w:ascii="KaiTi" w:eastAsia="KaiTi" w:hAnsi="KaiTi"/>
        <w:b/>
        <w:bCs/>
        <w:sz w:val="18"/>
        <w:szCs w:val="18"/>
      </w:rPr>
      <w:t xml:space="preserve">                     </w:t>
    </w:r>
    <w:r w:rsidR="00446FFC">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C104BE">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6F65AC" w:rsidRPr="006F65AC">
      <w:rPr>
        <w:rStyle w:val="MWDate"/>
        <w:rFonts w:ascii="KaiTi" w:eastAsia="KaiTi" w:hAnsi="KaiTi" w:hint="eastAsia"/>
        <w:b/>
        <w:bCs/>
        <w:sz w:val="18"/>
        <w:szCs w:val="18"/>
      </w:rPr>
      <w:t>第四周</w:t>
    </w:r>
    <w:r w:rsidR="006F65AC" w:rsidRPr="006F65AC">
      <w:rPr>
        <w:rStyle w:val="MWDate"/>
        <w:rFonts w:ascii="KaiTi" w:eastAsia="KaiTi" w:hAnsi="KaiTi"/>
        <w:b/>
        <w:bCs/>
        <w:sz w:val="18"/>
        <w:szCs w:val="18"/>
      </w:rPr>
      <w:t xml:space="preserve"> </w:t>
    </w:r>
    <w:r w:rsidR="006F65AC" w:rsidRPr="006F65AC">
      <w:rPr>
        <w:rStyle w:val="MWDate"/>
        <w:rFonts w:ascii="KaiTi" w:eastAsia="KaiTi" w:hAnsi="KaiTi" w:hint="eastAsia"/>
        <w:b/>
        <w:bCs/>
        <w:sz w:val="18"/>
        <w:szCs w:val="18"/>
      </w:rPr>
      <w:t>众召会内在的交通，为着众召会生机的关系</w:t>
    </w:r>
    <w:r w:rsidR="00491057">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292B64">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1F2DBB" w:rsidRPr="00B63580">
      <w:rPr>
        <w:rStyle w:val="MWDate"/>
        <w:rFonts w:ascii="KaiTi" w:eastAsia="KaiTi" w:hAnsi="KaiTi" w:hint="eastAsia"/>
        <w:b/>
        <w:bCs/>
        <w:sz w:val="18"/>
        <w:szCs w:val="18"/>
      </w:rPr>
      <w:t>主后</w:t>
    </w:r>
    <w:r w:rsidR="001F2DBB">
      <w:rPr>
        <w:rStyle w:val="MWDate"/>
        <w:rFonts w:ascii="KaiTi" w:eastAsia="KaiTi" w:hAnsi="KaiTi" w:hint="eastAsia"/>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6713F4">
      <w:rPr>
        <w:rStyle w:val="MWDate"/>
        <w:rFonts w:ascii="KaiTi" w:eastAsia="KaiTi" w:hAnsi="KaiTi"/>
        <w:b/>
        <w:bCs/>
        <w:sz w:val="18"/>
        <w:szCs w:val="18"/>
      </w:rPr>
      <w:t>6</w:t>
    </w:r>
    <w:r w:rsidR="00957E97" w:rsidRPr="00B63580">
      <w:rPr>
        <w:rStyle w:val="MWDate"/>
        <w:rFonts w:ascii="KaiTi" w:eastAsia="KaiTi" w:hAnsi="KaiTi" w:hint="eastAsia"/>
        <w:b/>
        <w:bCs/>
        <w:sz w:val="18"/>
        <w:szCs w:val="18"/>
      </w:rPr>
      <w:t>月</w:t>
    </w:r>
    <w:r w:rsidR="006F65AC">
      <w:rPr>
        <w:rStyle w:val="MWDate"/>
        <w:rFonts w:ascii="KaiTi" w:eastAsia="KaiTi" w:hAnsi="KaiTi"/>
        <w:b/>
        <w:bCs/>
        <w:sz w:val="18"/>
        <w:szCs w:val="18"/>
      </w:rPr>
      <w:t>21</w:t>
    </w:r>
    <w:r w:rsidR="00957E97" w:rsidRPr="00B63580">
      <w:rPr>
        <w:rStyle w:val="MWDate"/>
        <w:rFonts w:ascii="KaiTi" w:eastAsia="KaiTi" w:hAnsi="KaiTi" w:hint="eastAsia"/>
        <w:b/>
        <w:bCs/>
        <w:sz w:val="18"/>
        <w:szCs w:val="18"/>
      </w:rPr>
      <w:t>日</w:t>
    </w:r>
    <w:r w:rsidR="00957E97" w:rsidRPr="00B63580">
      <w:rPr>
        <w:rStyle w:val="MWDate"/>
        <w:rFonts w:ascii="KaiTi" w:eastAsia="KaiTi" w:hAnsi="KaiTi"/>
        <w:b/>
        <w:bCs/>
        <w:sz w:val="18"/>
        <w:szCs w:val="18"/>
      </w:rPr>
      <w:t>-</w:t>
    </w:r>
    <w:r w:rsidR="00D07D72">
      <w:rPr>
        <w:rStyle w:val="MWDate"/>
        <w:rFonts w:ascii="KaiTi" w:eastAsia="KaiTi" w:hAnsi="KaiTi"/>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B92060">
      <w:rPr>
        <w:rStyle w:val="MWDate"/>
        <w:rFonts w:ascii="KaiTi" w:eastAsia="KaiTi" w:hAnsi="KaiTi"/>
        <w:b/>
        <w:bCs/>
        <w:sz w:val="18"/>
        <w:szCs w:val="18"/>
      </w:rPr>
      <w:t>6</w:t>
    </w:r>
    <w:r w:rsidR="00957E97" w:rsidRPr="00B63580">
      <w:rPr>
        <w:rStyle w:val="MWDate"/>
        <w:rFonts w:ascii="KaiTi" w:eastAsia="KaiTi" w:hAnsi="KaiTi" w:hint="eastAsia"/>
        <w:b/>
        <w:bCs/>
        <w:sz w:val="18"/>
        <w:szCs w:val="18"/>
      </w:rPr>
      <w:t>月</w:t>
    </w:r>
    <w:r w:rsidR="006F65AC">
      <w:rPr>
        <w:rStyle w:val="MWDate"/>
        <w:rFonts w:ascii="KaiTi" w:eastAsia="KaiTi" w:hAnsi="KaiTi" w:hint="eastAsia"/>
        <w:b/>
        <w:bCs/>
        <w:sz w:val="18"/>
        <w:szCs w:val="18"/>
      </w:rPr>
      <w:t>2</w:t>
    </w:r>
    <w:r w:rsidR="006F65AC">
      <w:rPr>
        <w:rStyle w:val="MWDate"/>
        <w:rFonts w:ascii="KaiTi" w:eastAsia="KaiTi" w:hAnsi="KaiTi"/>
        <w:b/>
        <w:bCs/>
        <w:sz w:val="18"/>
        <w:szCs w:val="18"/>
      </w:rPr>
      <w:t>7</w:t>
    </w:r>
    <w:r w:rsidR="00957E97"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E47617"/>
    <w:multiLevelType w:val="multilevel"/>
    <w:tmpl w:val="4416689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7">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7"/>
  </w:num>
  <w:num w:numId="4">
    <w:abstractNumId w:val="2"/>
  </w:num>
  <w:num w:numId="5">
    <w:abstractNumId w:val="16"/>
  </w:num>
  <w:num w:numId="6">
    <w:abstractNumId w:val="1"/>
  </w:num>
  <w:num w:numId="7">
    <w:abstractNumId w:val="23"/>
  </w:num>
  <w:num w:numId="8">
    <w:abstractNumId w:val="17"/>
  </w:num>
  <w:num w:numId="9">
    <w:abstractNumId w:val="6"/>
  </w:num>
  <w:num w:numId="10">
    <w:abstractNumId w:val="13"/>
  </w:num>
  <w:num w:numId="11">
    <w:abstractNumId w:val="25"/>
  </w:num>
  <w:num w:numId="12">
    <w:abstractNumId w:val="12"/>
  </w:num>
  <w:num w:numId="13">
    <w:abstractNumId w:val="20"/>
  </w:num>
  <w:num w:numId="14">
    <w:abstractNumId w:val="24"/>
  </w:num>
  <w:num w:numId="15">
    <w:abstractNumId w:val="18"/>
  </w:num>
  <w:num w:numId="16">
    <w:abstractNumId w:val="10"/>
  </w:num>
  <w:num w:numId="17">
    <w:abstractNumId w:val="28"/>
  </w:num>
  <w:num w:numId="18">
    <w:abstractNumId w:val="22"/>
  </w:num>
  <w:num w:numId="19">
    <w:abstractNumId w:val="15"/>
  </w:num>
  <w:num w:numId="20">
    <w:abstractNumId w:val="3"/>
  </w:num>
  <w:num w:numId="21">
    <w:abstractNumId w:val="8"/>
  </w:num>
  <w:num w:numId="22">
    <w:abstractNumId w:val="21"/>
  </w:num>
  <w:num w:numId="23">
    <w:abstractNumId w:val="5"/>
  </w:num>
  <w:num w:numId="24">
    <w:abstractNumId w:val="14"/>
  </w:num>
  <w:num w:numId="25">
    <w:abstractNumId w:val="11"/>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43A"/>
    <w:rsid w:val="00092EED"/>
    <w:rsid w:val="00093336"/>
    <w:rsid w:val="0009378C"/>
    <w:rsid w:val="00093F96"/>
    <w:rsid w:val="00095C82"/>
    <w:rsid w:val="00095C9F"/>
    <w:rsid w:val="00096006"/>
    <w:rsid w:val="0009638B"/>
    <w:rsid w:val="000963AE"/>
    <w:rsid w:val="00096982"/>
    <w:rsid w:val="0009732A"/>
    <w:rsid w:val="00097FBA"/>
    <w:rsid w:val="000A0BC8"/>
    <w:rsid w:val="000A123D"/>
    <w:rsid w:val="000A1BBE"/>
    <w:rsid w:val="000A1DF9"/>
    <w:rsid w:val="000A213D"/>
    <w:rsid w:val="000A21A3"/>
    <w:rsid w:val="000A2229"/>
    <w:rsid w:val="000A30CD"/>
    <w:rsid w:val="000A33C9"/>
    <w:rsid w:val="000A3975"/>
    <w:rsid w:val="000A3D53"/>
    <w:rsid w:val="000A3F91"/>
    <w:rsid w:val="000A4015"/>
    <w:rsid w:val="000A448A"/>
    <w:rsid w:val="000A488B"/>
    <w:rsid w:val="000A4C88"/>
    <w:rsid w:val="000A5620"/>
    <w:rsid w:val="000A56F1"/>
    <w:rsid w:val="000A5706"/>
    <w:rsid w:val="000A5A4A"/>
    <w:rsid w:val="000A5C7A"/>
    <w:rsid w:val="000A6A6A"/>
    <w:rsid w:val="000A6B2B"/>
    <w:rsid w:val="000A74B4"/>
    <w:rsid w:val="000A78BD"/>
    <w:rsid w:val="000B025A"/>
    <w:rsid w:val="000B04D6"/>
    <w:rsid w:val="000B056C"/>
    <w:rsid w:val="000B0BF4"/>
    <w:rsid w:val="000B0E76"/>
    <w:rsid w:val="000B21E6"/>
    <w:rsid w:val="000B239A"/>
    <w:rsid w:val="000B23AA"/>
    <w:rsid w:val="000B38A7"/>
    <w:rsid w:val="000B3BD6"/>
    <w:rsid w:val="000B41CF"/>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306E"/>
    <w:rsid w:val="000C3206"/>
    <w:rsid w:val="000C3615"/>
    <w:rsid w:val="000C3651"/>
    <w:rsid w:val="000C3AAA"/>
    <w:rsid w:val="000C4E49"/>
    <w:rsid w:val="000C6BAA"/>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58C"/>
    <w:rsid w:val="00106F9F"/>
    <w:rsid w:val="00107411"/>
    <w:rsid w:val="00107808"/>
    <w:rsid w:val="0011049E"/>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0B30"/>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60"/>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507"/>
    <w:rsid w:val="00215829"/>
    <w:rsid w:val="00216D79"/>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2E56"/>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566C"/>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D7E7F"/>
    <w:rsid w:val="002E01A3"/>
    <w:rsid w:val="002E0766"/>
    <w:rsid w:val="002E0EC9"/>
    <w:rsid w:val="002E10FE"/>
    <w:rsid w:val="002E1388"/>
    <w:rsid w:val="002E2368"/>
    <w:rsid w:val="002E274C"/>
    <w:rsid w:val="002E2CE3"/>
    <w:rsid w:val="002E3106"/>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5EB4"/>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4A3"/>
    <w:rsid w:val="003B6B4F"/>
    <w:rsid w:val="003B6FD4"/>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D7686"/>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958"/>
    <w:rsid w:val="00445514"/>
    <w:rsid w:val="00445A73"/>
    <w:rsid w:val="00445BA0"/>
    <w:rsid w:val="00445E29"/>
    <w:rsid w:val="00446117"/>
    <w:rsid w:val="00446484"/>
    <w:rsid w:val="004468F9"/>
    <w:rsid w:val="00446FFC"/>
    <w:rsid w:val="00447775"/>
    <w:rsid w:val="004479F0"/>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7376"/>
    <w:rsid w:val="00487880"/>
    <w:rsid w:val="004879A5"/>
    <w:rsid w:val="00487AFD"/>
    <w:rsid w:val="004900F5"/>
    <w:rsid w:val="00491057"/>
    <w:rsid w:val="00491398"/>
    <w:rsid w:val="004916F7"/>
    <w:rsid w:val="00491914"/>
    <w:rsid w:val="004919A6"/>
    <w:rsid w:val="00491C08"/>
    <w:rsid w:val="0049253E"/>
    <w:rsid w:val="004937DC"/>
    <w:rsid w:val="00494CF0"/>
    <w:rsid w:val="004951B3"/>
    <w:rsid w:val="004955EA"/>
    <w:rsid w:val="0049564F"/>
    <w:rsid w:val="0049583C"/>
    <w:rsid w:val="004962FE"/>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67C"/>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3D9"/>
    <w:rsid w:val="004D1D3E"/>
    <w:rsid w:val="004D3822"/>
    <w:rsid w:val="004D4717"/>
    <w:rsid w:val="004D4BE1"/>
    <w:rsid w:val="004D52A5"/>
    <w:rsid w:val="004D5550"/>
    <w:rsid w:val="004D5BD9"/>
    <w:rsid w:val="004D647F"/>
    <w:rsid w:val="004D662A"/>
    <w:rsid w:val="004D664E"/>
    <w:rsid w:val="004D7080"/>
    <w:rsid w:val="004D74F7"/>
    <w:rsid w:val="004E01B2"/>
    <w:rsid w:val="004E05A4"/>
    <w:rsid w:val="004E0B32"/>
    <w:rsid w:val="004E151A"/>
    <w:rsid w:val="004E1931"/>
    <w:rsid w:val="004E1C0F"/>
    <w:rsid w:val="004E24A5"/>
    <w:rsid w:val="004E274D"/>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6B0"/>
    <w:rsid w:val="004F7B44"/>
    <w:rsid w:val="004F7FA6"/>
    <w:rsid w:val="00500A34"/>
    <w:rsid w:val="0050123B"/>
    <w:rsid w:val="00501BDB"/>
    <w:rsid w:val="005021E2"/>
    <w:rsid w:val="00502BA1"/>
    <w:rsid w:val="005039A7"/>
    <w:rsid w:val="00504129"/>
    <w:rsid w:val="00504385"/>
    <w:rsid w:val="00504F08"/>
    <w:rsid w:val="005054F2"/>
    <w:rsid w:val="0050554B"/>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FB5"/>
    <w:rsid w:val="005D2ED7"/>
    <w:rsid w:val="005D2EF6"/>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E0050"/>
    <w:rsid w:val="005E03A6"/>
    <w:rsid w:val="005E0AE7"/>
    <w:rsid w:val="005E0D1A"/>
    <w:rsid w:val="005E0F81"/>
    <w:rsid w:val="005E11DD"/>
    <w:rsid w:val="005E130A"/>
    <w:rsid w:val="005E14AC"/>
    <w:rsid w:val="005E159F"/>
    <w:rsid w:val="005E1CAB"/>
    <w:rsid w:val="005E21EE"/>
    <w:rsid w:val="005E2245"/>
    <w:rsid w:val="005E25DD"/>
    <w:rsid w:val="005E2991"/>
    <w:rsid w:val="005E2D19"/>
    <w:rsid w:val="005E3215"/>
    <w:rsid w:val="005E3DF0"/>
    <w:rsid w:val="005E3FC0"/>
    <w:rsid w:val="005E438E"/>
    <w:rsid w:val="005E4710"/>
    <w:rsid w:val="005E552F"/>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22D"/>
    <w:rsid w:val="00625EFE"/>
    <w:rsid w:val="00626C25"/>
    <w:rsid w:val="00627C7D"/>
    <w:rsid w:val="00627C82"/>
    <w:rsid w:val="006300CD"/>
    <w:rsid w:val="006306B4"/>
    <w:rsid w:val="00630AB7"/>
    <w:rsid w:val="00630BA7"/>
    <w:rsid w:val="00630BBD"/>
    <w:rsid w:val="0063126A"/>
    <w:rsid w:val="0063127E"/>
    <w:rsid w:val="00631807"/>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0D73"/>
    <w:rsid w:val="00661411"/>
    <w:rsid w:val="006616B0"/>
    <w:rsid w:val="00661A2F"/>
    <w:rsid w:val="00662491"/>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3F4"/>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0F7F"/>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7E4"/>
    <w:rsid w:val="006869DF"/>
    <w:rsid w:val="00686DBB"/>
    <w:rsid w:val="006870F7"/>
    <w:rsid w:val="006879C0"/>
    <w:rsid w:val="006907A9"/>
    <w:rsid w:val="006909DF"/>
    <w:rsid w:val="00690C06"/>
    <w:rsid w:val="00690D71"/>
    <w:rsid w:val="00691DB0"/>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EAF"/>
    <w:rsid w:val="006A6240"/>
    <w:rsid w:val="006A63E3"/>
    <w:rsid w:val="006A651E"/>
    <w:rsid w:val="006A6894"/>
    <w:rsid w:val="006A6B5E"/>
    <w:rsid w:val="006A6EF4"/>
    <w:rsid w:val="006B0B01"/>
    <w:rsid w:val="006B1071"/>
    <w:rsid w:val="006B18CE"/>
    <w:rsid w:val="006B1CF0"/>
    <w:rsid w:val="006B27EF"/>
    <w:rsid w:val="006B3408"/>
    <w:rsid w:val="006B35B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5AC"/>
    <w:rsid w:val="006F664B"/>
    <w:rsid w:val="006F682F"/>
    <w:rsid w:val="006F700C"/>
    <w:rsid w:val="006F72A5"/>
    <w:rsid w:val="006F76D1"/>
    <w:rsid w:val="007008AD"/>
    <w:rsid w:val="00700EEE"/>
    <w:rsid w:val="00701147"/>
    <w:rsid w:val="0070139A"/>
    <w:rsid w:val="007024CC"/>
    <w:rsid w:val="007029FA"/>
    <w:rsid w:val="007031B3"/>
    <w:rsid w:val="00703939"/>
    <w:rsid w:val="00703A2E"/>
    <w:rsid w:val="007048BE"/>
    <w:rsid w:val="00704B67"/>
    <w:rsid w:val="00704BC2"/>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A5A"/>
    <w:rsid w:val="00713A7F"/>
    <w:rsid w:val="0071411A"/>
    <w:rsid w:val="007145D8"/>
    <w:rsid w:val="00715570"/>
    <w:rsid w:val="00715648"/>
    <w:rsid w:val="007156DF"/>
    <w:rsid w:val="007158CA"/>
    <w:rsid w:val="00716F6F"/>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C78"/>
    <w:rsid w:val="00782F42"/>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1391"/>
    <w:rsid w:val="007B164E"/>
    <w:rsid w:val="007B1C4E"/>
    <w:rsid w:val="007B2C3C"/>
    <w:rsid w:val="007B2CD6"/>
    <w:rsid w:val="007B3980"/>
    <w:rsid w:val="007B46E9"/>
    <w:rsid w:val="007B4727"/>
    <w:rsid w:val="007B4A57"/>
    <w:rsid w:val="007B57E9"/>
    <w:rsid w:val="007B599C"/>
    <w:rsid w:val="007B5B86"/>
    <w:rsid w:val="007B5C2A"/>
    <w:rsid w:val="007B5FFE"/>
    <w:rsid w:val="007B62B8"/>
    <w:rsid w:val="007B66CE"/>
    <w:rsid w:val="007B6C2A"/>
    <w:rsid w:val="007B70FC"/>
    <w:rsid w:val="007B7856"/>
    <w:rsid w:val="007B79ED"/>
    <w:rsid w:val="007B7A08"/>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3C5"/>
    <w:rsid w:val="007F76DE"/>
    <w:rsid w:val="007F7A9E"/>
    <w:rsid w:val="00800050"/>
    <w:rsid w:val="008005B2"/>
    <w:rsid w:val="00800906"/>
    <w:rsid w:val="00801D7D"/>
    <w:rsid w:val="008024E9"/>
    <w:rsid w:val="00802D14"/>
    <w:rsid w:val="00803827"/>
    <w:rsid w:val="00803B00"/>
    <w:rsid w:val="00803D59"/>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4A"/>
    <w:rsid w:val="00816AD0"/>
    <w:rsid w:val="00816E1D"/>
    <w:rsid w:val="0081729D"/>
    <w:rsid w:val="00817562"/>
    <w:rsid w:val="008175B9"/>
    <w:rsid w:val="008177EA"/>
    <w:rsid w:val="00817F9F"/>
    <w:rsid w:val="00820498"/>
    <w:rsid w:val="00820881"/>
    <w:rsid w:val="00820DCE"/>
    <w:rsid w:val="00820DE8"/>
    <w:rsid w:val="008213A5"/>
    <w:rsid w:val="008214ED"/>
    <w:rsid w:val="00821FB9"/>
    <w:rsid w:val="008223DE"/>
    <w:rsid w:val="0082294B"/>
    <w:rsid w:val="008239B9"/>
    <w:rsid w:val="00824204"/>
    <w:rsid w:val="008247F8"/>
    <w:rsid w:val="008251E7"/>
    <w:rsid w:val="00825B71"/>
    <w:rsid w:val="0082639F"/>
    <w:rsid w:val="00827899"/>
    <w:rsid w:val="00827C70"/>
    <w:rsid w:val="00830759"/>
    <w:rsid w:val="00830F31"/>
    <w:rsid w:val="00830F4B"/>
    <w:rsid w:val="0083112E"/>
    <w:rsid w:val="0083118E"/>
    <w:rsid w:val="008313B7"/>
    <w:rsid w:val="008318FF"/>
    <w:rsid w:val="00832337"/>
    <w:rsid w:val="00832931"/>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A9"/>
    <w:rsid w:val="00850922"/>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720"/>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D32"/>
    <w:rsid w:val="008F7351"/>
    <w:rsid w:val="008F76C4"/>
    <w:rsid w:val="008F7AF7"/>
    <w:rsid w:val="008F7C37"/>
    <w:rsid w:val="008F7E25"/>
    <w:rsid w:val="00900EC9"/>
    <w:rsid w:val="009010E8"/>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492"/>
    <w:rsid w:val="00911811"/>
    <w:rsid w:val="009122F0"/>
    <w:rsid w:val="0091254A"/>
    <w:rsid w:val="009128DE"/>
    <w:rsid w:val="00912CF3"/>
    <w:rsid w:val="00912ECC"/>
    <w:rsid w:val="009136E7"/>
    <w:rsid w:val="00914D13"/>
    <w:rsid w:val="0091575E"/>
    <w:rsid w:val="00916272"/>
    <w:rsid w:val="00916A97"/>
    <w:rsid w:val="00917A5E"/>
    <w:rsid w:val="00917C34"/>
    <w:rsid w:val="00917E7C"/>
    <w:rsid w:val="0092069E"/>
    <w:rsid w:val="00920964"/>
    <w:rsid w:val="00920D02"/>
    <w:rsid w:val="00920D05"/>
    <w:rsid w:val="009211E9"/>
    <w:rsid w:val="00921553"/>
    <w:rsid w:val="009215A0"/>
    <w:rsid w:val="00921FCE"/>
    <w:rsid w:val="0092218A"/>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94C"/>
    <w:rsid w:val="00972D73"/>
    <w:rsid w:val="00973980"/>
    <w:rsid w:val="0097489E"/>
    <w:rsid w:val="00974F9E"/>
    <w:rsid w:val="009757E9"/>
    <w:rsid w:val="0097673D"/>
    <w:rsid w:val="009767C6"/>
    <w:rsid w:val="00977612"/>
    <w:rsid w:val="00977C18"/>
    <w:rsid w:val="00977E59"/>
    <w:rsid w:val="00977E75"/>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5487"/>
    <w:rsid w:val="009D6E4B"/>
    <w:rsid w:val="009D6F2B"/>
    <w:rsid w:val="009D7117"/>
    <w:rsid w:val="009D7B8B"/>
    <w:rsid w:val="009D7F43"/>
    <w:rsid w:val="009E0FE0"/>
    <w:rsid w:val="009E10FC"/>
    <w:rsid w:val="009E15B2"/>
    <w:rsid w:val="009E21C0"/>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0DD"/>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3015"/>
    <w:rsid w:val="00A4307A"/>
    <w:rsid w:val="00A4343D"/>
    <w:rsid w:val="00A43E87"/>
    <w:rsid w:val="00A44D6E"/>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21FA"/>
    <w:rsid w:val="00A827FD"/>
    <w:rsid w:val="00A83477"/>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C62"/>
    <w:rsid w:val="00AE24D1"/>
    <w:rsid w:val="00AE2660"/>
    <w:rsid w:val="00AE2DD1"/>
    <w:rsid w:val="00AE42E5"/>
    <w:rsid w:val="00AE5C7A"/>
    <w:rsid w:val="00AE5CAC"/>
    <w:rsid w:val="00AE5E31"/>
    <w:rsid w:val="00AE5E90"/>
    <w:rsid w:val="00AE63B9"/>
    <w:rsid w:val="00AE65C6"/>
    <w:rsid w:val="00AE75F7"/>
    <w:rsid w:val="00AF0367"/>
    <w:rsid w:val="00AF0E98"/>
    <w:rsid w:val="00AF14CE"/>
    <w:rsid w:val="00AF2403"/>
    <w:rsid w:val="00AF2A9A"/>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6571"/>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DE9"/>
    <w:rsid w:val="00BC02AF"/>
    <w:rsid w:val="00BC0A7F"/>
    <w:rsid w:val="00BC0DBA"/>
    <w:rsid w:val="00BC0F6F"/>
    <w:rsid w:val="00BC235D"/>
    <w:rsid w:val="00BC369B"/>
    <w:rsid w:val="00BC3E03"/>
    <w:rsid w:val="00BC43C1"/>
    <w:rsid w:val="00BC4C31"/>
    <w:rsid w:val="00BC54B4"/>
    <w:rsid w:val="00BC64A2"/>
    <w:rsid w:val="00BC6DDF"/>
    <w:rsid w:val="00BC6F8D"/>
    <w:rsid w:val="00BC7B3C"/>
    <w:rsid w:val="00BC7E7B"/>
    <w:rsid w:val="00BD046C"/>
    <w:rsid w:val="00BD05F8"/>
    <w:rsid w:val="00BD06D2"/>
    <w:rsid w:val="00BD0BE5"/>
    <w:rsid w:val="00BD116B"/>
    <w:rsid w:val="00BD124C"/>
    <w:rsid w:val="00BD18D9"/>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300"/>
    <w:rsid w:val="00BF1EC1"/>
    <w:rsid w:val="00BF27A6"/>
    <w:rsid w:val="00BF2C07"/>
    <w:rsid w:val="00BF3199"/>
    <w:rsid w:val="00BF33D4"/>
    <w:rsid w:val="00BF35BF"/>
    <w:rsid w:val="00BF425E"/>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3FF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28B2"/>
    <w:rsid w:val="00CB3038"/>
    <w:rsid w:val="00CB30E0"/>
    <w:rsid w:val="00CB36B8"/>
    <w:rsid w:val="00CB523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6F09"/>
    <w:rsid w:val="00CD739B"/>
    <w:rsid w:val="00CD7852"/>
    <w:rsid w:val="00CE091C"/>
    <w:rsid w:val="00CE2C50"/>
    <w:rsid w:val="00CE3120"/>
    <w:rsid w:val="00CE413B"/>
    <w:rsid w:val="00CE497C"/>
    <w:rsid w:val="00CE538D"/>
    <w:rsid w:val="00CE557C"/>
    <w:rsid w:val="00CE58D8"/>
    <w:rsid w:val="00CE693E"/>
    <w:rsid w:val="00CE6961"/>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D72"/>
    <w:rsid w:val="00D07E8E"/>
    <w:rsid w:val="00D07EF1"/>
    <w:rsid w:val="00D10583"/>
    <w:rsid w:val="00D105FB"/>
    <w:rsid w:val="00D1066D"/>
    <w:rsid w:val="00D108C4"/>
    <w:rsid w:val="00D10AEA"/>
    <w:rsid w:val="00D1241A"/>
    <w:rsid w:val="00D12588"/>
    <w:rsid w:val="00D12777"/>
    <w:rsid w:val="00D12D83"/>
    <w:rsid w:val="00D13B4F"/>
    <w:rsid w:val="00D13CC6"/>
    <w:rsid w:val="00D1495D"/>
    <w:rsid w:val="00D1499B"/>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13"/>
    <w:rsid w:val="00D31127"/>
    <w:rsid w:val="00D31BF7"/>
    <w:rsid w:val="00D333DA"/>
    <w:rsid w:val="00D3476A"/>
    <w:rsid w:val="00D34A22"/>
    <w:rsid w:val="00D35423"/>
    <w:rsid w:val="00D3583E"/>
    <w:rsid w:val="00D3646A"/>
    <w:rsid w:val="00D36F95"/>
    <w:rsid w:val="00D37536"/>
    <w:rsid w:val="00D37998"/>
    <w:rsid w:val="00D404FE"/>
    <w:rsid w:val="00D409CC"/>
    <w:rsid w:val="00D40AAA"/>
    <w:rsid w:val="00D40C8A"/>
    <w:rsid w:val="00D40CF4"/>
    <w:rsid w:val="00D40EB1"/>
    <w:rsid w:val="00D40EFF"/>
    <w:rsid w:val="00D417FB"/>
    <w:rsid w:val="00D419A3"/>
    <w:rsid w:val="00D41EC5"/>
    <w:rsid w:val="00D422EB"/>
    <w:rsid w:val="00D42D9E"/>
    <w:rsid w:val="00D438EC"/>
    <w:rsid w:val="00D43E36"/>
    <w:rsid w:val="00D440CE"/>
    <w:rsid w:val="00D44EC9"/>
    <w:rsid w:val="00D452F5"/>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9DB"/>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5D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C4F"/>
    <w:rsid w:val="00D9169E"/>
    <w:rsid w:val="00D9178C"/>
    <w:rsid w:val="00D922E9"/>
    <w:rsid w:val="00D9236F"/>
    <w:rsid w:val="00D92DB9"/>
    <w:rsid w:val="00D92EB7"/>
    <w:rsid w:val="00D937A0"/>
    <w:rsid w:val="00D93EF0"/>
    <w:rsid w:val="00D947FD"/>
    <w:rsid w:val="00D95CE0"/>
    <w:rsid w:val="00D95CE5"/>
    <w:rsid w:val="00D95E0F"/>
    <w:rsid w:val="00D9713C"/>
    <w:rsid w:val="00D9727D"/>
    <w:rsid w:val="00D97418"/>
    <w:rsid w:val="00DA02AB"/>
    <w:rsid w:val="00DA083A"/>
    <w:rsid w:val="00DA0939"/>
    <w:rsid w:val="00DA20CD"/>
    <w:rsid w:val="00DA2386"/>
    <w:rsid w:val="00DA2552"/>
    <w:rsid w:val="00DA2B50"/>
    <w:rsid w:val="00DA36C5"/>
    <w:rsid w:val="00DA3766"/>
    <w:rsid w:val="00DA3AB7"/>
    <w:rsid w:val="00DA46DB"/>
    <w:rsid w:val="00DA4CB8"/>
    <w:rsid w:val="00DA59F6"/>
    <w:rsid w:val="00DA5B14"/>
    <w:rsid w:val="00DA5B3F"/>
    <w:rsid w:val="00DA5B43"/>
    <w:rsid w:val="00DA6955"/>
    <w:rsid w:val="00DA7046"/>
    <w:rsid w:val="00DA761A"/>
    <w:rsid w:val="00DA7A74"/>
    <w:rsid w:val="00DB01CF"/>
    <w:rsid w:val="00DB0C50"/>
    <w:rsid w:val="00DB1723"/>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21994"/>
    <w:rsid w:val="00E22772"/>
    <w:rsid w:val="00E22A35"/>
    <w:rsid w:val="00E22D3A"/>
    <w:rsid w:val="00E23A69"/>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D5B"/>
    <w:rsid w:val="00E42622"/>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72"/>
    <w:rsid w:val="00E5359E"/>
    <w:rsid w:val="00E53789"/>
    <w:rsid w:val="00E537E1"/>
    <w:rsid w:val="00E5405D"/>
    <w:rsid w:val="00E548C6"/>
    <w:rsid w:val="00E5562D"/>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AC"/>
    <w:rsid w:val="00E8236B"/>
    <w:rsid w:val="00E823B5"/>
    <w:rsid w:val="00E82777"/>
    <w:rsid w:val="00E83420"/>
    <w:rsid w:val="00E84AC0"/>
    <w:rsid w:val="00E84BF1"/>
    <w:rsid w:val="00E84E69"/>
    <w:rsid w:val="00E852A9"/>
    <w:rsid w:val="00E85331"/>
    <w:rsid w:val="00E85959"/>
    <w:rsid w:val="00E85A9A"/>
    <w:rsid w:val="00E85F5D"/>
    <w:rsid w:val="00E862EB"/>
    <w:rsid w:val="00E86451"/>
    <w:rsid w:val="00E8703F"/>
    <w:rsid w:val="00E87096"/>
    <w:rsid w:val="00E871CE"/>
    <w:rsid w:val="00E8728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2F96"/>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2038"/>
    <w:rsid w:val="00EF25F0"/>
    <w:rsid w:val="00EF2EE4"/>
    <w:rsid w:val="00EF35C9"/>
    <w:rsid w:val="00EF3EB5"/>
    <w:rsid w:val="00EF41D0"/>
    <w:rsid w:val="00EF48E1"/>
    <w:rsid w:val="00EF5516"/>
    <w:rsid w:val="00EF63AE"/>
    <w:rsid w:val="00EF648D"/>
    <w:rsid w:val="00EF66A8"/>
    <w:rsid w:val="00EF6919"/>
    <w:rsid w:val="00EF6A6B"/>
    <w:rsid w:val="00EF6DCC"/>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EAC"/>
    <w:rsid w:val="00F1136E"/>
    <w:rsid w:val="00F1165A"/>
    <w:rsid w:val="00F1206F"/>
    <w:rsid w:val="00F126B0"/>
    <w:rsid w:val="00F12FE2"/>
    <w:rsid w:val="00F1355B"/>
    <w:rsid w:val="00F14045"/>
    <w:rsid w:val="00F1410C"/>
    <w:rsid w:val="00F147A2"/>
    <w:rsid w:val="00F1493C"/>
    <w:rsid w:val="00F14D3B"/>
    <w:rsid w:val="00F14FB8"/>
    <w:rsid w:val="00F1507E"/>
    <w:rsid w:val="00F151FF"/>
    <w:rsid w:val="00F152BB"/>
    <w:rsid w:val="00F15480"/>
    <w:rsid w:val="00F15BB7"/>
    <w:rsid w:val="00F15CD8"/>
    <w:rsid w:val="00F15ECC"/>
    <w:rsid w:val="00F163D5"/>
    <w:rsid w:val="00F1648F"/>
    <w:rsid w:val="00F1662D"/>
    <w:rsid w:val="00F16BA3"/>
    <w:rsid w:val="00F17098"/>
    <w:rsid w:val="00F17298"/>
    <w:rsid w:val="00F1770A"/>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C1D"/>
    <w:rsid w:val="00F62C7A"/>
    <w:rsid w:val="00F62E86"/>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4B0"/>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344"/>
    <w:rsid w:val="00FC319E"/>
    <w:rsid w:val="00FC3E49"/>
    <w:rsid w:val="00FC4BE2"/>
    <w:rsid w:val="00FC4F0E"/>
    <w:rsid w:val="00FC4F6D"/>
    <w:rsid w:val="00FC508D"/>
    <w:rsid w:val="00FC50F0"/>
    <w:rsid w:val="00FC55FD"/>
    <w:rsid w:val="00FC5C1F"/>
    <w:rsid w:val="00FC5D1A"/>
    <w:rsid w:val="00FC5E72"/>
    <w:rsid w:val="00FC5EDF"/>
    <w:rsid w:val="00FC609E"/>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978"/>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47D2"/>
    <w:rsid w:val="00FE55EF"/>
    <w:rsid w:val="00FE64BF"/>
    <w:rsid w:val="00FE69DC"/>
    <w:rsid w:val="00FE6AE9"/>
    <w:rsid w:val="00FE7739"/>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086292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4.xml><?xml version="1.0" encoding="utf-8"?>
<ds:datastoreItem xmlns:ds="http://schemas.openxmlformats.org/officeDocument/2006/customXml" ds:itemID="{4BACACF6-B402-44BD-92D9-63FEB21C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9656</Words>
  <Characters>848</Characters>
  <Application>Microsoft Office Word</Application>
  <DocSecurity>4</DocSecurity>
  <Lines>7</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2021-05-01T21:04:00Z</cp:lastPrinted>
  <dcterms:created xsi:type="dcterms:W3CDTF">2021-06-20T14:17:00Z</dcterms:created>
  <dcterms:modified xsi:type="dcterms:W3CDTF">2021-06-20T14:17:00Z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